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893F" w14:textId="77777777" w:rsidR="001B230B" w:rsidRDefault="001B230B" w:rsidP="001B230B">
      <w:pPr>
        <w:pStyle w:val="Default"/>
        <w:spacing w:after="220"/>
        <w:jc w:val="right"/>
        <w:rPr>
          <w:sz w:val="18"/>
          <w:szCs w:val="18"/>
        </w:rPr>
      </w:pPr>
    </w:p>
    <w:p w14:paraId="75A80349" w14:textId="77777777" w:rsidR="00CB77DA" w:rsidRDefault="00CB77DA" w:rsidP="001B230B">
      <w:pPr>
        <w:pStyle w:val="Default"/>
        <w:spacing w:after="220"/>
        <w:jc w:val="right"/>
        <w:rPr>
          <w:sz w:val="18"/>
          <w:szCs w:val="18"/>
        </w:rPr>
      </w:pPr>
    </w:p>
    <w:p w14:paraId="4992F9B6" w14:textId="77777777" w:rsidR="00CB77DA" w:rsidRDefault="00CB77DA" w:rsidP="001B230B">
      <w:pPr>
        <w:pStyle w:val="Default"/>
        <w:spacing w:after="220"/>
        <w:jc w:val="right"/>
        <w:rPr>
          <w:sz w:val="18"/>
          <w:szCs w:val="18"/>
        </w:rPr>
      </w:pPr>
    </w:p>
    <w:p w14:paraId="26828E11" w14:textId="77777777" w:rsidR="001B230B" w:rsidRDefault="001B230B" w:rsidP="001B230B">
      <w:pPr>
        <w:pStyle w:val="Client"/>
        <w:spacing w:before="240" w:after="60" w:line="280" w:lineRule="exact"/>
        <w:ind w:right="-45"/>
        <w:jc w:val="center"/>
        <w:rPr>
          <w:b/>
          <w:sz w:val="40"/>
          <w:lang w:val="hu-HU"/>
        </w:rPr>
      </w:pPr>
    </w:p>
    <w:p w14:paraId="7990D892" w14:textId="77777777" w:rsidR="001B230B" w:rsidRPr="00354E86" w:rsidRDefault="001348E3" w:rsidP="001B230B">
      <w:pPr>
        <w:pStyle w:val="Client"/>
        <w:spacing w:before="240" w:after="60" w:line="280" w:lineRule="exact"/>
        <w:ind w:right="-45"/>
        <w:jc w:val="center"/>
        <w:rPr>
          <w:rFonts w:ascii="Times New Roman" w:hAnsi="Times New Roman"/>
          <w:b/>
          <w:i/>
          <w:sz w:val="36"/>
          <w:lang w:val="hu-HU"/>
        </w:rPr>
      </w:pPr>
      <w:r w:rsidRPr="00354E86">
        <w:rPr>
          <w:rFonts w:ascii="Times New Roman" w:hAnsi="Times New Roman"/>
          <w:b/>
          <w:sz w:val="40"/>
          <w:lang w:val="hu-HU"/>
        </w:rPr>
        <w:t>AJÁNLATKÉRÉSI DOKUMENTÁCIÓ</w:t>
      </w:r>
    </w:p>
    <w:p w14:paraId="44D1544C" w14:textId="77777777" w:rsidR="001B230B" w:rsidRPr="00354E86" w:rsidRDefault="001B230B" w:rsidP="001B230B">
      <w:pPr>
        <w:pStyle w:val="Client"/>
        <w:spacing w:before="60" w:after="60" w:line="280" w:lineRule="exact"/>
        <w:ind w:right="-45"/>
        <w:jc w:val="center"/>
        <w:rPr>
          <w:rFonts w:ascii="Times New Roman" w:hAnsi="Times New Roman"/>
          <w:b/>
          <w:i/>
          <w:sz w:val="36"/>
          <w:lang w:val="hu-HU"/>
        </w:rPr>
      </w:pPr>
    </w:p>
    <w:p w14:paraId="2D9BB9CF" w14:textId="77777777" w:rsidR="001B230B" w:rsidRPr="00354E86" w:rsidRDefault="001348E3" w:rsidP="00FA7F8C">
      <w:pPr>
        <w:jc w:val="center"/>
        <w:rPr>
          <w:rFonts w:ascii="Times New Roman" w:hAnsi="Times New Roman"/>
          <w:i/>
        </w:rPr>
      </w:pPr>
      <w:r w:rsidRPr="00354E86">
        <w:rPr>
          <w:rFonts w:ascii="Times New Roman" w:hAnsi="Times New Roman"/>
          <w:i/>
        </w:rPr>
        <w:t>Projekt megnevezése, száma:</w:t>
      </w:r>
    </w:p>
    <w:p w14:paraId="4A33F7A4" w14:textId="77777777" w:rsidR="001B230B" w:rsidRPr="00354E86" w:rsidRDefault="001B230B" w:rsidP="001B230B">
      <w:pPr>
        <w:pStyle w:val="Client"/>
        <w:spacing w:before="60" w:after="60" w:line="280" w:lineRule="exact"/>
        <w:ind w:right="-45"/>
        <w:jc w:val="center"/>
        <w:rPr>
          <w:rFonts w:ascii="Times New Roman" w:hAnsi="Times New Roman"/>
          <w:b/>
          <w:sz w:val="28"/>
          <w:lang w:val="hu-HU"/>
        </w:rPr>
      </w:pPr>
    </w:p>
    <w:p w14:paraId="46B02652" w14:textId="77777777" w:rsidR="00317617" w:rsidRPr="00354E86" w:rsidRDefault="00317617" w:rsidP="001B230B">
      <w:pPr>
        <w:pStyle w:val="Client"/>
        <w:spacing w:before="60" w:after="60" w:line="280" w:lineRule="exact"/>
        <w:ind w:right="-45"/>
        <w:jc w:val="center"/>
        <w:rPr>
          <w:rFonts w:ascii="Times New Roman" w:hAnsi="Times New Roman"/>
          <w:b/>
          <w:sz w:val="28"/>
          <w:lang w:val="hu-HU"/>
        </w:rPr>
      </w:pPr>
    </w:p>
    <w:p w14:paraId="6EBAE629" w14:textId="77777777" w:rsidR="00317617" w:rsidRPr="00354E86" w:rsidRDefault="001348E3" w:rsidP="001B230B">
      <w:pPr>
        <w:pStyle w:val="Client"/>
        <w:spacing w:before="60" w:after="60" w:line="280" w:lineRule="exact"/>
        <w:ind w:right="-45"/>
        <w:jc w:val="center"/>
        <w:rPr>
          <w:rFonts w:ascii="Times New Roman" w:hAnsi="Times New Roman"/>
          <w:b/>
          <w:sz w:val="28"/>
          <w:lang w:val="hu-HU"/>
        </w:rPr>
      </w:pPr>
      <w:r w:rsidRPr="00354E86">
        <w:rPr>
          <w:rFonts w:ascii="Times New Roman" w:hAnsi="Times New Roman"/>
          <w:b/>
          <w:sz w:val="28"/>
          <w:lang w:val="hu-HU"/>
        </w:rPr>
        <w:t>KEHOP-1.3.0</w:t>
      </w:r>
    </w:p>
    <w:p w14:paraId="131CB2F3" w14:textId="77777777" w:rsidR="001B230B" w:rsidRPr="00354E86" w:rsidRDefault="001348E3" w:rsidP="00FA7F8C">
      <w:pPr>
        <w:jc w:val="center"/>
        <w:rPr>
          <w:rFonts w:ascii="Times New Roman" w:hAnsi="Times New Roman"/>
          <w:sz w:val="28"/>
          <w:szCs w:val="28"/>
        </w:rPr>
      </w:pPr>
      <w:r w:rsidRPr="00354E86">
        <w:rPr>
          <w:rFonts w:ascii="Times New Roman" w:hAnsi="Times New Roman"/>
          <w:sz w:val="28"/>
          <w:szCs w:val="28"/>
        </w:rPr>
        <w:t>EU-KA finanszírozás</w:t>
      </w:r>
    </w:p>
    <w:p w14:paraId="4F09D816" w14:textId="77777777" w:rsidR="001B230B" w:rsidRPr="00354E86" w:rsidRDefault="001B230B" w:rsidP="001B230B">
      <w:pPr>
        <w:pStyle w:val="Client"/>
        <w:spacing w:before="120" w:after="60" w:line="280" w:lineRule="exact"/>
        <w:ind w:right="-45"/>
        <w:jc w:val="center"/>
        <w:rPr>
          <w:rFonts w:ascii="Times New Roman" w:hAnsi="Times New Roman"/>
          <w:sz w:val="40"/>
          <w:lang w:val="hu-HU"/>
        </w:rPr>
      </w:pPr>
    </w:p>
    <w:p w14:paraId="47B3AC98" w14:textId="77777777" w:rsidR="003B0BBD" w:rsidRPr="00354E86" w:rsidRDefault="001348E3" w:rsidP="00FA7F8C">
      <w:pPr>
        <w:jc w:val="center"/>
        <w:rPr>
          <w:rFonts w:ascii="Times New Roman" w:hAnsi="Times New Roman"/>
          <w:i/>
        </w:rPr>
      </w:pPr>
      <w:r w:rsidRPr="00354E86">
        <w:rPr>
          <w:rFonts w:ascii="Times New Roman" w:hAnsi="Times New Roman"/>
          <w:i/>
        </w:rPr>
        <w:t>Ajánlatkérő:</w:t>
      </w:r>
    </w:p>
    <w:p w14:paraId="52F10C93" w14:textId="77777777" w:rsidR="003B0BBD" w:rsidRPr="00354E86" w:rsidRDefault="001348E3" w:rsidP="003B0BBD">
      <w:pPr>
        <w:jc w:val="center"/>
        <w:rPr>
          <w:rFonts w:ascii="Times New Roman" w:eastAsia="Times" w:hAnsi="Times New Roman"/>
          <w:b/>
          <w:smallCaps/>
          <w:sz w:val="36"/>
          <w:szCs w:val="20"/>
        </w:rPr>
      </w:pPr>
      <w:r w:rsidRPr="00354E86">
        <w:rPr>
          <w:rFonts w:ascii="Times New Roman" w:eastAsia="Times" w:hAnsi="Times New Roman"/>
          <w:b/>
          <w:smallCaps/>
          <w:sz w:val="36"/>
          <w:szCs w:val="20"/>
        </w:rPr>
        <w:t>“országos vízügyi főigazgatóság”</w:t>
      </w:r>
    </w:p>
    <w:p w14:paraId="047C3694" w14:textId="77777777" w:rsidR="003B0BBD" w:rsidRPr="00354E86" w:rsidRDefault="003B0BBD" w:rsidP="003B0BBD">
      <w:pPr>
        <w:pStyle w:val="Client"/>
        <w:spacing w:before="120" w:after="60" w:line="280" w:lineRule="exact"/>
        <w:ind w:right="-45"/>
        <w:jc w:val="center"/>
        <w:rPr>
          <w:rFonts w:ascii="Times New Roman" w:hAnsi="Times New Roman"/>
          <w:sz w:val="40"/>
          <w:lang w:val="hu-HU"/>
        </w:rPr>
      </w:pPr>
    </w:p>
    <w:p w14:paraId="2C4670B5" w14:textId="77777777" w:rsidR="003B0BBD" w:rsidRDefault="001348E3" w:rsidP="00FA7F8C">
      <w:pPr>
        <w:jc w:val="center"/>
        <w:rPr>
          <w:rFonts w:ascii="Times New Roman" w:hAnsi="Times New Roman"/>
          <w:i/>
        </w:rPr>
      </w:pPr>
      <w:r w:rsidRPr="00354E86">
        <w:rPr>
          <w:rFonts w:ascii="Times New Roman" w:hAnsi="Times New Roman"/>
          <w:i/>
        </w:rPr>
        <w:t>Közbeszerzési eljárás címe:</w:t>
      </w:r>
    </w:p>
    <w:p w14:paraId="255E9849" w14:textId="77777777" w:rsidR="006C390A" w:rsidRPr="00354E86" w:rsidRDefault="006C390A" w:rsidP="00FA7F8C">
      <w:pPr>
        <w:jc w:val="center"/>
        <w:rPr>
          <w:rFonts w:ascii="Times New Roman" w:hAnsi="Times New Roman"/>
          <w:i/>
          <w:sz w:val="32"/>
          <w:szCs w:val="32"/>
          <w:u w:val="single"/>
        </w:rPr>
      </w:pPr>
    </w:p>
    <w:p w14:paraId="3904FBC4" w14:textId="77777777" w:rsidR="00E74D2A" w:rsidRDefault="00E74D2A" w:rsidP="003B0BBD">
      <w:pPr>
        <w:jc w:val="center"/>
        <w:rPr>
          <w:rFonts w:ascii="Times New Roman" w:eastAsia="Times" w:hAnsi="Times New Roman"/>
          <w:b/>
          <w:bCs/>
          <w:smallCaps/>
          <w:sz w:val="32"/>
          <w:szCs w:val="32"/>
        </w:rPr>
      </w:pPr>
      <w:r w:rsidRPr="00E74D2A">
        <w:rPr>
          <w:rFonts w:ascii="Times New Roman" w:eastAsia="Times" w:hAnsi="Times New Roman"/>
          <w:b/>
          <w:bCs/>
          <w:smallCaps/>
          <w:sz w:val="32"/>
          <w:szCs w:val="32"/>
        </w:rPr>
        <w:t>Vállalkozási szerződés keretében „</w:t>
      </w:r>
      <w:proofErr w:type="gramStart"/>
      <w:r w:rsidRPr="00E74D2A">
        <w:rPr>
          <w:rFonts w:ascii="Times New Roman" w:eastAsia="Times" w:hAnsi="Times New Roman"/>
          <w:b/>
          <w:bCs/>
          <w:smallCaps/>
          <w:sz w:val="32"/>
          <w:szCs w:val="32"/>
        </w:rPr>
        <w:t>A</w:t>
      </w:r>
      <w:proofErr w:type="gramEnd"/>
      <w:r w:rsidRPr="00E74D2A">
        <w:rPr>
          <w:rFonts w:ascii="Times New Roman" w:eastAsia="Times" w:hAnsi="Times New Roman"/>
          <w:b/>
          <w:bCs/>
          <w:smallCaps/>
          <w:sz w:val="32"/>
          <w:szCs w:val="32"/>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p w14:paraId="0F3B607A" w14:textId="77777777" w:rsidR="003B0BBD" w:rsidRPr="00354E86" w:rsidRDefault="003B0BBD" w:rsidP="003B0BBD">
      <w:pPr>
        <w:jc w:val="center"/>
        <w:rPr>
          <w:rFonts w:ascii="Times New Roman" w:eastAsia="Times" w:hAnsi="Times New Roman"/>
          <w:b/>
          <w:smallCaps/>
          <w:sz w:val="36"/>
          <w:szCs w:val="20"/>
        </w:rPr>
      </w:pPr>
    </w:p>
    <w:p w14:paraId="7CB6958D" w14:textId="1831B647" w:rsidR="001B230B" w:rsidRDefault="001348E3" w:rsidP="008E1F23">
      <w:pPr>
        <w:jc w:val="center"/>
        <w:rPr>
          <w:ins w:id="0" w:author="Szerző"/>
          <w:rFonts w:ascii="Times New Roman" w:eastAsia="Times" w:hAnsi="Times New Roman"/>
          <w:b/>
          <w:smallCaps/>
          <w:sz w:val="36"/>
          <w:szCs w:val="20"/>
        </w:rPr>
      </w:pPr>
      <w:proofErr w:type="gramStart"/>
      <w:r w:rsidRPr="00354E86">
        <w:rPr>
          <w:rFonts w:ascii="Times New Roman" w:eastAsia="Times" w:hAnsi="Times New Roman"/>
          <w:b/>
          <w:smallCaps/>
          <w:sz w:val="36"/>
          <w:szCs w:val="20"/>
        </w:rPr>
        <w:t>tárgyában</w:t>
      </w:r>
      <w:proofErr w:type="gramEnd"/>
      <w:r w:rsidRPr="00354E86">
        <w:rPr>
          <w:rFonts w:ascii="Times New Roman" w:eastAsia="Times" w:hAnsi="Times New Roman"/>
          <w:b/>
          <w:smallCaps/>
          <w:sz w:val="36"/>
          <w:szCs w:val="20"/>
        </w:rPr>
        <w:t xml:space="preserve"> indított közbeszerzési eljárásához</w:t>
      </w:r>
    </w:p>
    <w:p w14:paraId="10A6661B" w14:textId="77777777" w:rsidR="00BC21EC" w:rsidRPr="008E1F23" w:rsidRDefault="00BC21EC" w:rsidP="008E1F23">
      <w:pPr>
        <w:jc w:val="center"/>
        <w:rPr>
          <w:ins w:id="1" w:author="Szerző"/>
          <w:rFonts w:ascii="Times New Roman" w:eastAsia="Times" w:hAnsi="Times New Roman"/>
          <w:b/>
          <w:smallCaps/>
          <w:sz w:val="36"/>
          <w:szCs w:val="20"/>
        </w:rPr>
      </w:pPr>
    </w:p>
    <w:p w14:paraId="34710EAF" w14:textId="704D1614" w:rsidR="008E1F23" w:rsidRPr="00354E86" w:rsidRDefault="008E1F23" w:rsidP="001B230B">
      <w:pPr>
        <w:pStyle w:val="Client"/>
        <w:spacing w:before="120" w:after="60" w:line="280" w:lineRule="exact"/>
        <w:ind w:right="-45"/>
        <w:jc w:val="center"/>
        <w:rPr>
          <w:rFonts w:ascii="Times New Roman" w:hAnsi="Times New Roman"/>
          <w:sz w:val="40"/>
          <w:lang w:val="hu-HU"/>
        </w:rPr>
      </w:pPr>
      <w:ins w:id="2" w:author="Szerző">
        <w:r>
          <w:rPr>
            <w:rFonts w:ascii="Times New Roman" w:hAnsi="Times New Roman"/>
            <w:sz w:val="40"/>
            <w:lang w:val="hu-HU"/>
          </w:rPr>
          <w:t>MÓDOSÍTOTT</w:t>
        </w:r>
      </w:ins>
    </w:p>
    <w:p w14:paraId="03943757" w14:textId="77777777" w:rsidR="001B230B" w:rsidRPr="00354E86" w:rsidRDefault="001348E3" w:rsidP="001B230B">
      <w:pPr>
        <w:spacing w:before="120" w:after="60" w:line="280" w:lineRule="exact"/>
        <w:jc w:val="center"/>
        <w:rPr>
          <w:rFonts w:ascii="Times New Roman" w:hAnsi="Times New Roman"/>
          <w:b/>
          <w:bCs/>
          <w:caps/>
          <w:sz w:val="32"/>
          <w:szCs w:val="32"/>
        </w:rPr>
      </w:pPr>
      <w:r w:rsidRPr="00354E86">
        <w:rPr>
          <w:rFonts w:ascii="Times New Roman" w:hAnsi="Times New Roman"/>
          <w:b/>
          <w:bCs/>
          <w:caps/>
          <w:sz w:val="32"/>
          <w:szCs w:val="32"/>
        </w:rPr>
        <w:t>3. KÖTET</w:t>
      </w:r>
    </w:p>
    <w:p w14:paraId="681BB47C" w14:textId="77777777" w:rsidR="001B230B" w:rsidRPr="00354E86" w:rsidRDefault="001348E3" w:rsidP="001B230B">
      <w:pPr>
        <w:spacing w:before="120" w:after="60" w:line="280" w:lineRule="exact"/>
        <w:jc w:val="center"/>
        <w:rPr>
          <w:rFonts w:ascii="Times New Roman" w:hAnsi="Times New Roman"/>
          <w:b/>
          <w:bCs/>
          <w:caps/>
          <w:sz w:val="32"/>
          <w:szCs w:val="32"/>
        </w:rPr>
      </w:pPr>
      <w:r w:rsidRPr="00354E86">
        <w:rPr>
          <w:rFonts w:ascii="Times New Roman" w:hAnsi="Times New Roman"/>
          <w:b/>
          <w:bCs/>
          <w:caps/>
          <w:sz w:val="32"/>
          <w:szCs w:val="32"/>
        </w:rPr>
        <w:t>közbeszerzési tervdokumentáció</w:t>
      </w:r>
    </w:p>
    <w:p w14:paraId="09E7D583" w14:textId="77777777" w:rsidR="001B230B" w:rsidRPr="00354E86" w:rsidRDefault="005D4E3B" w:rsidP="001B230B">
      <w:pPr>
        <w:widowControl w:val="0"/>
        <w:autoSpaceDE w:val="0"/>
        <w:autoSpaceDN w:val="0"/>
        <w:adjustRightInd w:val="0"/>
        <w:spacing w:before="141" w:line="276" w:lineRule="auto"/>
        <w:jc w:val="center"/>
        <w:rPr>
          <w:rFonts w:ascii="Times New Roman" w:eastAsia="Arial Unicode MS" w:hAnsi="Times New Roman"/>
          <w:b/>
          <w:color w:val="000000"/>
          <w:spacing w:val="-5"/>
          <w:sz w:val="36"/>
          <w:szCs w:val="36"/>
        </w:rPr>
      </w:pPr>
      <w:r>
        <w:rPr>
          <w:rFonts w:ascii="Times New Roman" w:hAnsi="Times New Roman"/>
          <w:b/>
          <w:bCs/>
          <w:sz w:val="36"/>
          <w:szCs w:val="36"/>
        </w:rPr>
        <w:t xml:space="preserve"> </w:t>
      </w:r>
      <w:r w:rsidR="001348E3" w:rsidRPr="00354E86">
        <w:rPr>
          <w:rFonts w:ascii="Times New Roman" w:hAnsi="Times New Roman"/>
          <w:b/>
          <w:bCs/>
          <w:sz w:val="36"/>
          <w:szCs w:val="36"/>
        </w:rPr>
        <w:t>MEGRENDELŐ KÖVETELMÉNYEI</w:t>
      </w:r>
    </w:p>
    <w:p w14:paraId="1DF6BB9D" w14:textId="4E06CBA6" w:rsidR="00D82E8B" w:rsidRPr="002864D4" w:rsidRDefault="001348E3" w:rsidP="00D82E8B">
      <w:pPr>
        <w:pStyle w:val="Normlbehzs"/>
        <w:ind w:left="0"/>
        <w:jc w:val="center"/>
      </w:pPr>
      <w:r w:rsidRPr="00354E86">
        <w:rPr>
          <w:rFonts w:ascii="Times New Roman" w:hAnsi="Times New Roman"/>
          <w:bCs/>
          <w:szCs w:val="28"/>
        </w:rPr>
        <w:t xml:space="preserve">2016. </w:t>
      </w:r>
      <w:r w:rsidR="0043240E">
        <w:rPr>
          <w:rFonts w:ascii="Times New Roman" w:hAnsi="Times New Roman"/>
          <w:bCs/>
          <w:szCs w:val="28"/>
        </w:rPr>
        <w:t>november</w:t>
      </w:r>
      <w:r w:rsidRPr="00354E86">
        <w:rPr>
          <w:rFonts w:ascii="Times New Roman" w:hAnsi="Times New Roman"/>
        </w:rPr>
        <w:br w:type="page"/>
      </w:r>
    </w:p>
    <w:p w14:paraId="1D883248" w14:textId="77777777" w:rsidR="00AD435F" w:rsidRDefault="00AD435F" w:rsidP="00571428"/>
    <w:p w14:paraId="0CFDA922" w14:textId="77777777" w:rsidR="00C807EA" w:rsidRPr="00340829" w:rsidRDefault="00C807EA" w:rsidP="00571428"/>
    <w:p w14:paraId="7A4E40EF" w14:textId="77777777" w:rsidR="00C807EA" w:rsidRPr="00340829" w:rsidRDefault="00C807EA" w:rsidP="00571428"/>
    <w:p w14:paraId="271E0AE2" w14:textId="77777777" w:rsidR="00200751" w:rsidRPr="00340829" w:rsidRDefault="00200751">
      <w:pPr>
        <w:jc w:val="center"/>
        <w:rPr>
          <w:b/>
          <w:bCs/>
          <w:sz w:val="28"/>
          <w:szCs w:val="28"/>
        </w:rPr>
      </w:pPr>
      <w:r w:rsidRPr="00340829">
        <w:rPr>
          <w:b/>
          <w:bCs/>
          <w:sz w:val="28"/>
          <w:szCs w:val="28"/>
        </w:rPr>
        <w:t>3.  KÖTET</w:t>
      </w:r>
    </w:p>
    <w:p w14:paraId="469455E5" w14:textId="77777777" w:rsidR="00200751" w:rsidRPr="00340829" w:rsidRDefault="00200751">
      <w:pPr>
        <w:jc w:val="center"/>
        <w:rPr>
          <w:b/>
          <w:bCs/>
          <w:caps/>
          <w:sz w:val="28"/>
          <w:szCs w:val="28"/>
        </w:rPr>
      </w:pPr>
    </w:p>
    <w:p w14:paraId="43B00B35" w14:textId="77777777" w:rsidR="00200751" w:rsidRPr="00340829" w:rsidRDefault="00200751">
      <w:pPr>
        <w:jc w:val="center"/>
        <w:rPr>
          <w:b/>
          <w:bCs/>
          <w:caps/>
          <w:sz w:val="28"/>
          <w:szCs w:val="28"/>
        </w:rPr>
      </w:pPr>
    </w:p>
    <w:p w14:paraId="53AAC200" w14:textId="77777777" w:rsidR="00200751" w:rsidRPr="00340829" w:rsidRDefault="001C4B8F">
      <w:pPr>
        <w:spacing w:before="240"/>
        <w:jc w:val="center"/>
        <w:rPr>
          <w:b/>
          <w:bCs/>
          <w:caps/>
          <w:sz w:val="28"/>
          <w:szCs w:val="28"/>
        </w:rPr>
      </w:pPr>
      <w:r w:rsidRPr="00340829">
        <w:rPr>
          <w:b/>
          <w:bCs/>
          <w:caps/>
          <w:sz w:val="28"/>
          <w:szCs w:val="28"/>
        </w:rPr>
        <w:t>M</w:t>
      </w:r>
      <w:r w:rsidR="00200751" w:rsidRPr="00340829">
        <w:rPr>
          <w:b/>
          <w:bCs/>
          <w:caps/>
          <w:sz w:val="28"/>
          <w:szCs w:val="28"/>
        </w:rPr>
        <w:t>egrendelő követelményei</w:t>
      </w:r>
    </w:p>
    <w:p w14:paraId="58E15A5B" w14:textId="77777777" w:rsidR="00200751" w:rsidRPr="00340829" w:rsidRDefault="00200751">
      <w:pPr>
        <w:spacing w:before="120" w:after="120"/>
        <w:rPr>
          <w:b/>
          <w:bCs/>
        </w:rPr>
      </w:pPr>
    </w:p>
    <w:p w14:paraId="58544586" w14:textId="77777777" w:rsidR="00AD435F" w:rsidRPr="00340829" w:rsidRDefault="00AD435F">
      <w:pPr>
        <w:spacing w:before="120" w:after="120"/>
        <w:rPr>
          <w:b/>
          <w:bCs/>
        </w:rPr>
      </w:pPr>
    </w:p>
    <w:p w14:paraId="33FC182C" w14:textId="77777777" w:rsidR="00200751" w:rsidRPr="00340829" w:rsidRDefault="009A5C87">
      <w:pPr>
        <w:spacing w:before="120" w:after="120"/>
        <w:rPr>
          <w:b/>
          <w:bCs/>
        </w:rPr>
      </w:pPr>
      <w:r>
        <w:rPr>
          <w:noProof/>
          <w:sz w:val="20"/>
        </w:rPr>
        <mc:AlternateContent>
          <mc:Choice Requires="wps">
            <w:drawing>
              <wp:anchor distT="4294967294" distB="4294967294" distL="114300" distR="114300" simplePos="0" relativeHeight="251657216" behindDoc="0" locked="0" layoutInCell="1" allowOverlap="1" wp14:anchorId="5C16710E" wp14:editId="63FC0146">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956E9"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14:paraId="69381870" w14:textId="77777777" w:rsidR="00200751" w:rsidRPr="00340829" w:rsidRDefault="00200751">
      <w:pPr>
        <w:spacing w:before="120" w:after="120"/>
        <w:rPr>
          <w:b/>
          <w:bCs/>
        </w:rPr>
      </w:pPr>
    </w:p>
    <w:p w14:paraId="280E7354" w14:textId="77777777" w:rsidR="00200751" w:rsidRPr="00340829" w:rsidRDefault="00200751">
      <w:pPr>
        <w:spacing w:before="360" w:after="600"/>
        <w:jc w:val="center"/>
        <w:rPr>
          <w:b/>
          <w:bCs/>
        </w:rPr>
      </w:pPr>
      <w:r w:rsidRPr="00340829">
        <w:rPr>
          <w:b/>
          <w:bCs/>
        </w:rPr>
        <w:t>A 3. kötet felépítése</w:t>
      </w:r>
    </w:p>
    <w:p w14:paraId="4D6B33E8" w14:textId="77777777" w:rsidR="00200751" w:rsidRPr="00340829" w:rsidRDefault="00200751">
      <w:pPr>
        <w:spacing w:before="360" w:after="120"/>
      </w:pPr>
      <w:r w:rsidRPr="00340829">
        <w:t xml:space="preserve">A Vállalkozó műszaki feladatait és kötelezettségeit leíró Megrendelő követelményei </w:t>
      </w:r>
      <w:r w:rsidR="008A0226">
        <w:t>két</w:t>
      </w:r>
      <w:r w:rsidR="008A0226" w:rsidRPr="00340829">
        <w:t xml:space="preserve"> </w:t>
      </w:r>
      <w:r w:rsidRPr="00340829">
        <w:t>fő részből állnak</w:t>
      </w:r>
      <w:r w:rsidR="003150A4">
        <w:t>:</w:t>
      </w:r>
    </w:p>
    <w:p w14:paraId="24B335AE"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Általános követelmények </w:t>
      </w:r>
    </w:p>
    <w:p w14:paraId="0A1F2B5B"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Részletes információk </w:t>
      </w:r>
      <w:r w:rsidR="009C2F56" w:rsidRPr="00153CD2">
        <w:rPr>
          <w:rFonts w:ascii="Arial Narrow" w:hAnsi="Arial Narrow"/>
        </w:rPr>
        <w:t>a tervezett léte</w:t>
      </w:r>
      <w:r w:rsidR="006B2506" w:rsidRPr="00153CD2">
        <w:rPr>
          <w:rFonts w:ascii="Arial Narrow" w:hAnsi="Arial Narrow"/>
        </w:rPr>
        <w:t>s</w:t>
      </w:r>
      <w:r w:rsidR="009C2F56" w:rsidRPr="00153CD2">
        <w:rPr>
          <w:rFonts w:ascii="Arial Narrow" w:hAnsi="Arial Narrow"/>
        </w:rPr>
        <w:t>ítményekről</w:t>
      </w:r>
    </w:p>
    <w:p w14:paraId="68CEFF0C" w14:textId="77777777" w:rsidR="00200751" w:rsidRPr="00340829" w:rsidRDefault="00200751">
      <w:pPr>
        <w:spacing w:before="240" w:after="120"/>
      </w:pPr>
      <w:r w:rsidRPr="00340829">
        <w:t xml:space="preserve">A </w:t>
      </w:r>
      <w:r w:rsidRPr="00340829">
        <w:rPr>
          <w:b/>
          <w:bCs/>
        </w:rPr>
        <w:t xml:space="preserve">Megrendelő követelményei </w:t>
      </w:r>
      <w:r w:rsidRPr="00340829">
        <w:rPr>
          <w:bCs/>
        </w:rPr>
        <w:t>egyben</w:t>
      </w:r>
      <w:r w:rsidRPr="00340829">
        <w:t xml:space="preserve"> a közbeszerzési műszaki leírás, amelyet a Dokumentáció a fenti részekre bontva módon fogalmaz meg.</w:t>
      </w:r>
    </w:p>
    <w:p w14:paraId="681B6A04" w14:textId="77777777" w:rsidR="00200751" w:rsidRPr="00340829" w:rsidRDefault="00200751" w:rsidP="00153CD2"/>
    <w:p w14:paraId="7EBF028D" w14:textId="77777777" w:rsidR="00AD435F" w:rsidRPr="00340829" w:rsidRDefault="009A5C87" w:rsidP="00FA7F8C">
      <w:pPr>
        <w:rPr>
          <w:b/>
          <w:sz w:val="26"/>
          <w:szCs w:val="26"/>
        </w:rPr>
        <w:sectPr w:rsidR="00AD435F" w:rsidRPr="00340829" w:rsidSect="00AD435F">
          <w:headerReference w:type="even" r:id="rId9"/>
          <w:footerReference w:type="even" r:id="rId10"/>
          <w:footerReference w:type="default" r:id="rId11"/>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4" distB="4294967294" distL="114300" distR="114300" simplePos="0" relativeHeight="251656192" behindDoc="0" locked="0" layoutInCell="1" allowOverlap="1" wp14:anchorId="55C9B671" wp14:editId="3668E8FD">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238893"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14:paraId="00D1D908" w14:textId="77777777" w:rsidR="00AD435F" w:rsidRPr="00340829" w:rsidRDefault="00AD435F">
      <w:pPr>
        <w:spacing w:before="120" w:after="240"/>
        <w:jc w:val="center"/>
        <w:rPr>
          <w:b/>
          <w:sz w:val="26"/>
          <w:szCs w:val="26"/>
        </w:rPr>
      </w:pPr>
    </w:p>
    <w:p w14:paraId="0D7FBA7C" w14:textId="77777777" w:rsidR="00200751" w:rsidRPr="00340829" w:rsidRDefault="00200751">
      <w:pPr>
        <w:spacing w:before="120" w:after="240"/>
        <w:jc w:val="center"/>
        <w:rPr>
          <w:b/>
          <w:sz w:val="26"/>
          <w:szCs w:val="26"/>
        </w:rPr>
      </w:pPr>
      <w:r w:rsidRPr="003B5AFD">
        <w:rPr>
          <w:b/>
          <w:sz w:val="26"/>
          <w:szCs w:val="26"/>
        </w:rPr>
        <w:t>Tartalomjegyzék</w:t>
      </w:r>
    </w:p>
    <w:p w14:paraId="7821F1D3" w14:textId="77777777" w:rsidR="004D7C3A" w:rsidRPr="00340829" w:rsidRDefault="004D7C3A">
      <w:pPr>
        <w:spacing w:before="120" w:after="240"/>
        <w:jc w:val="center"/>
        <w:rPr>
          <w:b/>
          <w:sz w:val="26"/>
          <w:szCs w:val="26"/>
        </w:rPr>
      </w:pPr>
    </w:p>
    <w:p w14:paraId="49471BA2" w14:textId="77777777" w:rsidR="004D577B" w:rsidRDefault="001348E3">
      <w:pPr>
        <w:pStyle w:val="TJ1"/>
        <w:tabs>
          <w:tab w:val="right" w:leader="dot" w:pos="9060"/>
        </w:tabs>
        <w:rPr>
          <w:rFonts w:asciiTheme="minorHAnsi" w:eastAsiaTheme="minorEastAsia" w:hAnsiTheme="minorHAnsi" w:cstheme="minorBidi"/>
          <w:b w:val="0"/>
          <w:bCs w:val="0"/>
          <w:caps w:val="0"/>
          <w:noProof/>
          <w:sz w:val="22"/>
          <w:szCs w:val="22"/>
        </w:rPr>
      </w:pPr>
      <w:r w:rsidRPr="00340829">
        <w:rPr>
          <w:rFonts w:ascii="Garamond" w:hAnsi="Garamond"/>
          <w:caps w:val="0"/>
        </w:rPr>
        <w:fldChar w:fldCharType="begin"/>
      </w:r>
      <w:r w:rsidR="004D7C3A" w:rsidRPr="00340829">
        <w:rPr>
          <w:rFonts w:ascii="Garamond" w:hAnsi="Garamond"/>
          <w:caps w:val="0"/>
        </w:rPr>
        <w:instrText xml:space="preserve"> TOC \o "1-4" \h \z \u </w:instrText>
      </w:r>
      <w:r w:rsidRPr="00340829">
        <w:rPr>
          <w:rFonts w:ascii="Garamond" w:hAnsi="Garamond"/>
          <w:caps w:val="0"/>
        </w:rPr>
        <w:fldChar w:fldCharType="separate"/>
      </w:r>
      <w:hyperlink w:anchor="_Toc452549583" w:history="1">
        <w:r w:rsidR="004D577B" w:rsidRPr="00CC16F2">
          <w:rPr>
            <w:rStyle w:val="Hiperhivatkozs"/>
            <w:rFonts w:ascii="Times New Roman" w:hAnsi="Times New Roman"/>
            <w:noProof/>
          </w:rPr>
          <w:t>I.     Általános követelmények</w:t>
        </w:r>
        <w:r w:rsidR="004D577B">
          <w:rPr>
            <w:noProof/>
            <w:webHidden/>
          </w:rPr>
          <w:tab/>
        </w:r>
        <w:r w:rsidR="004D577B">
          <w:rPr>
            <w:noProof/>
            <w:webHidden/>
          </w:rPr>
          <w:fldChar w:fldCharType="begin"/>
        </w:r>
        <w:r w:rsidR="004D577B">
          <w:rPr>
            <w:noProof/>
            <w:webHidden/>
          </w:rPr>
          <w:instrText xml:space="preserve"> PAGEREF _Toc452549583 \h </w:instrText>
        </w:r>
        <w:r w:rsidR="004D577B">
          <w:rPr>
            <w:noProof/>
            <w:webHidden/>
          </w:rPr>
        </w:r>
        <w:r w:rsidR="004D577B">
          <w:rPr>
            <w:noProof/>
            <w:webHidden/>
          </w:rPr>
          <w:fldChar w:fldCharType="separate"/>
        </w:r>
        <w:r w:rsidR="004D577B">
          <w:rPr>
            <w:noProof/>
            <w:webHidden/>
          </w:rPr>
          <w:t>5</w:t>
        </w:r>
        <w:r w:rsidR="004D577B">
          <w:rPr>
            <w:noProof/>
            <w:webHidden/>
          </w:rPr>
          <w:fldChar w:fldCharType="end"/>
        </w:r>
      </w:hyperlink>
    </w:p>
    <w:p w14:paraId="47FBEE57" w14:textId="77777777" w:rsidR="004D577B" w:rsidRDefault="009D415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49584" w:history="1">
        <w:r w:rsidR="004D577B" w:rsidRPr="00CC16F2">
          <w:rPr>
            <w:rStyle w:val="Hiperhivatkozs"/>
            <w:rFonts w:ascii="Times New Roman" w:hAnsi="Times New Roman"/>
            <w:noProof/>
          </w:rPr>
          <w:t>1.</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 Megrendelő követelményei meghatározásának elvi lapjai</w:t>
        </w:r>
        <w:r w:rsidR="004D577B">
          <w:rPr>
            <w:noProof/>
            <w:webHidden/>
          </w:rPr>
          <w:tab/>
        </w:r>
        <w:r w:rsidR="004D577B">
          <w:rPr>
            <w:noProof/>
            <w:webHidden/>
          </w:rPr>
          <w:fldChar w:fldCharType="begin"/>
        </w:r>
        <w:r w:rsidR="004D577B">
          <w:rPr>
            <w:noProof/>
            <w:webHidden/>
          </w:rPr>
          <w:instrText xml:space="preserve"> PAGEREF _Toc452549584 \h </w:instrText>
        </w:r>
        <w:r w:rsidR="004D577B">
          <w:rPr>
            <w:noProof/>
            <w:webHidden/>
          </w:rPr>
        </w:r>
        <w:r w:rsidR="004D577B">
          <w:rPr>
            <w:noProof/>
            <w:webHidden/>
          </w:rPr>
          <w:fldChar w:fldCharType="separate"/>
        </w:r>
        <w:r w:rsidR="004D577B">
          <w:rPr>
            <w:noProof/>
            <w:webHidden/>
          </w:rPr>
          <w:t>5</w:t>
        </w:r>
        <w:r w:rsidR="004D577B">
          <w:rPr>
            <w:noProof/>
            <w:webHidden/>
          </w:rPr>
          <w:fldChar w:fldCharType="end"/>
        </w:r>
      </w:hyperlink>
    </w:p>
    <w:p w14:paraId="26F36D4D" w14:textId="77777777" w:rsidR="004D577B" w:rsidRDefault="009D415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49585" w:history="1">
        <w:r w:rsidR="004D577B" w:rsidRPr="00CC16F2">
          <w:rPr>
            <w:rStyle w:val="Hiperhivatkozs"/>
            <w:rFonts w:ascii="Times New Roman" w:hAnsi="Times New Roman"/>
            <w:noProof/>
          </w:rPr>
          <w:t>2.</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Alapadatok és okiratok</w:t>
        </w:r>
        <w:r w:rsidR="004D577B">
          <w:rPr>
            <w:noProof/>
            <w:webHidden/>
          </w:rPr>
          <w:tab/>
        </w:r>
        <w:r w:rsidR="004D577B">
          <w:rPr>
            <w:noProof/>
            <w:webHidden/>
          </w:rPr>
          <w:fldChar w:fldCharType="begin"/>
        </w:r>
        <w:r w:rsidR="004D577B">
          <w:rPr>
            <w:noProof/>
            <w:webHidden/>
          </w:rPr>
          <w:instrText xml:space="preserve"> PAGEREF _Toc452549585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63B4F9D0"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586" w:history="1">
        <w:r w:rsidR="004D577B" w:rsidRPr="00CC16F2">
          <w:rPr>
            <w:rStyle w:val="Hiperhivatkozs"/>
            <w:rFonts w:ascii="Times New Roman" w:hAnsi="Times New Roman"/>
            <w:noProof/>
          </w:rPr>
          <w:t>2.1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projekt célja, alapadatai és alapdokumentációi</w:t>
        </w:r>
        <w:r w:rsidR="004D577B">
          <w:rPr>
            <w:noProof/>
            <w:webHidden/>
          </w:rPr>
          <w:tab/>
        </w:r>
        <w:r w:rsidR="004D577B">
          <w:rPr>
            <w:noProof/>
            <w:webHidden/>
          </w:rPr>
          <w:fldChar w:fldCharType="begin"/>
        </w:r>
        <w:r w:rsidR="004D577B">
          <w:rPr>
            <w:noProof/>
            <w:webHidden/>
          </w:rPr>
          <w:instrText xml:space="preserve"> PAGEREF _Toc452549586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30E08E69"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587" w:history="1">
        <w:r w:rsidR="004D577B" w:rsidRPr="00CC16F2">
          <w:rPr>
            <w:rStyle w:val="Hiperhivatkozs"/>
            <w:rFonts w:ascii="Times New Roman" w:hAnsi="Times New Roman"/>
            <w:noProof/>
          </w:rPr>
          <w:t>2.1.1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Az építési munka megnevezése</w:t>
        </w:r>
        <w:r w:rsidR="004D577B">
          <w:rPr>
            <w:noProof/>
            <w:webHidden/>
          </w:rPr>
          <w:tab/>
        </w:r>
        <w:r w:rsidR="004D577B">
          <w:rPr>
            <w:noProof/>
            <w:webHidden/>
          </w:rPr>
          <w:fldChar w:fldCharType="begin"/>
        </w:r>
        <w:r w:rsidR="004D577B">
          <w:rPr>
            <w:noProof/>
            <w:webHidden/>
          </w:rPr>
          <w:instrText xml:space="preserve"> PAGEREF _Toc452549587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31C41090"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588" w:history="1">
        <w:r w:rsidR="004D577B" w:rsidRPr="00CC16F2">
          <w:rPr>
            <w:rStyle w:val="Hiperhivatkozs"/>
            <w:rFonts w:ascii="Times New Roman" w:hAnsi="Times New Roman"/>
            <w:noProof/>
          </w:rPr>
          <w:t>2.1.2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jelenlegi helyzet ismertetése</w:t>
        </w:r>
        <w:r w:rsidR="004D577B">
          <w:rPr>
            <w:noProof/>
            <w:webHidden/>
          </w:rPr>
          <w:tab/>
        </w:r>
        <w:r w:rsidR="004D577B">
          <w:rPr>
            <w:noProof/>
            <w:webHidden/>
          </w:rPr>
          <w:fldChar w:fldCharType="begin"/>
        </w:r>
        <w:r w:rsidR="004D577B">
          <w:rPr>
            <w:noProof/>
            <w:webHidden/>
          </w:rPr>
          <w:instrText xml:space="preserve"> PAGEREF _Toc452549588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49BC238D"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589" w:history="1">
        <w:r w:rsidR="004D577B" w:rsidRPr="00CC16F2">
          <w:rPr>
            <w:rStyle w:val="Hiperhivatkozs"/>
            <w:rFonts w:ascii="Times New Roman" w:hAnsi="Times New Roman"/>
            <w:noProof/>
          </w:rPr>
          <w:t>2.1.3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projekt célja</w:t>
        </w:r>
        <w:r w:rsidR="004D577B">
          <w:rPr>
            <w:noProof/>
            <w:webHidden/>
          </w:rPr>
          <w:tab/>
        </w:r>
        <w:r w:rsidR="004D577B">
          <w:rPr>
            <w:noProof/>
            <w:webHidden/>
          </w:rPr>
          <w:fldChar w:fldCharType="begin"/>
        </w:r>
        <w:r w:rsidR="004D577B">
          <w:rPr>
            <w:noProof/>
            <w:webHidden/>
          </w:rPr>
          <w:instrText xml:space="preserve"> PAGEREF _Toc452549589 \h </w:instrText>
        </w:r>
        <w:r w:rsidR="004D577B">
          <w:rPr>
            <w:noProof/>
            <w:webHidden/>
          </w:rPr>
        </w:r>
        <w:r w:rsidR="004D577B">
          <w:rPr>
            <w:noProof/>
            <w:webHidden/>
          </w:rPr>
          <w:fldChar w:fldCharType="separate"/>
        </w:r>
        <w:r w:rsidR="004D577B">
          <w:rPr>
            <w:noProof/>
            <w:webHidden/>
          </w:rPr>
          <w:t>9</w:t>
        </w:r>
        <w:r w:rsidR="004D577B">
          <w:rPr>
            <w:noProof/>
            <w:webHidden/>
          </w:rPr>
          <w:fldChar w:fldCharType="end"/>
        </w:r>
      </w:hyperlink>
    </w:p>
    <w:p w14:paraId="51ACBDC0"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611" w:history="1">
        <w:r w:rsidR="004D577B" w:rsidRPr="00CC16F2">
          <w:rPr>
            <w:rStyle w:val="Hiperhivatkozs"/>
            <w:rFonts w:ascii="Times New Roman" w:hAnsi="Times New Roman"/>
            <w:noProof/>
          </w:rPr>
          <w:t>2.1.4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projekt alapdokumentációi</w:t>
        </w:r>
        <w:r w:rsidR="004D577B">
          <w:rPr>
            <w:noProof/>
            <w:webHidden/>
          </w:rPr>
          <w:tab/>
        </w:r>
        <w:r w:rsidR="004D577B">
          <w:rPr>
            <w:noProof/>
            <w:webHidden/>
          </w:rPr>
          <w:fldChar w:fldCharType="begin"/>
        </w:r>
        <w:r w:rsidR="004D577B">
          <w:rPr>
            <w:noProof/>
            <w:webHidden/>
          </w:rPr>
          <w:instrText xml:space="preserve"> PAGEREF _Toc452549611 \h </w:instrText>
        </w:r>
        <w:r w:rsidR="004D577B">
          <w:rPr>
            <w:noProof/>
            <w:webHidden/>
          </w:rPr>
        </w:r>
        <w:r w:rsidR="004D577B">
          <w:rPr>
            <w:noProof/>
            <w:webHidden/>
          </w:rPr>
          <w:fldChar w:fldCharType="separate"/>
        </w:r>
        <w:r w:rsidR="004D577B">
          <w:rPr>
            <w:noProof/>
            <w:webHidden/>
          </w:rPr>
          <w:t>10</w:t>
        </w:r>
        <w:r w:rsidR="004D577B">
          <w:rPr>
            <w:noProof/>
            <w:webHidden/>
          </w:rPr>
          <w:fldChar w:fldCharType="end"/>
        </w:r>
      </w:hyperlink>
    </w:p>
    <w:p w14:paraId="6AF84D4F"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621" w:history="1">
        <w:r w:rsidR="004D577B" w:rsidRPr="00CC16F2">
          <w:rPr>
            <w:rStyle w:val="Hiperhivatkozs"/>
            <w:rFonts w:ascii="Times New Roman" w:hAnsi="Times New Roman"/>
            <w:noProof/>
          </w:rPr>
          <w:t>2.1.5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Engedélyek, előzmény okiratok</w:t>
        </w:r>
        <w:r w:rsidR="004D577B">
          <w:rPr>
            <w:noProof/>
            <w:webHidden/>
          </w:rPr>
          <w:tab/>
        </w:r>
        <w:r w:rsidR="004D577B">
          <w:rPr>
            <w:noProof/>
            <w:webHidden/>
          </w:rPr>
          <w:fldChar w:fldCharType="begin"/>
        </w:r>
        <w:r w:rsidR="004D577B">
          <w:rPr>
            <w:noProof/>
            <w:webHidden/>
          </w:rPr>
          <w:instrText xml:space="preserve"> PAGEREF _Toc452549621 \h </w:instrText>
        </w:r>
        <w:r w:rsidR="004D577B">
          <w:rPr>
            <w:noProof/>
            <w:webHidden/>
          </w:rPr>
        </w:r>
        <w:r w:rsidR="004D577B">
          <w:rPr>
            <w:noProof/>
            <w:webHidden/>
          </w:rPr>
          <w:fldChar w:fldCharType="separate"/>
        </w:r>
        <w:r w:rsidR="004D577B">
          <w:rPr>
            <w:noProof/>
            <w:webHidden/>
          </w:rPr>
          <w:t>11</w:t>
        </w:r>
        <w:r w:rsidR="004D577B">
          <w:rPr>
            <w:noProof/>
            <w:webHidden/>
          </w:rPr>
          <w:fldChar w:fldCharType="end"/>
        </w:r>
      </w:hyperlink>
    </w:p>
    <w:p w14:paraId="52BAB261"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22" w:history="1">
        <w:r w:rsidR="004D577B" w:rsidRPr="00CC16F2">
          <w:rPr>
            <w:rStyle w:val="Hiperhivatkozs"/>
            <w:rFonts w:ascii="Times New Roman" w:hAnsi="Times New Roman"/>
            <w:noProof/>
          </w:rPr>
          <w:t>2.2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Vállalkozó feladatai általánosságban</w:t>
        </w:r>
        <w:r w:rsidR="004D577B">
          <w:rPr>
            <w:noProof/>
            <w:webHidden/>
          </w:rPr>
          <w:tab/>
        </w:r>
        <w:r w:rsidR="004D577B">
          <w:rPr>
            <w:noProof/>
            <w:webHidden/>
          </w:rPr>
          <w:fldChar w:fldCharType="begin"/>
        </w:r>
        <w:r w:rsidR="004D577B">
          <w:rPr>
            <w:noProof/>
            <w:webHidden/>
          </w:rPr>
          <w:instrText xml:space="preserve"> PAGEREF _Toc452549622 \h </w:instrText>
        </w:r>
        <w:r w:rsidR="004D577B">
          <w:rPr>
            <w:noProof/>
            <w:webHidden/>
          </w:rPr>
        </w:r>
        <w:r w:rsidR="004D577B">
          <w:rPr>
            <w:noProof/>
            <w:webHidden/>
          </w:rPr>
          <w:fldChar w:fldCharType="separate"/>
        </w:r>
        <w:r w:rsidR="004D577B">
          <w:rPr>
            <w:noProof/>
            <w:webHidden/>
          </w:rPr>
          <w:t>12</w:t>
        </w:r>
        <w:r w:rsidR="004D577B">
          <w:rPr>
            <w:noProof/>
            <w:webHidden/>
          </w:rPr>
          <w:fldChar w:fldCharType="end"/>
        </w:r>
      </w:hyperlink>
    </w:p>
    <w:p w14:paraId="5F5A159E"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68" w:history="1">
        <w:r w:rsidR="004D577B" w:rsidRPr="00CC16F2">
          <w:rPr>
            <w:rStyle w:val="Hiperhivatkozs"/>
            <w:rFonts w:ascii="Times New Roman" w:hAnsi="Times New Roman"/>
            <w:noProof/>
          </w:rPr>
          <w:t>2.3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létesítmények és az építési munka jellemzői</w:t>
        </w:r>
        <w:r w:rsidR="004D577B">
          <w:rPr>
            <w:noProof/>
            <w:webHidden/>
          </w:rPr>
          <w:tab/>
        </w:r>
        <w:r w:rsidR="004D577B">
          <w:rPr>
            <w:noProof/>
            <w:webHidden/>
          </w:rPr>
          <w:fldChar w:fldCharType="begin"/>
        </w:r>
        <w:r w:rsidR="004D577B">
          <w:rPr>
            <w:noProof/>
            <w:webHidden/>
          </w:rPr>
          <w:instrText xml:space="preserve"> PAGEREF _Toc452549668 \h </w:instrText>
        </w:r>
        <w:r w:rsidR="004D577B">
          <w:rPr>
            <w:noProof/>
            <w:webHidden/>
          </w:rPr>
        </w:r>
        <w:r w:rsidR="004D577B">
          <w:rPr>
            <w:noProof/>
            <w:webHidden/>
          </w:rPr>
          <w:fldChar w:fldCharType="separate"/>
        </w:r>
        <w:r w:rsidR="004D577B">
          <w:rPr>
            <w:noProof/>
            <w:webHidden/>
          </w:rPr>
          <w:t>14</w:t>
        </w:r>
        <w:r w:rsidR="004D577B">
          <w:rPr>
            <w:noProof/>
            <w:webHidden/>
          </w:rPr>
          <w:fldChar w:fldCharType="end"/>
        </w:r>
      </w:hyperlink>
    </w:p>
    <w:p w14:paraId="1DFC3B32"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71" w:history="1">
        <w:r w:rsidR="004D577B" w:rsidRPr="00CC16F2">
          <w:rPr>
            <w:rStyle w:val="Hiperhivatkozs"/>
            <w:rFonts w:ascii="Times New Roman" w:hAnsi="Times New Roman"/>
            <w:noProof/>
          </w:rPr>
          <w:t>2.4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Teljesítménykövetelmények</w:t>
        </w:r>
        <w:r w:rsidR="004D577B">
          <w:rPr>
            <w:noProof/>
            <w:webHidden/>
          </w:rPr>
          <w:tab/>
        </w:r>
        <w:r w:rsidR="004D577B">
          <w:rPr>
            <w:noProof/>
            <w:webHidden/>
          </w:rPr>
          <w:fldChar w:fldCharType="begin"/>
        </w:r>
        <w:r w:rsidR="004D577B">
          <w:rPr>
            <w:noProof/>
            <w:webHidden/>
          </w:rPr>
          <w:instrText xml:space="preserve"> PAGEREF _Toc452549671 \h </w:instrText>
        </w:r>
        <w:r w:rsidR="004D577B">
          <w:rPr>
            <w:noProof/>
            <w:webHidden/>
          </w:rPr>
        </w:r>
        <w:r w:rsidR="004D577B">
          <w:rPr>
            <w:noProof/>
            <w:webHidden/>
          </w:rPr>
          <w:fldChar w:fldCharType="separate"/>
        </w:r>
        <w:r w:rsidR="004D577B">
          <w:rPr>
            <w:noProof/>
            <w:webHidden/>
          </w:rPr>
          <w:t>14</w:t>
        </w:r>
        <w:r w:rsidR="004D577B">
          <w:rPr>
            <w:noProof/>
            <w:webHidden/>
          </w:rPr>
          <w:fldChar w:fldCharType="end"/>
        </w:r>
      </w:hyperlink>
    </w:p>
    <w:p w14:paraId="7077BD1C"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72" w:history="1">
        <w:r w:rsidR="004D577B" w:rsidRPr="00CC16F2">
          <w:rPr>
            <w:rStyle w:val="Hiperhivatkozs"/>
            <w:rFonts w:ascii="Times New Roman" w:hAnsi="Times New Roman"/>
            <w:noProof/>
          </w:rPr>
          <w:t>2.5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Szabványok, előírások</w:t>
        </w:r>
        <w:r w:rsidR="004D577B">
          <w:rPr>
            <w:noProof/>
            <w:webHidden/>
          </w:rPr>
          <w:tab/>
        </w:r>
        <w:r w:rsidR="004D577B">
          <w:rPr>
            <w:noProof/>
            <w:webHidden/>
          </w:rPr>
          <w:fldChar w:fldCharType="begin"/>
        </w:r>
        <w:r w:rsidR="004D577B">
          <w:rPr>
            <w:noProof/>
            <w:webHidden/>
          </w:rPr>
          <w:instrText xml:space="preserve"> PAGEREF _Toc452549672 \h </w:instrText>
        </w:r>
        <w:r w:rsidR="004D577B">
          <w:rPr>
            <w:noProof/>
            <w:webHidden/>
          </w:rPr>
        </w:r>
        <w:r w:rsidR="004D577B">
          <w:rPr>
            <w:noProof/>
            <w:webHidden/>
          </w:rPr>
          <w:fldChar w:fldCharType="separate"/>
        </w:r>
        <w:r w:rsidR="004D577B">
          <w:rPr>
            <w:noProof/>
            <w:webHidden/>
          </w:rPr>
          <w:t>14</w:t>
        </w:r>
        <w:r w:rsidR="004D577B">
          <w:rPr>
            <w:noProof/>
            <w:webHidden/>
          </w:rPr>
          <w:fldChar w:fldCharType="end"/>
        </w:r>
      </w:hyperlink>
    </w:p>
    <w:p w14:paraId="3C9ED41B"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715" w:history="1">
        <w:r w:rsidR="004D577B" w:rsidRPr="00CC16F2">
          <w:rPr>
            <w:rStyle w:val="Hiperhivatkozs"/>
            <w:rFonts w:ascii="Times New Roman" w:hAnsi="Times New Roman"/>
            <w:noProof/>
          </w:rPr>
          <w:t>2.5.1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Beton és vasbeton szerkezetek</w:t>
        </w:r>
        <w:r w:rsidR="004D577B">
          <w:rPr>
            <w:noProof/>
            <w:webHidden/>
          </w:rPr>
          <w:tab/>
        </w:r>
        <w:r w:rsidR="004D577B">
          <w:rPr>
            <w:noProof/>
            <w:webHidden/>
          </w:rPr>
          <w:fldChar w:fldCharType="begin"/>
        </w:r>
        <w:r w:rsidR="004D577B">
          <w:rPr>
            <w:noProof/>
            <w:webHidden/>
          </w:rPr>
          <w:instrText xml:space="preserve"> PAGEREF _Toc452549715 \h </w:instrText>
        </w:r>
        <w:r w:rsidR="004D577B">
          <w:rPr>
            <w:noProof/>
            <w:webHidden/>
          </w:rPr>
        </w:r>
        <w:r w:rsidR="004D577B">
          <w:rPr>
            <w:noProof/>
            <w:webHidden/>
          </w:rPr>
          <w:fldChar w:fldCharType="separate"/>
        </w:r>
        <w:r w:rsidR="004D577B">
          <w:rPr>
            <w:noProof/>
            <w:webHidden/>
          </w:rPr>
          <w:t>15</w:t>
        </w:r>
        <w:r w:rsidR="004D577B">
          <w:rPr>
            <w:noProof/>
            <w:webHidden/>
          </w:rPr>
          <w:fldChar w:fldCharType="end"/>
        </w:r>
      </w:hyperlink>
    </w:p>
    <w:p w14:paraId="343BF03E"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716" w:history="1">
        <w:r w:rsidR="004D577B" w:rsidRPr="00CC16F2">
          <w:rPr>
            <w:rStyle w:val="Hiperhivatkozs"/>
            <w:rFonts w:ascii="Times New Roman" w:hAnsi="Times New Roman"/>
            <w:noProof/>
          </w:rPr>
          <w:t>2.5.2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Útépítés</w:t>
        </w:r>
        <w:r w:rsidR="004D577B">
          <w:rPr>
            <w:noProof/>
            <w:webHidden/>
          </w:rPr>
          <w:tab/>
        </w:r>
        <w:r w:rsidR="004D577B">
          <w:rPr>
            <w:noProof/>
            <w:webHidden/>
          </w:rPr>
          <w:fldChar w:fldCharType="begin"/>
        </w:r>
        <w:r w:rsidR="004D577B">
          <w:rPr>
            <w:noProof/>
            <w:webHidden/>
          </w:rPr>
          <w:instrText xml:space="preserve"> PAGEREF _Toc452549716 \h </w:instrText>
        </w:r>
        <w:r w:rsidR="004D577B">
          <w:rPr>
            <w:noProof/>
            <w:webHidden/>
          </w:rPr>
        </w:r>
        <w:r w:rsidR="004D577B">
          <w:rPr>
            <w:noProof/>
            <w:webHidden/>
          </w:rPr>
          <w:fldChar w:fldCharType="separate"/>
        </w:r>
        <w:r w:rsidR="004D577B">
          <w:rPr>
            <w:noProof/>
            <w:webHidden/>
          </w:rPr>
          <w:t>19</w:t>
        </w:r>
        <w:r w:rsidR="004D577B">
          <w:rPr>
            <w:noProof/>
            <w:webHidden/>
          </w:rPr>
          <w:fldChar w:fldCharType="end"/>
        </w:r>
      </w:hyperlink>
    </w:p>
    <w:p w14:paraId="7A7C4B98"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11" w:history="1">
        <w:r w:rsidR="004D577B" w:rsidRPr="00CC16F2">
          <w:rPr>
            <w:rStyle w:val="Hiperhivatkozs"/>
            <w:rFonts w:ascii="Times New Roman" w:hAnsi="Times New Roman"/>
            <w:noProof/>
          </w:rPr>
          <w:t>2.5.3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Vízépítési kövek esetén</w:t>
        </w:r>
        <w:r w:rsidR="004D577B">
          <w:rPr>
            <w:noProof/>
            <w:webHidden/>
          </w:rPr>
          <w:tab/>
        </w:r>
        <w:r w:rsidR="004D577B">
          <w:rPr>
            <w:noProof/>
            <w:webHidden/>
          </w:rPr>
          <w:fldChar w:fldCharType="begin"/>
        </w:r>
        <w:r w:rsidR="004D577B">
          <w:rPr>
            <w:noProof/>
            <w:webHidden/>
          </w:rPr>
          <w:instrText xml:space="preserve"> PAGEREF _Toc452550211 \h </w:instrText>
        </w:r>
        <w:r w:rsidR="004D577B">
          <w:rPr>
            <w:noProof/>
            <w:webHidden/>
          </w:rPr>
        </w:r>
        <w:r w:rsidR="004D577B">
          <w:rPr>
            <w:noProof/>
            <w:webHidden/>
          </w:rPr>
          <w:fldChar w:fldCharType="separate"/>
        </w:r>
        <w:r w:rsidR="004D577B">
          <w:rPr>
            <w:noProof/>
            <w:webHidden/>
          </w:rPr>
          <w:t>19</w:t>
        </w:r>
        <w:r w:rsidR="004D577B">
          <w:rPr>
            <w:noProof/>
            <w:webHidden/>
          </w:rPr>
          <w:fldChar w:fldCharType="end"/>
        </w:r>
      </w:hyperlink>
    </w:p>
    <w:p w14:paraId="0D6CF497"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14" w:history="1">
        <w:r w:rsidR="004D577B" w:rsidRPr="00CC16F2">
          <w:rPr>
            <w:rStyle w:val="Hiperhivatkozs"/>
            <w:rFonts w:ascii="Times New Roman" w:hAnsi="Times New Roman"/>
            <w:noProof/>
          </w:rPr>
          <w:t>2.5.4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Általános földműépítés</w:t>
        </w:r>
        <w:r w:rsidR="004D577B">
          <w:rPr>
            <w:noProof/>
            <w:webHidden/>
          </w:rPr>
          <w:tab/>
        </w:r>
        <w:r w:rsidR="004D577B">
          <w:rPr>
            <w:noProof/>
            <w:webHidden/>
          </w:rPr>
          <w:fldChar w:fldCharType="begin"/>
        </w:r>
        <w:r w:rsidR="004D577B">
          <w:rPr>
            <w:noProof/>
            <w:webHidden/>
          </w:rPr>
          <w:instrText xml:space="preserve"> PAGEREF _Toc452550214 \h </w:instrText>
        </w:r>
        <w:r w:rsidR="004D577B">
          <w:rPr>
            <w:noProof/>
            <w:webHidden/>
          </w:rPr>
        </w:r>
        <w:r w:rsidR="004D577B">
          <w:rPr>
            <w:noProof/>
            <w:webHidden/>
          </w:rPr>
          <w:fldChar w:fldCharType="separate"/>
        </w:r>
        <w:r w:rsidR="004D577B">
          <w:rPr>
            <w:noProof/>
            <w:webHidden/>
          </w:rPr>
          <w:t>19</w:t>
        </w:r>
        <w:r w:rsidR="004D577B">
          <w:rPr>
            <w:noProof/>
            <w:webHidden/>
          </w:rPr>
          <w:fldChar w:fldCharType="end"/>
        </w:r>
      </w:hyperlink>
    </w:p>
    <w:p w14:paraId="27F00DC3" w14:textId="77777777" w:rsidR="004D577B" w:rsidRDefault="009D415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220" w:history="1">
        <w:r w:rsidR="004D577B" w:rsidRPr="00CC16F2">
          <w:rPr>
            <w:rStyle w:val="Hiperhivatkozs"/>
            <w:rFonts w:ascii="Times New Roman" w:hAnsi="Times New Roman"/>
            <w:noProof/>
          </w:rPr>
          <w:t>3.</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3. A szerződés teljesítésével kapcsolatos általános követelmények</w:t>
        </w:r>
        <w:r w:rsidR="004D577B">
          <w:rPr>
            <w:noProof/>
            <w:webHidden/>
          </w:rPr>
          <w:tab/>
        </w:r>
        <w:r w:rsidR="004D577B">
          <w:rPr>
            <w:noProof/>
            <w:webHidden/>
          </w:rPr>
          <w:fldChar w:fldCharType="begin"/>
        </w:r>
        <w:r w:rsidR="004D577B">
          <w:rPr>
            <w:noProof/>
            <w:webHidden/>
          </w:rPr>
          <w:instrText xml:space="preserve"> PAGEREF _Toc452550220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3F4CC190"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21" w:history="1">
        <w:r w:rsidR="004D577B" w:rsidRPr="00CC16F2">
          <w:rPr>
            <w:rStyle w:val="Hiperhivatkozs"/>
            <w:rFonts w:ascii="Times New Roman" w:hAnsi="Times New Roman"/>
            <w:noProof/>
          </w:rPr>
          <w:t>3.1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Vállalkozó személyzete</w:t>
        </w:r>
        <w:r w:rsidR="004D577B">
          <w:rPr>
            <w:noProof/>
            <w:webHidden/>
          </w:rPr>
          <w:tab/>
        </w:r>
        <w:r w:rsidR="004D577B">
          <w:rPr>
            <w:noProof/>
            <w:webHidden/>
          </w:rPr>
          <w:fldChar w:fldCharType="begin"/>
        </w:r>
        <w:r w:rsidR="004D577B">
          <w:rPr>
            <w:noProof/>
            <w:webHidden/>
          </w:rPr>
          <w:instrText xml:space="preserve"> PAGEREF _Toc452550221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7EAA9557"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22" w:history="1">
        <w:r w:rsidR="004D577B" w:rsidRPr="00CC16F2">
          <w:rPr>
            <w:rStyle w:val="Hiperhivatkozs"/>
            <w:rFonts w:ascii="Times New Roman" w:hAnsi="Times New Roman"/>
            <w:noProof/>
          </w:rPr>
          <w:t>3.2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Vállalkozó irodája</w:t>
        </w:r>
        <w:r w:rsidR="004D577B">
          <w:rPr>
            <w:noProof/>
            <w:webHidden/>
          </w:rPr>
          <w:tab/>
        </w:r>
        <w:r w:rsidR="004D577B">
          <w:rPr>
            <w:noProof/>
            <w:webHidden/>
          </w:rPr>
          <w:fldChar w:fldCharType="begin"/>
        </w:r>
        <w:r w:rsidR="004D577B">
          <w:rPr>
            <w:noProof/>
            <w:webHidden/>
          </w:rPr>
          <w:instrText xml:space="preserve"> PAGEREF _Toc452550222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71301740"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32" w:history="1">
        <w:r w:rsidR="004D577B" w:rsidRPr="00CC16F2">
          <w:rPr>
            <w:rStyle w:val="Hiperhivatkozs"/>
            <w:rFonts w:ascii="Times New Roman" w:hAnsi="Times New Roman"/>
            <w:noProof/>
          </w:rPr>
          <w:t>3.3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Felvonulási terület</w:t>
        </w:r>
        <w:r w:rsidR="004D577B">
          <w:rPr>
            <w:noProof/>
            <w:webHidden/>
          </w:rPr>
          <w:tab/>
        </w:r>
        <w:r w:rsidR="004D577B">
          <w:rPr>
            <w:noProof/>
            <w:webHidden/>
          </w:rPr>
          <w:fldChar w:fldCharType="begin"/>
        </w:r>
        <w:r w:rsidR="004D577B">
          <w:rPr>
            <w:noProof/>
            <w:webHidden/>
          </w:rPr>
          <w:instrText xml:space="preserve"> PAGEREF _Toc452550232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5CF8DAC6"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35" w:history="1">
        <w:r w:rsidR="004D577B" w:rsidRPr="00CC16F2">
          <w:rPr>
            <w:rStyle w:val="Hiperhivatkozs"/>
            <w:rFonts w:ascii="Times New Roman" w:hAnsi="Times New Roman"/>
            <w:noProof/>
          </w:rPr>
          <w:t>3.4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Minőségbiztosítás</w:t>
        </w:r>
        <w:r w:rsidR="004D577B">
          <w:rPr>
            <w:noProof/>
            <w:webHidden/>
          </w:rPr>
          <w:tab/>
        </w:r>
        <w:r w:rsidR="004D577B">
          <w:rPr>
            <w:noProof/>
            <w:webHidden/>
          </w:rPr>
          <w:fldChar w:fldCharType="begin"/>
        </w:r>
        <w:r w:rsidR="004D577B">
          <w:rPr>
            <w:noProof/>
            <w:webHidden/>
          </w:rPr>
          <w:instrText xml:space="preserve"> PAGEREF _Toc452550235 \h </w:instrText>
        </w:r>
        <w:r w:rsidR="004D577B">
          <w:rPr>
            <w:noProof/>
            <w:webHidden/>
          </w:rPr>
        </w:r>
        <w:r w:rsidR="004D577B">
          <w:rPr>
            <w:noProof/>
            <w:webHidden/>
          </w:rPr>
          <w:fldChar w:fldCharType="separate"/>
        </w:r>
        <w:r w:rsidR="004D577B">
          <w:rPr>
            <w:noProof/>
            <w:webHidden/>
          </w:rPr>
          <w:t>21</w:t>
        </w:r>
        <w:r w:rsidR="004D577B">
          <w:rPr>
            <w:noProof/>
            <w:webHidden/>
          </w:rPr>
          <w:fldChar w:fldCharType="end"/>
        </w:r>
      </w:hyperlink>
    </w:p>
    <w:p w14:paraId="51EDC6C1"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36" w:history="1">
        <w:r w:rsidR="004D577B" w:rsidRPr="00CC16F2">
          <w:rPr>
            <w:rStyle w:val="Hiperhivatkozs"/>
            <w:rFonts w:ascii="Times New Roman" w:hAnsi="Times New Roman"/>
            <w:noProof/>
          </w:rPr>
          <w:t>3.5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Környezetvédelem</w:t>
        </w:r>
        <w:r w:rsidR="004D577B">
          <w:rPr>
            <w:noProof/>
            <w:webHidden/>
          </w:rPr>
          <w:tab/>
        </w:r>
        <w:r w:rsidR="004D577B">
          <w:rPr>
            <w:noProof/>
            <w:webHidden/>
          </w:rPr>
          <w:fldChar w:fldCharType="begin"/>
        </w:r>
        <w:r w:rsidR="004D577B">
          <w:rPr>
            <w:noProof/>
            <w:webHidden/>
          </w:rPr>
          <w:instrText xml:space="preserve"> PAGEREF _Toc452550236 \h </w:instrText>
        </w:r>
        <w:r w:rsidR="004D577B">
          <w:rPr>
            <w:noProof/>
            <w:webHidden/>
          </w:rPr>
        </w:r>
        <w:r w:rsidR="004D577B">
          <w:rPr>
            <w:noProof/>
            <w:webHidden/>
          </w:rPr>
          <w:fldChar w:fldCharType="separate"/>
        </w:r>
        <w:r w:rsidR="004D577B">
          <w:rPr>
            <w:noProof/>
            <w:webHidden/>
          </w:rPr>
          <w:t>23</w:t>
        </w:r>
        <w:r w:rsidR="004D577B">
          <w:rPr>
            <w:noProof/>
            <w:webHidden/>
          </w:rPr>
          <w:fldChar w:fldCharType="end"/>
        </w:r>
      </w:hyperlink>
    </w:p>
    <w:p w14:paraId="29EEB860"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37" w:history="1">
        <w:r w:rsidR="004D577B" w:rsidRPr="00CC16F2">
          <w:rPr>
            <w:rStyle w:val="Hiperhivatkozs"/>
            <w:rFonts w:ascii="Times New Roman" w:hAnsi="Times New Roman"/>
            <w:noProof/>
          </w:rPr>
          <w:t>3.5.1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Általános előírások</w:t>
        </w:r>
        <w:r w:rsidR="004D577B">
          <w:rPr>
            <w:noProof/>
            <w:webHidden/>
          </w:rPr>
          <w:tab/>
        </w:r>
        <w:r w:rsidR="004D577B">
          <w:rPr>
            <w:noProof/>
            <w:webHidden/>
          </w:rPr>
          <w:fldChar w:fldCharType="begin"/>
        </w:r>
        <w:r w:rsidR="004D577B">
          <w:rPr>
            <w:noProof/>
            <w:webHidden/>
          </w:rPr>
          <w:instrText xml:space="preserve"> PAGEREF _Toc452550237 \h </w:instrText>
        </w:r>
        <w:r w:rsidR="004D577B">
          <w:rPr>
            <w:noProof/>
            <w:webHidden/>
          </w:rPr>
        </w:r>
        <w:r w:rsidR="004D577B">
          <w:rPr>
            <w:noProof/>
            <w:webHidden/>
          </w:rPr>
          <w:fldChar w:fldCharType="separate"/>
        </w:r>
        <w:r w:rsidR="004D577B">
          <w:rPr>
            <w:noProof/>
            <w:webHidden/>
          </w:rPr>
          <w:t>23</w:t>
        </w:r>
        <w:r w:rsidR="004D577B">
          <w:rPr>
            <w:noProof/>
            <w:webHidden/>
          </w:rPr>
          <w:fldChar w:fldCharType="end"/>
        </w:r>
      </w:hyperlink>
    </w:p>
    <w:p w14:paraId="462401AF"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39" w:history="1">
        <w:r w:rsidR="004D577B" w:rsidRPr="00CC16F2">
          <w:rPr>
            <w:rStyle w:val="Hiperhivatkozs"/>
            <w:rFonts w:ascii="Times New Roman" w:hAnsi="Times New Roman"/>
            <w:noProof/>
          </w:rPr>
          <w:t>3.5.2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Zaj és rezgésvédelem</w:t>
        </w:r>
        <w:r w:rsidR="004D577B">
          <w:rPr>
            <w:noProof/>
            <w:webHidden/>
          </w:rPr>
          <w:tab/>
        </w:r>
        <w:r w:rsidR="004D577B">
          <w:rPr>
            <w:noProof/>
            <w:webHidden/>
          </w:rPr>
          <w:fldChar w:fldCharType="begin"/>
        </w:r>
        <w:r w:rsidR="004D577B">
          <w:rPr>
            <w:noProof/>
            <w:webHidden/>
          </w:rPr>
          <w:instrText xml:space="preserve"> PAGEREF _Toc452550239 \h </w:instrText>
        </w:r>
        <w:r w:rsidR="004D577B">
          <w:rPr>
            <w:noProof/>
            <w:webHidden/>
          </w:rPr>
        </w:r>
        <w:r w:rsidR="004D577B">
          <w:rPr>
            <w:noProof/>
            <w:webHidden/>
          </w:rPr>
          <w:fldChar w:fldCharType="separate"/>
        </w:r>
        <w:r w:rsidR="004D577B">
          <w:rPr>
            <w:noProof/>
            <w:webHidden/>
          </w:rPr>
          <w:t>25</w:t>
        </w:r>
        <w:r w:rsidR="004D577B">
          <w:rPr>
            <w:noProof/>
            <w:webHidden/>
          </w:rPr>
          <w:fldChar w:fldCharType="end"/>
        </w:r>
      </w:hyperlink>
    </w:p>
    <w:p w14:paraId="6E616300"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0" w:history="1">
        <w:r w:rsidR="004D577B" w:rsidRPr="00CC16F2">
          <w:rPr>
            <w:rStyle w:val="Hiperhivatkozs"/>
            <w:rFonts w:ascii="Times New Roman" w:hAnsi="Times New Roman"/>
            <w:noProof/>
          </w:rPr>
          <w:t>3.5.3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Keletkező hulladékok</w:t>
        </w:r>
        <w:r w:rsidR="004D577B">
          <w:rPr>
            <w:noProof/>
            <w:webHidden/>
          </w:rPr>
          <w:tab/>
        </w:r>
        <w:r w:rsidR="004D577B">
          <w:rPr>
            <w:noProof/>
            <w:webHidden/>
          </w:rPr>
          <w:fldChar w:fldCharType="begin"/>
        </w:r>
        <w:r w:rsidR="004D577B">
          <w:rPr>
            <w:noProof/>
            <w:webHidden/>
          </w:rPr>
          <w:instrText xml:space="preserve"> PAGEREF _Toc452550240 \h </w:instrText>
        </w:r>
        <w:r w:rsidR="004D577B">
          <w:rPr>
            <w:noProof/>
            <w:webHidden/>
          </w:rPr>
        </w:r>
        <w:r w:rsidR="004D577B">
          <w:rPr>
            <w:noProof/>
            <w:webHidden/>
          </w:rPr>
          <w:fldChar w:fldCharType="separate"/>
        </w:r>
        <w:r w:rsidR="004D577B">
          <w:rPr>
            <w:noProof/>
            <w:webHidden/>
          </w:rPr>
          <w:t>25</w:t>
        </w:r>
        <w:r w:rsidR="004D577B">
          <w:rPr>
            <w:noProof/>
            <w:webHidden/>
          </w:rPr>
          <w:fldChar w:fldCharType="end"/>
        </w:r>
      </w:hyperlink>
    </w:p>
    <w:p w14:paraId="291FDB55"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2" w:history="1">
        <w:r w:rsidR="004D577B" w:rsidRPr="00CC16F2">
          <w:rPr>
            <w:rStyle w:val="Hiperhivatkozs"/>
            <w:rFonts w:ascii="Times New Roman" w:hAnsi="Times New Roman"/>
            <w:noProof/>
          </w:rPr>
          <w:t>3.5.4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Vízvédelem</w:t>
        </w:r>
        <w:r w:rsidR="004D577B">
          <w:rPr>
            <w:noProof/>
            <w:webHidden/>
          </w:rPr>
          <w:tab/>
        </w:r>
        <w:r w:rsidR="004D577B">
          <w:rPr>
            <w:noProof/>
            <w:webHidden/>
          </w:rPr>
          <w:fldChar w:fldCharType="begin"/>
        </w:r>
        <w:r w:rsidR="004D577B">
          <w:rPr>
            <w:noProof/>
            <w:webHidden/>
          </w:rPr>
          <w:instrText xml:space="preserve"> PAGEREF _Toc452550242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462E07BF"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3" w:history="1">
        <w:r w:rsidR="004D577B" w:rsidRPr="00CC16F2">
          <w:rPr>
            <w:rStyle w:val="Hiperhivatkozs"/>
            <w:rFonts w:ascii="Times New Roman" w:hAnsi="Times New Roman"/>
            <w:noProof/>
          </w:rPr>
          <w:t>3.5.5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Kulturális örökségvédelem</w:t>
        </w:r>
        <w:r w:rsidR="004D577B">
          <w:rPr>
            <w:noProof/>
            <w:webHidden/>
          </w:rPr>
          <w:tab/>
        </w:r>
        <w:r w:rsidR="004D577B">
          <w:rPr>
            <w:noProof/>
            <w:webHidden/>
          </w:rPr>
          <w:fldChar w:fldCharType="begin"/>
        </w:r>
        <w:r w:rsidR="004D577B">
          <w:rPr>
            <w:noProof/>
            <w:webHidden/>
          </w:rPr>
          <w:instrText xml:space="preserve"> PAGEREF _Toc452550243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6EEC093E"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5" w:history="1">
        <w:r w:rsidR="004D577B" w:rsidRPr="00CC16F2">
          <w:rPr>
            <w:rStyle w:val="Hiperhivatkozs"/>
            <w:rFonts w:ascii="Times New Roman" w:hAnsi="Times New Roman"/>
            <w:noProof/>
          </w:rPr>
          <w:t>3.5.6</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termőföld védelme</w:t>
        </w:r>
        <w:r w:rsidR="004D577B">
          <w:rPr>
            <w:noProof/>
            <w:webHidden/>
          </w:rPr>
          <w:tab/>
        </w:r>
        <w:r w:rsidR="004D577B">
          <w:rPr>
            <w:noProof/>
            <w:webHidden/>
          </w:rPr>
          <w:fldChar w:fldCharType="begin"/>
        </w:r>
        <w:r w:rsidR="004D577B">
          <w:rPr>
            <w:noProof/>
            <w:webHidden/>
          </w:rPr>
          <w:instrText xml:space="preserve"> PAGEREF _Toc452550245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702B8E13"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9" w:history="1">
        <w:r w:rsidR="004D577B" w:rsidRPr="00CC16F2">
          <w:rPr>
            <w:rStyle w:val="Hiperhivatkozs"/>
            <w:rFonts w:ascii="Times New Roman" w:hAnsi="Times New Roman"/>
            <w:noProof/>
          </w:rPr>
          <w:t>3.5.7</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Növényzet</w:t>
        </w:r>
        <w:r w:rsidR="004D577B">
          <w:rPr>
            <w:noProof/>
            <w:webHidden/>
          </w:rPr>
          <w:tab/>
        </w:r>
        <w:r w:rsidR="004D577B">
          <w:rPr>
            <w:noProof/>
            <w:webHidden/>
          </w:rPr>
          <w:fldChar w:fldCharType="begin"/>
        </w:r>
        <w:r w:rsidR="004D577B">
          <w:rPr>
            <w:noProof/>
            <w:webHidden/>
          </w:rPr>
          <w:instrText xml:space="preserve"> PAGEREF _Toc452550249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51F66729"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57" w:history="1">
        <w:r w:rsidR="004D577B" w:rsidRPr="00CC16F2">
          <w:rPr>
            <w:rStyle w:val="Hiperhivatkozs"/>
            <w:rFonts w:ascii="Times New Roman" w:hAnsi="Times New Roman"/>
            <w:noProof/>
          </w:rPr>
          <w:t>3.6</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Munka- és egészségvédelem</w:t>
        </w:r>
        <w:r w:rsidR="004D577B">
          <w:rPr>
            <w:noProof/>
            <w:webHidden/>
          </w:rPr>
          <w:tab/>
        </w:r>
        <w:r w:rsidR="004D577B">
          <w:rPr>
            <w:noProof/>
            <w:webHidden/>
          </w:rPr>
          <w:fldChar w:fldCharType="begin"/>
        </w:r>
        <w:r w:rsidR="004D577B">
          <w:rPr>
            <w:noProof/>
            <w:webHidden/>
          </w:rPr>
          <w:instrText xml:space="preserve"> PAGEREF _Toc452550257 \h </w:instrText>
        </w:r>
        <w:r w:rsidR="004D577B">
          <w:rPr>
            <w:noProof/>
            <w:webHidden/>
          </w:rPr>
        </w:r>
        <w:r w:rsidR="004D577B">
          <w:rPr>
            <w:noProof/>
            <w:webHidden/>
          </w:rPr>
          <w:fldChar w:fldCharType="separate"/>
        </w:r>
        <w:r w:rsidR="004D577B">
          <w:rPr>
            <w:noProof/>
            <w:webHidden/>
          </w:rPr>
          <w:t>27</w:t>
        </w:r>
        <w:r w:rsidR="004D577B">
          <w:rPr>
            <w:noProof/>
            <w:webHidden/>
          </w:rPr>
          <w:fldChar w:fldCharType="end"/>
        </w:r>
      </w:hyperlink>
    </w:p>
    <w:p w14:paraId="74E07E43"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58" w:history="1">
        <w:r w:rsidR="004D577B" w:rsidRPr="00CC16F2">
          <w:rPr>
            <w:rStyle w:val="Hiperhivatkozs"/>
            <w:rFonts w:ascii="Times New Roman" w:hAnsi="Times New Roman"/>
            <w:noProof/>
          </w:rPr>
          <w:t>3.7</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Tűzvédelem</w:t>
        </w:r>
        <w:r w:rsidR="004D577B">
          <w:rPr>
            <w:noProof/>
            <w:webHidden/>
          </w:rPr>
          <w:tab/>
        </w:r>
        <w:r w:rsidR="004D577B">
          <w:rPr>
            <w:noProof/>
            <w:webHidden/>
          </w:rPr>
          <w:fldChar w:fldCharType="begin"/>
        </w:r>
        <w:r w:rsidR="004D577B">
          <w:rPr>
            <w:noProof/>
            <w:webHidden/>
          </w:rPr>
          <w:instrText xml:space="preserve"> PAGEREF _Toc452550258 \h </w:instrText>
        </w:r>
        <w:r w:rsidR="004D577B">
          <w:rPr>
            <w:noProof/>
            <w:webHidden/>
          </w:rPr>
        </w:r>
        <w:r w:rsidR="004D577B">
          <w:rPr>
            <w:noProof/>
            <w:webHidden/>
          </w:rPr>
          <w:fldChar w:fldCharType="separate"/>
        </w:r>
        <w:r w:rsidR="004D577B">
          <w:rPr>
            <w:noProof/>
            <w:webHidden/>
          </w:rPr>
          <w:t>28</w:t>
        </w:r>
        <w:r w:rsidR="004D577B">
          <w:rPr>
            <w:noProof/>
            <w:webHidden/>
          </w:rPr>
          <w:fldChar w:fldCharType="end"/>
        </w:r>
      </w:hyperlink>
    </w:p>
    <w:p w14:paraId="6358BF88"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60" w:history="1">
        <w:r w:rsidR="004D577B" w:rsidRPr="00CC16F2">
          <w:rPr>
            <w:rStyle w:val="Hiperhivatkozs"/>
            <w:rFonts w:ascii="Times New Roman" w:hAnsi="Times New Roman"/>
            <w:noProof/>
          </w:rPr>
          <w:t>3.8</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Robbanóanyagok bejelentése</w:t>
        </w:r>
        <w:r w:rsidR="004D577B">
          <w:rPr>
            <w:noProof/>
            <w:webHidden/>
          </w:rPr>
          <w:tab/>
        </w:r>
        <w:r w:rsidR="004D577B">
          <w:rPr>
            <w:noProof/>
            <w:webHidden/>
          </w:rPr>
          <w:fldChar w:fldCharType="begin"/>
        </w:r>
        <w:r w:rsidR="004D577B">
          <w:rPr>
            <w:noProof/>
            <w:webHidden/>
          </w:rPr>
          <w:instrText xml:space="preserve"> PAGEREF _Toc452550260 \h </w:instrText>
        </w:r>
        <w:r w:rsidR="004D577B">
          <w:rPr>
            <w:noProof/>
            <w:webHidden/>
          </w:rPr>
        </w:r>
        <w:r w:rsidR="004D577B">
          <w:rPr>
            <w:noProof/>
            <w:webHidden/>
          </w:rPr>
          <w:fldChar w:fldCharType="separate"/>
        </w:r>
        <w:r w:rsidR="004D577B">
          <w:rPr>
            <w:noProof/>
            <w:webHidden/>
          </w:rPr>
          <w:t>28</w:t>
        </w:r>
        <w:r w:rsidR="004D577B">
          <w:rPr>
            <w:noProof/>
            <w:webHidden/>
          </w:rPr>
          <w:fldChar w:fldCharType="end"/>
        </w:r>
      </w:hyperlink>
    </w:p>
    <w:p w14:paraId="5EB8B386"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62" w:history="1">
        <w:r w:rsidR="004D577B" w:rsidRPr="00CC16F2">
          <w:rPr>
            <w:rStyle w:val="Hiperhivatkozs"/>
            <w:rFonts w:ascii="Times New Roman" w:hAnsi="Times New Roman"/>
            <w:noProof/>
          </w:rPr>
          <w:t>3.9</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Területszerzés, szolgalom alapítás</w:t>
        </w:r>
        <w:r w:rsidR="004D577B">
          <w:rPr>
            <w:noProof/>
            <w:webHidden/>
          </w:rPr>
          <w:tab/>
        </w:r>
        <w:r w:rsidR="004D577B">
          <w:rPr>
            <w:noProof/>
            <w:webHidden/>
          </w:rPr>
          <w:fldChar w:fldCharType="begin"/>
        </w:r>
        <w:r w:rsidR="004D577B">
          <w:rPr>
            <w:noProof/>
            <w:webHidden/>
          </w:rPr>
          <w:instrText xml:space="preserve"> PAGEREF _Toc452550262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6ECC03D4"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89" w:history="1">
        <w:r w:rsidR="004D577B" w:rsidRPr="00CC16F2">
          <w:rPr>
            <w:rStyle w:val="Hiperhivatkozs"/>
            <w:rFonts w:ascii="Times New Roman" w:hAnsi="Times New Roman"/>
            <w:noProof/>
          </w:rPr>
          <w:t>3.10</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Információs táblák</w:t>
        </w:r>
        <w:r w:rsidR="004D577B">
          <w:rPr>
            <w:noProof/>
            <w:webHidden/>
          </w:rPr>
          <w:tab/>
        </w:r>
        <w:r w:rsidR="004D577B">
          <w:rPr>
            <w:noProof/>
            <w:webHidden/>
          </w:rPr>
          <w:fldChar w:fldCharType="begin"/>
        </w:r>
        <w:r w:rsidR="004D577B">
          <w:rPr>
            <w:noProof/>
            <w:webHidden/>
          </w:rPr>
          <w:instrText xml:space="preserve"> PAGEREF _Toc452550289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23BBC84A"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0" w:history="1">
        <w:r w:rsidR="004D577B" w:rsidRPr="00CC16F2">
          <w:rPr>
            <w:rStyle w:val="Hiperhivatkozs"/>
            <w:rFonts w:ascii="Times New Roman" w:hAnsi="Times New Roman"/>
            <w:noProof/>
          </w:rPr>
          <w:t>3.11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Felelőségbiztosítás</w:t>
        </w:r>
        <w:r w:rsidR="004D577B">
          <w:rPr>
            <w:noProof/>
            <w:webHidden/>
          </w:rPr>
          <w:tab/>
        </w:r>
        <w:r w:rsidR="004D577B">
          <w:rPr>
            <w:noProof/>
            <w:webHidden/>
          </w:rPr>
          <w:fldChar w:fldCharType="begin"/>
        </w:r>
        <w:r w:rsidR="004D577B">
          <w:rPr>
            <w:noProof/>
            <w:webHidden/>
          </w:rPr>
          <w:instrText xml:space="preserve"> PAGEREF _Toc452550290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75FF847D"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1" w:history="1">
        <w:r w:rsidR="004D577B" w:rsidRPr="00CC16F2">
          <w:rPr>
            <w:rStyle w:val="Hiperhivatkozs"/>
            <w:rFonts w:ascii="Times New Roman" w:hAnsi="Times New Roman"/>
            <w:noProof/>
          </w:rPr>
          <w:t>3.12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Írásos jelentések</w:t>
        </w:r>
        <w:r w:rsidR="004D577B">
          <w:rPr>
            <w:noProof/>
            <w:webHidden/>
          </w:rPr>
          <w:tab/>
        </w:r>
        <w:r w:rsidR="004D577B">
          <w:rPr>
            <w:noProof/>
            <w:webHidden/>
          </w:rPr>
          <w:fldChar w:fldCharType="begin"/>
        </w:r>
        <w:r w:rsidR="004D577B">
          <w:rPr>
            <w:noProof/>
            <w:webHidden/>
          </w:rPr>
          <w:instrText xml:space="preserve"> PAGEREF _Toc452550291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668AA5CB"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2" w:history="1">
        <w:r w:rsidR="004D577B" w:rsidRPr="00CC16F2">
          <w:rPr>
            <w:rStyle w:val="Hiperhivatkozs"/>
            <w:rFonts w:ascii="Times New Roman" w:hAnsi="Times New Roman"/>
            <w:noProof/>
          </w:rPr>
          <w:t>3.13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tervezés</w:t>
        </w:r>
        <w:r w:rsidR="004D577B">
          <w:rPr>
            <w:noProof/>
            <w:webHidden/>
          </w:rPr>
          <w:tab/>
        </w:r>
        <w:r w:rsidR="004D577B">
          <w:rPr>
            <w:noProof/>
            <w:webHidden/>
          </w:rPr>
          <w:fldChar w:fldCharType="begin"/>
        </w:r>
        <w:r w:rsidR="004D577B">
          <w:rPr>
            <w:noProof/>
            <w:webHidden/>
          </w:rPr>
          <w:instrText xml:space="preserve"> PAGEREF _Toc452550292 \h </w:instrText>
        </w:r>
        <w:r w:rsidR="004D577B">
          <w:rPr>
            <w:noProof/>
            <w:webHidden/>
          </w:rPr>
        </w:r>
        <w:r w:rsidR="004D577B">
          <w:rPr>
            <w:noProof/>
            <w:webHidden/>
          </w:rPr>
          <w:fldChar w:fldCharType="separate"/>
        </w:r>
        <w:r w:rsidR="004D577B">
          <w:rPr>
            <w:noProof/>
            <w:webHidden/>
          </w:rPr>
          <w:t>31</w:t>
        </w:r>
        <w:r w:rsidR="004D577B">
          <w:rPr>
            <w:noProof/>
            <w:webHidden/>
          </w:rPr>
          <w:fldChar w:fldCharType="end"/>
        </w:r>
      </w:hyperlink>
    </w:p>
    <w:p w14:paraId="70075CA5"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3" w:history="1">
        <w:r w:rsidR="004D577B" w:rsidRPr="00CC16F2">
          <w:rPr>
            <w:rStyle w:val="Hiperhivatkozs"/>
            <w:rFonts w:ascii="Times New Roman" w:hAnsi="Times New Roman"/>
            <w:noProof/>
          </w:rPr>
          <w:t>3.13.1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Vállalkozó által elvégzendő tervezési munka, elkészítendő tervek és dokumentációk</w:t>
        </w:r>
        <w:r w:rsidR="004D577B">
          <w:rPr>
            <w:noProof/>
            <w:webHidden/>
          </w:rPr>
          <w:tab/>
        </w:r>
        <w:r w:rsidR="004D577B">
          <w:rPr>
            <w:noProof/>
            <w:webHidden/>
          </w:rPr>
          <w:fldChar w:fldCharType="begin"/>
        </w:r>
        <w:r w:rsidR="004D577B">
          <w:rPr>
            <w:noProof/>
            <w:webHidden/>
          </w:rPr>
          <w:instrText xml:space="preserve"> PAGEREF _Toc452550293 \h </w:instrText>
        </w:r>
        <w:r w:rsidR="004D577B">
          <w:rPr>
            <w:noProof/>
            <w:webHidden/>
          </w:rPr>
        </w:r>
        <w:r w:rsidR="004D577B">
          <w:rPr>
            <w:noProof/>
            <w:webHidden/>
          </w:rPr>
          <w:fldChar w:fldCharType="separate"/>
        </w:r>
        <w:r w:rsidR="004D577B">
          <w:rPr>
            <w:noProof/>
            <w:webHidden/>
          </w:rPr>
          <w:t>31</w:t>
        </w:r>
        <w:r w:rsidR="004D577B">
          <w:rPr>
            <w:noProof/>
            <w:webHidden/>
          </w:rPr>
          <w:fldChar w:fldCharType="end"/>
        </w:r>
      </w:hyperlink>
    </w:p>
    <w:p w14:paraId="657A2877" w14:textId="77777777" w:rsidR="004D577B" w:rsidRDefault="009D415F">
      <w:pPr>
        <w:pStyle w:val="TJ4"/>
        <w:tabs>
          <w:tab w:val="left" w:pos="1680"/>
          <w:tab w:val="right" w:leader="dot" w:pos="9060"/>
        </w:tabs>
        <w:rPr>
          <w:rFonts w:asciiTheme="minorHAnsi" w:eastAsiaTheme="minorEastAsia" w:hAnsiTheme="minorHAnsi" w:cstheme="minorBidi"/>
          <w:noProof/>
          <w:sz w:val="22"/>
          <w:szCs w:val="22"/>
        </w:rPr>
      </w:pPr>
      <w:hyperlink w:anchor="_Toc452550294" w:history="1">
        <w:r w:rsidR="004D577B" w:rsidRPr="00CC16F2">
          <w:rPr>
            <w:rStyle w:val="Hiperhivatkozs"/>
            <w:rFonts w:ascii="Times New Roman" w:hAnsi="Times New Roman"/>
            <w:noProof/>
          </w:rPr>
          <w:t>3.13.1.1</w:t>
        </w:r>
        <w:r w:rsidR="004D577B">
          <w:rPr>
            <w:rFonts w:asciiTheme="minorHAnsi" w:eastAsiaTheme="minorEastAsia" w:hAnsiTheme="minorHAnsi" w:cstheme="minorBidi"/>
            <w:noProof/>
            <w:sz w:val="22"/>
            <w:szCs w:val="22"/>
          </w:rPr>
          <w:tab/>
        </w:r>
        <w:r w:rsidR="004D577B" w:rsidRPr="00CC16F2">
          <w:rPr>
            <w:rStyle w:val="Hiperhivatkozs"/>
            <w:rFonts w:ascii="Times New Roman" w:hAnsi="Times New Roman"/>
            <w:noProof/>
          </w:rPr>
          <w:t>Tervezési elővizsgálatok és mérések</w:t>
        </w:r>
        <w:r w:rsidR="004D577B">
          <w:rPr>
            <w:noProof/>
            <w:webHidden/>
          </w:rPr>
          <w:tab/>
        </w:r>
        <w:r w:rsidR="004D577B">
          <w:rPr>
            <w:noProof/>
            <w:webHidden/>
          </w:rPr>
          <w:fldChar w:fldCharType="begin"/>
        </w:r>
        <w:r w:rsidR="004D577B">
          <w:rPr>
            <w:noProof/>
            <w:webHidden/>
          </w:rPr>
          <w:instrText xml:space="preserve"> PAGEREF _Toc452550294 \h </w:instrText>
        </w:r>
        <w:r w:rsidR="004D577B">
          <w:rPr>
            <w:noProof/>
            <w:webHidden/>
          </w:rPr>
        </w:r>
        <w:r w:rsidR="004D577B">
          <w:rPr>
            <w:noProof/>
            <w:webHidden/>
          </w:rPr>
          <w:fldChar w:fldCharType="separate"/>
        </w:r>
        <w:r w:rsidR="004D577B">
          <w:rPr>
            <w:noProof/>
            <w:webHidden/>
          </w:rPr>
          <w:t>32</w:t>
        </w:r>
        <w:r w:rsidR="004D577B">
          <w:rPr>
            <w:noProof/>
            <w:webHidden/>
          </w:rPr>
          <w:fldChar w:fldCharType="end"/>
        </w:r>
      </w:hyperlink>
    </w:p>
    <w:p w14:paraId="1A6F4742" w14:textId="77777777" w:rsidR="004D577B" w:rsidRDefault="009D415F">
      <w:pPr>
        <w:pStyle w:val="TJ4"/>
        <w:tabs>
          <w:tab w:val="left" w:pos="1680"/>
          <w:tab w:val="right" w:leader="dot" w:pos="9060"/>
        </w:tabs>
        <w:rPr>
          <w:rFonts w:asciiTheme="minorHAnsi" w:eastAsiaTheme="minorEastAsia" w:hAnsiTheme="minorHAnsi" w:cstheme="minorBidi"/>
          <w:noProof/>
          <w:sz w:val="22"/>
          <w:szCs w:val="22"/>
        </w:rPr>
      </w:pPr>
      <w:hyperlink w:anchor="_Toc452550295" w:history="1">
        <w:r w:rsidR="004D577B" w:rsidRPr="00CC16F2">
          <w:rPr>
            <w:rStyle w:val="Hiperhivatkozs"/>
            <w:rFonts w:ascii="Times New Roman" w:hAnsi="Times New Roman"/>
            <w:noProof/>
          </w:rPr>
          <w:t>3.13.1.2</w:t>
        </w:r>
        <w:r w:rsidR="004D577B">
          <w:rPr>
            <w:rFonts w:asciiTheme="minorHAnsi" w:eastAsiaTheme="minorEastAsia" w:hAnsiTheme="minorHAnsi" w:cstheme="minorBidi"/>
            <w:noProof/>
            <w:sz w:val="22"/>
            <w:szCs w:val="22"/>
          </w:rPr>
          <w:tab/>
        </w:r>
        <w:r w:rsidR="004D577B" w:rsidRPr="00CC16F2">
          <w:rPr>
            <w:rStyle w:val="Hiperhivatkozs"/>
            <w:rFonts w:ascii="Times New Roman" w:hAnsi="Times New Roman"/>
            <w:noProof/>
          </w:rPr>
          <w:t>Engedélyezési és kiviteli tervek</w:t>
        </w:r>
        <w:r w:rsidR="004D577B">
          <w:rPr>
            <w:noProof/>
            <w:webHidden/>
          </w:rPr>
          <w:tab/>
        </w:r>
        <w:r w:rsidR="004D577B">
          <w:rPr>
            <w:noProof/>
            <w:webHidden/>
          </w:rPr>
          <w:fldChar w:fldCharType="begin"/>
        </w:r>
        <w:r w:rsidR="004D577B">
          <w:rPr>
            <w:noProof/>
            <w:webHidden/>
          </w:rPr>
          <w:instrText xml:space="preserve"> PAGEREF _Toc452550295 \h </w:instrText>
        </w:r>
        <w:r w:rsidR="004D577B">
          <w:rPr>
            <w:noProof/>
            <w:webHidden/>
          </w:rPr>
        </w:r>
        <w:r w:rsidR="004D577B">
          <w:rPr>
            <w:noProof/>
            <w:webHidden/>
          </w:rPr>
          <w:fldChar w:fldCharType="separate"/>
        </w:r>
        <w:r w:rsidR="004D577B">
          <w:rPr>
            <w:noProof/>
            <w:webHidden/>
          </w:rPr>
          <w:t>33</w:t>
        </w:r>
        <w:r w:rsidR="004D577B">
          <w:rPr>
            <w:noProof/>
            <w:webHidden/>
          </w:rPr>
          <w:fldChar w:fldCharType="end"/>
        </w:r>
      </w:hyperlink>
    </w:p>
    <w:p w14:paraId="3A0D6347"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6" w:history="1">
        <w:r w:rsidR="004D577B" w:rsidRPr="00CC16F2">
          <w:rPr>
            <w:rStyle w:val="Hiperhivatkozs"/>
            <w:rFonts w:ascii="Times New Roman" w:hAnsi="Times New Roman"/>
            <w:noProof/>
          </w:rPr>
          <w:t>3.13.2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Tervezési jogosultság, tervezői személyzet</w:t>
        </w:r>
        <w:r w:rsidR="004D577B">
          <w:rPr>
            <w:noProof/>
            <w:webHidden/>
          </w:rPr>
          <w:tab/>
        </w:r>
        <w:r w:rsidR="004D577B">
          <w:rPr>
            <w:noProof/>
            <w:webHidden/>
          </w:rPr>
          <w:fldChar w:fldCharType="begin"/>
        </w:r>
        <w:r w:rsidR="004D577B">
          <w:rPr>
            <w:noProof/>
            <w:webHidden/>
          </w:rPr>
          <w:instrText xml:space="preserve"> PAGEREF _Toc452550296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2EA66C64"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7" w:history="1">
        <w:r w:rsidR="004D577B" w:rsidRPr="00CC16F2">
          <w:rPr>
            <w:rStyle w:val="Hiperhivatkozs"/>
            <w:rFonts w:ascii="Times New Roman" w:hAnsi="Times New Roman"/>
            <w:noProof/>
          </w:rPr>
          <w:t>3.13.3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létesítmények élettartama</w:t>
        </w:r>
        <w:r w:rsidR="004D577B">
          <w:rPr>
            <w:noProof/>
            <w:webHidden/>
          </w:rPr>
          <w:tab/>
        </w:r>
        <w:r w:rsidR="004D577B">
          <w:rPr>
            <w:noProof/>
            <w:webHidden/>
          </w:rPr>
          <w:fldChar w:fldCharType="begin"/>
        </w:r>
        <w:r w:rsidR="004D577B">
          <w:rPr>
            <w:noProof/>
            <w:webHidden/>
          </w:rPr>
          <w:instrText xml:space="preserve"> PAGEREF _Toc452550297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41990AC0"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8" w:history="1">
        <w:r w:rsidR="004D577B" w:rsidRPr="00CC16F2">
          <w:rPr>
            <w:rStyle w:val="Hiperhivatkozs"/>
            <w:rFonts w:ascii="Times New Roman" w:hAnsi="Times New Roman"/>
            <w:noProof/>
          </w:rPr>
          <w:t>3.14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Kivitelezés</w:t>
        </w:r>
        <w:r w:rsidR="004D577B">
          <w:rPr>
            <w:noProof/>
            <w:webHidden/>
          </w:rPr>
          <w:tab/>
        </w:r>
        <w:r w:rsidR="004D577B">
          <w:rPr>
            <w:noProof/>
            <w:webHidden/>
          </w:rPr>
          <w:fldChar w:fldCharType="begin"/>
        </w:r>
        <w:r w:rsidR="004D577B">
          <w:rPr>
            <w:noProof/>
            <w:webHidden/>
          </w:rPr>
          <w:instrText xml:space="preserve"> PAGEREF _Toc452550298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273E3A19"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9" w:history="1">
        <w:r w:rsidR="004D577B" w:rsidRPr="00CC16F2">
          <w:rPr>
            <w:rStyle w:val="Hiperhivatkozs"/>
            <w:rFonts w:ascii="Times New Roman" w:hAnsi="Times New Roman"/>
            <w:noProof/>
          </w:rPr>
          <w:t>3.14.1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Munkaterület átadás-átvétel</w:t>
        </w:r>
        <w:r w:rsidR="004D577B">
          <w:rPr>
            <w:noProof/>
            <w:webHidden/>
          </w:rPr>
          <w:tab/>
        </w:r>
        <w:r w:rsidR="004D577B">
          <w:rPr>
            <w:noProof/>
            <w:webHidden/>
          </w:rPr>
          <w:fldChar w:fldCharType="begin"/>
        </w:r>
        <w:r w:rsidR="004D577B">
          <w:rPr>
            <w:noProof/>
            <w:webHidden/>
          </w:rPr>
          <w:instrText xml:space="preserve"> PAGEREF _Toc452550299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19479C76"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0" w:history="1">
        <w:r w:rsidR="004D577B" w:rsidRPr="00CC16F2">
          <w:rPr>
            <w:rStyle w:val="Hiperhivatkozs"/>
            <w:rFonts w:ascii="Times New Roman" w:hAnsi="Times New Roman"/>
            <w:noProof/>
          </w:rPr>
          <w:t>3.14.2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Munkaterület gondozása</w:t>
        </w:r>
        <w:r w:rsidR="004D577B">
          <w:rPr>
            <w:noProof/>
            <w:webHidden/>
          </w:rPr>
          <w:tab/>
        </w:r>
        <w:r w:rsidR="004D577B">
          <w:rPr>
            <w:noProof/>
            <w:webHidden/>
          </w:rPr>
          <w:fldChar w:fldCharType="begin"/>
        </w:r>
        <w:r w:rsidR="004D577B">
          <w:rPr>
            <w:noProof/>
            <w:webHidden/>
          </w:rPr>
          <w:instrText xml:space="preserve"> PAGEREF _Toc452550300 \h </w:instrText>
        </w:r>
        <w:r w:rsidR="004D577B">
          <w:rPr>
            <w:noProof/>
            <w:webHidden/>
          </w:rPr>
        </w:r>
        <w:r w:rsidR="004D577B">
          <w:rPr>
            <w:noProof/>
            <w:webHidden/>
          </w:rPr>
          <w:fldChar w:fldCharType="separate"/>
        </w:r>
        <w:r w:rsidR="004D577B">
          <w:rPr>
            <w:noProof/>
            <w:webHidden/>
          </w:rPr>
          <w:t>37</w:t>
        </w:r>
        <w:r w:rsidR="004D577B">
          <w:rPr>
            <w:noProof/>
            <w:webHidden/>
          </w:rPr>
          <w:fldChar w:fldCharType="end"/>
        </w:r>
      </w:hyperlink>
    </w:p>
    <w:p w14:paraId="6B4A2A5D"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1" w:history="1">
        <w:r w:rsidR="004D577B" w:rsidRPr="00CC16F2">
          <w:rPr>
            <w:rStyle w:val="Hiperhivatkozs"/>
            <w:rFonts w:ascii="Times New Roman" w:hAnsi="Times New Roman"/>
            <w:noProof/>
          </w:rPr>
          <w:t>3.14.3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Építési napló</w:t>
        </w:r>
        <w:r w:rsidR="004D577B">
          <w:rPr>
            <w:noProof/>
            <w:webHidden/>
          </w:rPr>
          <w:tab/>
        </w:r>
        <w:r w:rsidR="004D577B">
          <w:rPr>
            <w:noProof/>
            <w:webHidden/>
          </w:rPr>
          <w:fldChar w:fldCharType="begin"/>
        </w:r>
        <w:r w:rsidR="004D577B">
          <w:rPr>
            <w:noProof/>
            <w:webHidden/>
          </w:rPr>
          <w:instrText xml:space="preserve"> PAGEREF _Toc452550301 \h </w:instrText>
        </w:r>
        <w:r w:rsidR="004D577B">
          <w:rPr>
            <w:noProof/>
            <w:webHidden/>
          </w:rPr>
        </w:r>
        <w:r w:rsidR="004D577B">
          <w:rPr>
            <w:noProof/>
            <w:webHidden/>
          </w:rPr>
          <w:fldChar w:fldCharType="separate"/>
        </w:r>
        <w:r w:rsidR="004D577B">
          <w:rPr>
            <w:noProof/>
            <w:webHidden/>
          </w:rPr>
          <w:t>38</w:t>
        </w:r>
        <w:r w:rsidR="004D577B">
          <w:rPr>
            <w:noProof/>
            <w:webHidden/>
          </w:rPr>
          <w:fldChar w:fldCharType="end"/>
        </w:r>
      </w:hyperlink>
    </w:p>
    <w:p w14:paraId="17482747"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4" w:history="1">
        <w:r w:rsidR="004D577B" w:rsidRPr="00CC16F2">
          <w:rPr>
            <w:rStyle w:val="Hiperhivatkozs"/>
            <w:rFonts w:ascii="Times New Roman" w:hAnsi="Times New Roman"/>
            <w:noProof/>
          </w:rPr>
          <w:t>3.14.4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Kitűzés</w:t>
        </w:r>
        <w:r w:rsidR="004D577B">
          <w:rPr>
            <w:noProof/>
            <w:webHidden/>
          </w:rPr>
          <w:tab/>
        </w:r>
        <w:r w:rsidR="004D577B">
          <w:rPr>
            <w:noProof/>
            <w:webHidden/>
          </w:rPr>
          <w:fldChar w:fldCharType="begin"/>
        </w:r>
        <w:r w:rsidR="004D577B">
          <w:rPr>
            <w:noProof/>
            <w:webHidden/>
          </w:rPr>
          <w:instrText xml:space="preserve"> PAGEREF _Toc452550304 \h </w:instrText>
        </w:r>
        <w:r w:rsidR="004D577B">
          <w:rPr>
            <w:noProof/>
            <w:webHidden/>
          </w:rPr>
        </w:r>
        <w:r w:rsidR="004D577B">
          <w:rPr>
            <w:noProof/>
            <w:webHidden/>
          </w:rPr>
          <w:fldChar w:fldCharType="separate"/>
        </w:r>
        <w:r w:rsidR="004D577B">
          <w:rPr>
            <w:noProof/>
            <w:webHidden/>
          </w:rPr>
          <w:t>38</w:t>
        </w:r>
        <w:r w:rsidR="004D577B">
          <w:rPr>
            <w:noProof/>
            <w:webHidden/>
          </w:rPr>
          <w:fldChar w:fldCharType="end"/>
        </w:r>
      </w:hyperlink>
    </w:p>
    <w:p w14:paraId="46177B13"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5" w:history="1">
        <w:r w:rsidR="004D577B" w:rsidRPr="00CC16F2">
          <w:rPr>
            <w:rStyle w:val="Hiperhivatkozs"/>
            <w:rFonts w:ascii="Times New Roman" w:hAnsi="Times New Roman"/>
            <w:noProof/>
          </w:rPr>
          <w:t>3.14.5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Közművezetékek feltárása</w:t>
        </w:r>
        <w:r w:rsidR="004D577B">
          <w:rPr>
            <w:noProof/>
            <w:webHidden/>
          </w:rPr>
          <w:tab/>
        </w:r>
        <w:r w:rsidR="004D577B">
          <w:rPr>
            <w:noProof/>
            <w:webHidden/>
          </w:rPr>
          <w:fldChar w:fldCharType="begin"/>
        </w:r>
        <w:r w:rsidR="004D577B">
          <w:rPr>
            <w:noProof/>
            <w:webHidden/>
          </w:rPr>
          <w:instrText xml:space="preserve"> PAGEREF _Toc452550305 \h </w:instrText>
        </w:r>
        <w:r w:rsidR="004D577B">
          <w:rPr>
            <w:noProof/>
            <w:webHidden/>
          </w:rPr>
        </w:r>
        <w:r w:rsidR="004D577B">
          <w:rPr>
            <w:noProof/>
            <w:webHidden/>
          </w:rPr>
          <w:fldChar w:fldCharType="separate"/>
        </w:r>
        <w:r w:rsidR="004D577B">
          <w:rPr>
            <w:noProof/>
            <w:webHidden/>
          </w:rPr>
          <w:t>38</w:t>
        </w:r>
        <w:r w:rsidR="004D577B">
          <w:rPr>
            <w:noProof/>
            <w:webHidden/>
          </w:rPr>
          <w:fldChar w:fldCharType="end"/>
        </w:r>
      </w:hyperlink>
    </w:p>
    <w:p w14:paraId="0DD96F28"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9" w:history="1">
        <w:r w:rsidR="004D577B" w:rsidRPr="00CC16F2">
          <w:rPr>
            <w:rStyle w:val="Hiperhivatkozs"/>
            <w:rFonts w:ascii="Times New Roman" w:hAnsi="Times New Roman"/>
            <w:noProof/>
          </w:rPr>
          <w:t>3.14.6</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Bontások</w:t>
        </w:r>
        <w:r w:rsidR="004D577B">
          <w:rPr>
            <w:noProof/>
            <w:webHidden/>
          </w:rPr>
          <w:tab/>
        </w:r>
        <w:r w:rsidR="004D577B">
          <w:rPr>
            <w:noProof/>
            <w:webHidden/>
          </w:rPr>
          <w:fldChar w:fldCharType="begin"/>
        </w:r>
        <w:r w:rsidR="004D577B">
          <w:rPr>
            <w:noProof/>
            <w:webHidden/>
          </w:rPr>
          <w:instrText xml:space="preserve"> PAGEREF _Toc452550309 \h </w:instrText>
        </w:r>
        <w:r w:rsidR="004D577B">
          <w:rPr>
            <w:noProof/>
            <w:webHidden/>
          </w:rPr>
        </w:r>
        <w:r w:rsidR="004D577B">
          <w:rPr>
            <w:noProof/>
            <w:webHidden/>
          </w:rPr>
          <w:fldChar w:fldCharType="separate"/>
        </w:r>
        <w:r w:rsidR="004D577B">
          <w:rPr>
            <w:noProof/>
            <w:webHidden/>
          </w:rPr>
          <w:t>39</w:t>
        </w:r>
        <w:r w:rsidR="004D577B">
          <w:rPr>
            <w:noProof/>
            <w:webHidden/>
          </w:rPr>
          <w:fldChar w:fldCharType="end"/>
        </w:r>
      </w:hyperlink>
    </w:p>
    <w:p w14:paraId="698A108B"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0" w:history="1">
        <w:r w:rsidR="004D577B" w:rsidRPr="00CC16F2">
          <w:rPr>
            <w:rStyle w:val="Hiperhivatkozs"/>
            <w:rFonts w:ascii="Times New Roman" w:hAnsi="Times New Roman"/>
            <w:noProof/>
          </w:rPr>
          <w:t>3.14.7</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bontási- és földmunkák során fellelt ismeretlen, veszélyes anyagok</w:t>
        </w:r>
        <w:r w:rsidR="004D577B">
          <w:rPr>
            <w:noProof/>
            <w:webHidden/>
          </w:rPr>
          <w:tab/>
        </w:r>
        <w:r w:rsidR="004D577B">
          <w:rPr>
            <w:noProof/>
            <w:webHidden/>
          </w:rPr>
          <w:fldChar w:fldCharType="begin"/>
        </w:r>
        <w:r w:rsidR="004D577B">
          <w:rPr>
            <w:noProof/>
            <w:webHidden/>
          </w:rPr>
          <w:instrText xml:space="preserve"> PAGEREF _Toc452550310 \h </w:instrText>
        </w:r>
        <w:r w:rsidR="004D577B">
          <w:rPr>
            <w:noProof/>
            <w:webHidden/>
          </w:rPr>
        </w:r>
        <w:r w:rsidR="004D577B">
          <w:rPr>
            <w:noProof/>
            <w:webHidden/>
          </w:rPr>
          <w:fldChar w:fldCharType="separate"/>
        </w:r>
        <w:r w:rsidR="004D577B">
          <w:rPr>
            <w:noProof/>
            <w:webHidden/>
          </w:rPr>
          <w:t>39</w:t>
        </w:r>
        <w:r w:rsidR="004D577B">
          <w:rPr>
            <w:noProof/>
            <w:webHidden/>
          </w:rPr>
          <w:fldChar w:fldCharType="end"/>
        </w:r>
      </w:hyperlink>
    </w:p>
    <w:p w14:paraId="70A99B7B"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1" w:history="1">
        <w:r w:rsidR="004D577B" w:rsidRPr="00CC16F2">
          <w:rPr>
            <w:rStyle w:val="Hiperhivatkozs"/>
            <w:rFonts w:ascii="Times New Roman" w:hAnsi="Times New Roman"/>
            <w:noProof/>
          </w:rPr>
          <w:t>3.14.8</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Útfelbontás, terület használat</w:t>
        </w:r>
        <w:r w:rsidR="004D577B">
          <w:rPr>
            <w:noProof/>
            <w:webHidden/>
          </w:rPr>
          <w:tab/>
        </w:r>
        <w:r w:rsidR="004D577B">
          <w:rPr>
            <w:noProof/>
            <w:webHidden/>
          </w:rPr>
          <w:fldChar w:fldCharType="begin"/>
        </w:r>
        <w:r w:rsidR="004D577B">
          <w:rPr>
            <w:noProof/>
            <w:webHidden/>
          </w:rPr>
          <w:instrText xml:space="preserve"> PAGEREF _Toc452550311 \h </w:instrText>
        </w:r>
        <w:r w:rsidR="004D577B">
          <w:rPr>
            <w:noProof/>
            <w:webHidden/>
          </w:rPr>
        </w:r>
        <w:r w:rsidR="004D577B">
          <w:rPr>
            <w:noProof/>
            <w:webHidden/>
          </w:rPr>
          <w:fldChar w:fldCharType="separate"/>
        </w:r>
        <w:r w:rsidR="004D577B">
          <w:rPr>
            <w:noProof/>
            <w:webHidden/>
          </w:rPr>
          <w:t>40</w:t>
        </w:r>
        <w:r w:rsidR="004D577B">
          <w:rPr>
            <w:noProof/>
            <w:webHidden/>
          </w:rPr>
          <w:fldChar w:fldCharType="end"/>
        </w:r>
      </w:hyperlink>
    </w:p>
    <w:p w14:paraId="35BEA89B"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2" w:history="1">
        <w:r w:rsidR="004D577B" w:rsidRPr="00CC16F2">
          <w:rPr>
            <w:rStyle w:val="Hiperhivatkozs"/>
            <w:rFonts w:ascii="Times New Roman" w:hAnsi="Times New Roman"/>
            <w:noProof/>
          </w:rPr>
          <w:t>3.14.9</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Építés alatt betartandó követelmények</w:t>
        </w:r>
        <w:r w:rsidR="004D577B">
          <w:rPr>
            <w:noProof/>
            <w:webHidden/>
          </w:rPr>
          <w:tab/>
        </w:r>
        <w:r w:rsidR="004D577B">
          <w:rPr>
            <w:noProof/>
            <w:webHidden/>
          </w:rPr>
          <w:fldChar w:fldCharType="begin"/>
        </w:r>
        <w:r w:rsidR="004D577B">
          <w:rPr>
            <w:noProof/>
            <w:webHidden/>
          </w:rPr>
          <w:instrText xml:space="preserve"> PAGEREF _Toc452550312 \h </w:instrText>
        </w:r>
        <w:r w:rsidR="004D577B">
          <w:rPr>
            <w:noProof/>
            <w:webHidden/>
          </w:rPr>
        </w:r>
        <w:r w:rsidR="004D577B">
          <w:rPr>
            <w:noProof/>
            <w:webHidden/>
          </w:rPr>
          <w:fldChar w:fldCharType="separate"/>
        </w:r>
        <w:r w:rsidR="004D577B">
          <w:rPr>
            <w:noProof/>
            <w:webHidden/>
          </w:rPr>
          <w:t>40</w:t>
        </w:r>
        <w:r w:rsidR="004D577B">
          <w:rPr>
            <w:noProof/>
            <w:webHidden/>
          </w:rPr>
          <w:fldChar w:fldCharType="end"/>
        </w:r>
      </w:hyperlink>
    </w:p>
    <w:p w14:paraId="6E5723F0"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3" w:history="1">
        <w:r w:rsidR="004D577B" w:rsidRPr="00CC16F2">
          <w:rPr>
            <w:rStyle w:val="Hiperhivatkozs"/>
            <w:rFonts w:ascii="Times New Roman" w:hAnsi="Times New Roman"/>
            <w:noProof/>
          </w:rPr>
          <w:t>3.14.10</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Építéssel igénybe vehető területek</w:t>
        </w:r>
        <w:r w:rsidR="004D577B">
          <w:rPr>
            <w:noProof/>
            <w:webHidden/>
          </w:rPr>
          <w:tab/>
        </w:r>
        <w:r w:rsidR="004D577B">
          <w:rPr>
            <w:noProof/>
            <w:webHidden/>
          </w:rPr>
          <w:fldChar w:fldCharType="begin"/>
        </w:r>
        <w:r w:rsidR="004D577B">
          <w:rPr>
            <w:noProof/>
            <w:webHidden/>
          </w:rPr>
          <w:instrText xml:space="preserve"> PAGEREF _Toc452550313 \h </w:instrText>
        </w:r>
        <w:r w:rsidR="004D577B">
          <w:rPr>
            <w:noProof/>
            <w:webHidden/>
          </w:rPr>
        </w:r>
        <w:r w:rsidR="004D577B">
          <w:rPr>
            <w:noProof/>
            <w:webHidden/>
          </w:rPr>
          <w:fldChar w:fldCharType="separate"/>
        </w:r>
        <w:r w:rsidR="004D577B">
          <w:rPr>
            <w:noProof/>
            <w:webHidden/>
          </w:rPr>
          <w:t>41</w:t>
        </w:r>
        <w:r w:rsidR="004D577B">
          <w:rPr>
            <w:noProof/>
            <w:webHidden/>
          </w:rPr>
          <w:fldChar w:fldCharType="end"/>
        </w:r>
      </w:hyperlink>
    </w:p>
    <w:p w14:paraId="200AA207"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7" w:history="1">
        <w:r w:rsidR="004D577B" w:rsidRPr="00CC16F2">
          <w:rPr>
            <w:rStyle w:val="Hiperhivatkozs"/>
            <w:rFonts w:ascii="Times New Roman" w:hAnsi="Times New Roman"/>
            <w:noProof/>
          </w:rPr>
          <w:t>3.14.11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Egyéb feltételek, intézkedések, információk</w:t>
        </w:r>
        <w:r w:rsidR="004D577B">
          <w:rPr>
            <w:noProof/>
            <w:webHidden/>
          </w:rPr>
          <w:tab/>
        </w:r>
        <w:r w:rsidR="004D577B">
          <w:rPr>
            <w:noProof/>
            <w:webHidden/>
          </w:rPr>
          <w:fldChar w:fldCharType="begin"/>
        </w:r>
        <w:r w:rsidR="004D577B">
          <w:rPr>
            <w:noProof/>
            <w:webHidden/>
          </w:rPr>
          <w:instrText xml:space="preserve"> PAGEREF _Toc452550317 \h </w:instrText>
        </w:r>
        <w:r w:rsidR="004D577B">
          <w:rPr>
            <w:noProof/>
            <w:webHidden/>
          </w:rPr>
        </w:r>
        <w:r w:rsidR="004D577B">
          <w:rPr>
            <w:noProof/>
            <w:webHidden/>
          </w:rPr>
          <w:fldChar w:fldCharType="separate"/>
        </w:r>
        <w:r w:rsidR="004D577B">
          <w:rPr>
            <w:noProof/>
            <w:webHidden/>
          </w:rPr>
          <w:t>41</w:t>
        </w:r>
        <w:r w:rsidR="004D577B">
          <w:rPr>
            <w:noProof/>
            <w:webHidden/>
          </w:rPr>
          <w:fldChar w:fldCharType="end"/>
        </w:r>
      </w:hyperlink>
    </w:p>
    <w:p w14:paraId="52F6B97D"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324" w:history="1">
        <w:r w:rsidR="004D577B" w:rsidRPr="00CC16F2">
          <w:rPr>
            <w:rStyle w:val="Hiperhivatkozs"/>
            <w:rFonts w:ascii="Times New Roman" w:hAnsi="Times New Roman"/>
            <w:noProof/>
          </w:rPr>
          <w:t>3.15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Átvételt megelőző tesztek és vizsgálatok, műszaki átadás-átvétel, próbaüzem</w:t>
        </w:r>
        <w:r w:rsidR="004D577B">
          <w:rPr>
            <w:noProof/>
            <w:webHidden/>
          </w:rPr>
          <w:tab/>
        </w:r>
        <w:r w:rsidR="004D577B">
          <w:rPr>
            <w:noProof/>
            <w:webHidden/>
          </w:rPr>
          <w:fldChar w:fldCharType="begin"/>
        </w:r>
        <w:r w:rsidR="004D577B">
          <w:rPr>
            <w:noProof/>
            <w:webHidden/>
          </w:rPr>
          <w:instrText xml:space="preserve"> PAGEREF _Toc452550324 \h </w:instrText>
        </w:r>
        <w:r w:rsidR="004D577B">
          <w:rPr>
            <w:noProof/>
            <w:webHidden/>
          </w:rPr>
        </w:r>
        <w:r w:rsidR="004D577B">
          <w:rPr>
            <w:noProof/>
            <w:webHidden/>
          </w:rPr>
          <w:fldChar w:fldCharType="separate"/>
        </w:r>
        <w:r w:rsidR="004D577B">
          <w:rPr>
            <w:noProof/>
            <w:webHidden/>
          </w:rPr>
          <w:t>42</w:t>
        </w:r>
        <w:r w:rsidR="004D577B">
          <w:rPr>
            <w:noProof/>
            <w:webHidden/>
          </w:rPr>
          <w:fldChar w:fldCharType="end"/>
        </w:r>
      </w:hyperlink>
    </w:p>
    <w:p w14:paraId="5E36CD2B"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25" w:history="1">
        <w:r w:rsidR="004D577B" w:rsidRPr="00CC16F2">
          <w:rPr>
            <w:rStyle w:val="Hiperhivatkozs"/>
            <w:rFonts w:ascii="Times New Roman" w:hAnsi="Times New Roman"/>
            <w:noProof/>
          </w:rPr>
          <w:t>3.15.1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Műszaki Átadás- Átvételt megelőző tesztek és vizsgálatok</w:t>
        </w:r>
        <w:r w:rsidR="004D577B">
          <w:rPr>
            <w:noProof/>
            <w:webHidden/>
          </w:rPr>
          <w:tab/>
        </w:r>
        <w:r w:rsidR="004D577B">
          <w:rPr>
            <w:noProof/>
            <w:webHidden/>
          </w:rPr>
          <w:fldChar w:fldCharType="begin"/>
        </w:r>
        <w:r w:rsidR="004D577B">
          <w:rPr>
            <w:noProof/>
            <w:webHidden/>
          </w:rPr>
          <w:instrText xml:space="preserve"> PAGEREF _Toc452550325 \h </w:instrText>
        </w:r>
        <w:r w:rsidR="004D577B">
          <w:rPr>
            <w:noProof/>
            <w:webHidden/>
          </w:rPr>
        </w:r>
        <w:r w:rsidR="004D577B">
          <w:rPr>
            <w:noProof/>
            <w:webHidden/>
          </w:rPr>
          <w:fldChar w:fldCharType="separate"/>
        </w:r>
        <w:r w:rsidR="004D577B">
          <w:rPr>
            <w:noProof/>
            <w:webHidden/>
          </w:rPr>
          <w:t>42</w:t>
        </w:r>
        <w:r w:rsidR="004D577B">
          <w:rPr>
            <w:noProof/>
            <w:webHidden/>
          </w:rPr>
          <w:fldChar w:fldCharType="end"/>
        </w:r>
      </w:hyperlink>
    </w:p>
    <w:p w14:paraId="7769E5E0"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53" w:history="1">
        <w:r w:rsidR="004D577B" w:rsidRPr="00CC16F2">
          <w:rPr>
            <w:rStyle w:val="Hiperhivatkozs"/>
            <w:rFonts w:ascii="Times New Roman" w:hAnsi="Times New Roman"/>
            <w:noProof/>
          </w:rPr>
          <w:t>3.15.2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Műszaki átadás-átvételi dokumentáció</w:t>
        </w:r>
        <w:r w:rsidR="004D577B">
          <w:rPr>
            <w:noProof/>
            <w:webHidden/>
          </w:rPr>
          <w:tab/>
        </w:r>
        <w:r w:rsidR="004D577B">
          <w:rPr>
            <w:noProof/>
            <w:webHidden/>
          </w:rPr>
          <w:fldChar w:fldCharType="begin"/>
        </w:r>
        <w:r w:rsidR="004D577B">
          <w:rPr>
            <w:noProof/>
            <w:webHidden/>
          </w:rPr>
          <w:instrText xml:space="preserve"> PAGEREF _Toc452550353 \h </w:instrText>
        </w:r>
        <w:r w:rsidR="004D577B">
          <w:rPr>
            <w:noProof/>
            <w:webHidden/>
          </w:rPr>
        </w:r>
        <w:r w:rsidR="004D577B">
          <w:rPr>
            <w:noProof/>
            <w:webHidden/>
          </w:rPr>
          <w:fldChar w:fldCharType="separate"/>
        </w:r>
        <w:r w:rsidR="004D577B">
          <w:rPr>
            <w:noProof/>
            <w:webHidden/>
          </w:rPr>
          <w:t>42</w:t>
        </w:r>
        <w:r w:rsidR="004D577B">
          <w:rPr>
            <w:noProof/>
            <w:webHidden/>
          </w:rPr>
          <w:fldChar w:fldCharType="end"/>
        </w:r>
      </w:hyperlink>
    </w:p>
    <w:p w14:paraId="34A4BADC"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54" w:history="1">
        <w:r w:rsidR="004D577B" w:rsidRPr="00CC16F2">
          <w:rPr>
            <w:rStyle w:val="Hiperhivatkozs"/>
            <w:rFonts w:ascii="Times New Roman" w:hAnsi="Times New Roman"/>
            <w:noProof/>
          </w:rPr>
          <w:t>3.15.3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Műszaki átadás-átvételi eljárás</w:t>
        </w:r>
        <w:r w:rsidR="004D577B">
          <w:rPr>
            <w:noProof/>
            <w:webHidden/>
          </w:rPr>
          <w:tab/>
        </w:r>
        <w:r w:rsidR="004D577B">
          <w:rPr>
            <w:noProof/>
            <w:webHidden/>
          </w:rPr>
          <w:fldChar w:fldCharType="begin"/>
        </w:r>
        <w:r w:rsidR="004D577B">
          <w:rPr>
            <w:noProof/>
            <w:webHidden/>
          </w:rPr>
          <w:instrText xml:space="preserve"> PAGEREF _Toc452550354 \h </w:instrText>
        </w:r>
        <w:r w:rsidR="004D577B">
          <w:rPr>
            <w:noProof/>
            <w:webHidden/>
          </w:rPr>
        </w:r>
        <w:r w:rsidR="004D577B">
          <w:rPr>
            <w:noProof/>
            <w:webHidden/>
          </w:rPr>
          <w:fldChar w:fldCharType="separate"/>
        </w:r>
        <w:r w:rsidR="004D577B">
          <w:rPr>
            <w:noProof/>
            <w:webHidden/>
          </w:rPr>
          <w:t>43</w:t>
        </w:r>
        <w:r w:rsidR="004D577B">
          <w:rPr>
            <w:noProof/>
            <w:webHidden/>
          </w:rPr>
          <w:fldChar w:fldCharType="end"/>
        </w:r>
      </w:hyperlink>
    </w:p>
    <w:p w14:paraId="2EA166C2"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60" w:history="1">
        <w:r w:rsidR="004D577B" w:rsidRPr="00CC16F2">
          <w:rPr>
            <w:rStyle w:val="Hiperhivatkozs"/>
            <w:rFonts w:ascii="Times New Roman" w:hAnsi="Times New Roman"/>
            <w:noProof/>
          </w:rPr>
          <w:t>3.15.4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Próbaüzem</w:t>
        </w:r>
        <w:r w:rsidR="004D577B">
          <w:rPr>
            <w:noProof/>
            <w:webHidden/>
          </w:rPr>
          <w:tab/>
        </w:r>
        <w:r w:rsidR="004D577B">
          <w:rPr>
            <w:noProof/>
            <w:webHidden/>
          </w:rPr>
          <w:fldChar w:fldCharType="begin"/>
        </w:r>
        <w:r w:rsidR="004D577B">
          <w:rPr>
            <w:noProof/>
            <w:webHidden/>
          </w:rPr>
          <w:instrText xml:space="preserve"> PAGEREF _Toc452550360 \h </w:instrText>
        </w:r>
        <w:r w:rsidR="004D577B">
          <w:rPr>
            <w:noProof/>
            <w:webHidden/>
          </w:rPr>
        </w:r>
        <w:r w:rsidR="004D577B">
          <w:rPr>
            <w:noProof/>
            <w:webHidden/>
          </w:rPr>
          <w:fldChar w:fldCharType="separate"/>
        </w:r>
        <w:r w:rsidR="004D577B">
          <w:rPr>
            <w:noProof/>
            <w:webHidden/>
          </w:rPr>
          <w:t>43</w:t>
        </w:r>
        <w:r w:rsidR="004D577B">
          <w:rPr>
            <w:noProof/>
            <w:webHidden/>
          </w:rPr>
          <w:fldChar w:fldCharType="end"/>
        </w:r>
      </w:hyperlink>
    </w:p>
    <w:p w14:paraId="00EFFC58" w14:textId="77777777" w:rsidR="004D577B" w:rsidRDefault="009D415F">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61" w:history="1">
        <w:r w:rsidR="004D577B" w:rsidRPr="00CC16F2">
          <w:rPr>
            <w:rStyle w:val="Hiperhivatkozs"/>
            <w:rFonts w:ascii="Times New Roman" w:hAnsi="Times New Roman"/>
            <w:noProof/>
          </w:rPr>
          <w:t>3.15.5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Üzemeltetési engedély</w:t>
        </w:r>
        <w:r w:rsidR="004D577B">
          <w:rPr>
            <w:noProof/>
            <w:webHidden/>
          </w:rPr>
          <w:tab/>
        </w:r>
        <w:r w:rsidR="004D577B">
          <w:rPr>
            <w:noProof/>
            <w:webHidden/>
          </w:rPr>
          <w:fldChar w:fldCharType="begin"/>
        </w:r>
        <w:r w:rsidR="004D577B">
          <w:rPr>
            <w:noProof/>
            <w:webHidden/>
          </w:rPr>
          <w:instrText xml:space="preserve"> PAGEREF _Toc452550361 \h </w:instrText>
        </w:r>
        <w:r w:rsidR="004D577B">
          <w:rPr>
            <w:noProof/>
            <w:webHidden/>
          </w:rPr>
        </w:r>
        <w:r w:rsidR="004D577B">
          <w:rPr>
            <w:noProof/>
            <w:webHidden/>
          </w:rPr>
          <w:fldChar w:fldCharType="separate"/>
        </w:r>
        <w:r w:rsidR="004D577B">
          <w:rPr>
            <w:noProof/>
            <w:webHidden/>
          </w:rPr>
          <w:t>45</w:t>
        </w:r>
        <w:r w:rsidR="004D577B">
          <w:rPr>
            <w:noProof/>
            <w:webHidden/>
          </w:rPr>
          <w:fldChar w:fldCharType="end"/>
        </w:r>
      </w:hyperlink>
    </w:p>
    <w:p w14:paraId="11B0639C"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363" w:history="1">
        <w:r w:rsidR="004D577B" w:rsidRPr="00CC16F2">
          <w:rPr>
            <w:rStyle w:val="Hiperhivatkozs"/>
            <w:rFonts w:ascii="Times New Roman" w:hAnsi="Times New Roman"/>
            <w:noProof/>
          </w:rPr>
          <w:t>3.16</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Utófelülvizsgálati eljárás</w:t>
        </w:r>
        <w:r w:rsidR="004D577B">
          <w:rPr>
            <w:noProof/>
            <w:webHidden/>
          </w:rPr>
          <w:tab/>
        </w:r>
        <w:r w:rsidR="004D577B">
          <w:rPr>
            <w:noProof/>
            <w:webHidden/>
          </w:rPr>
          <w:fldChar w:fldCharType="begin"/>
        </w:r>
        <w:r w:rsidR="004D577B">
          <w:rPr>
            <w:noProof/>
            <w:webHidden/>
          </w:rPr>
          <w:instrText xml:space="preserve"> PAGEREF _Toc452550363 \h </w:instrText>
        </w:r>
        <w:r w:rsidR="004D577B">
          <w:rPr>
            <w:noProof/>
            <w:webHidden/>
          </w:rPr>
        </w:r>
        <w:r w:rsidR="004D577B">
          <w:rPr>
            <w:noProof/>
            <w:webHidden/>
          </w:rPr>
          <w:fldChar w:fldCharType="separate"/>
        </w:r>
        <w:r w:rsidR="004D577B">
          <w:rPr>
            <w:noProof/>
            <w:webHidden/>
          </w:rPr>
          <w:t>46</w:t>
        </w:r>
        <w:r w:rsidR="004D577B">
          <w:rPr>
            <w:noProof/>
            <w:webHidden/>
          </w:rPr>
          <w:fldChar w:fldCharType="end"/>
        </w:r>
      </w:hyperlink>
    </w:p>
    <w:p w14:paraId="36EA0E85" w14:textId="77777777" w:rsidR="004D577B" w:rsidRDefault="009D415F">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364" w:history="1">
        <w:r w:rsidR="004D577B" w:rsidRPr="00CC16F2">
          <w:rPr>
            <w:rStyle w:val="Hiperhivatkozs"/>
            <w:rFonts w:ascii="Times New Roman" w:hAnsi="Times New Roman"/>
            <w:noProof/>
          </w:rPr>
          <w:t>3.17</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Szavatosság</w:t>
        </w:r>
        <w:r w:rsidR="004D577B">
          <w:rPr>
            <w:noProof/>
            <w:webHidden/>
          </w:rPr>
          <w:tab/>
        </w:r>
        <w:r w:rsidR="004D577B">
          <w:rPr>
            <w:noProof/>
            <w:webHidden/>
          </w:rPr>
          <w:fldChar w:fldCharType="begin"/>
        </w:r>
        <w:r w:rsidR="004D577B">
          <w:rPr>
            <w:noProof/>
            <w:webHidden/>
          </w:rPr>
          <w:instrText xml:space="preserve"> PAGEREF _Toc452550364 \h </w:instrText>
        </w:r>
        <w:r w:rsidR="004D577B">
          <w:rPr>
            <w:noProof/>
            <w:webHidden/>
          </w:rPr>
        </w:r>
        <w:r w:rsidR="004D577B">
          <w:rPr>
            <w:noProof/>
            <w:webHidden/>
          </w:rPr>
          <w:fldChar w:fldCharType="separate"/>
        </w:r>
        <w:r w:rsidR="004D577B">
          <w:rPr>
            <w:noProof/>
            <w:webHidden/>
          </w:rPr>
          <w:t>46</w:t>
        </w:r>
        <w:r w:rsidR="004D577B">
          <w:rPr>
            <w:noProof/>
            <w:webHidden/>
          </w:rPr>
          <w:fldChar w:fldCharType="end"/>
        </w:r>
      </w:hyperlink>
    </w:p>
    <w:p w14:paraId="4C3BE828" w14:textId="77777777" w:rsidR="004D577B" w:rsidRDefault="009D415F">
      <w:pPr>
        <w:pStyle w:val="TJ1"/>
        <w:tabs>
          <w:tab w:val="right" w:leader="dot" w:pos="9060"/>
        </w:tabs>
        <w:rPr>
          <w:rFonts w:asciiTheme="minorHAnsi" w:eastAsiaTheme="minorEastAsia" w:hAnsiTheme="minorHAnsi" w:cstheme="minorBidi"/>
          <w:b w:val="0"/>
          <w:bCs w:val="0"/>
          <w:caps w:val="0"/>
          <w:noProof/>
          <w:sz w:val="22"/>
          <w:szCs w:val="22"/>
        </w:rPr>
      </w:pPr>
      <w:hyperlink w:anchor="_Toc452550365" w:history="1">
        <w:r w:rsidR="004D577B" w:rsidRPr="00CC16F2">
          <w:rPr>
            <w:rStyle w:val="Hiperhivatkozs"/>
            <w:rFonts w:ascii="Times New Roman" w:hAnsi="Times New Roman"/>
            <w:noProof/>
          </w:rPr>
          <w:t>II.  Részletes információk A Megvalósítandó LÉTESÍTMÉNYEKRŐL</w:t>
        </w:r>
        <w:r w:rsidR="004D577B">
          <w:rPr>
            <w:noProof/>
            <w:webHidden/>
          </w:rPr>
          <w:tab/>
        </w:r>
        <w:r w:rsidR="004D577B">
          <w:rPr>
            <w:noProof/>
            <w:webHidden/>
          </w:rPr>
          <w:fldChar w:fldCharType="begin"/>
        </w:r>
        <w:r w:rsidR="004D577B">
          <w:rPr>
            <w:noProof/>
            <w:webHidden/>
          </w:rPr>
          <w:instrText xml:space="preserve"> PAGEREF _Toc452550365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314634FA" w14:textId="77777777" w:rsidR="004D577B" w:rsidRDefault="009D415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366" w:history="1">
        <w:r w:rsidR="004D577B" w:rsidRPr="00CC16F2">
          <w:rPr>
            <w:rStyle w:val="Hiperhivatkozs"/>
            <w:rFonts w:ascii="Times New Roman" w:hAnsi="Times New Roman"/>
            <w:noProof/>
          </w:rPr>
          <w:t>4.</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TervezeNDŐ létesítmények bemutatása</w:t>
        </w:r>
        <w:r w:rsidR="004D577B">
          <w:rPr>
            <w:noProof/>
            <w:webHidden/>
          </w:rPr>
          <w:tab/>
        </w:r>
        <w:r w:rsidR="004D577B">
          <w:rPr>
            <w:noProof/>
            <w:webHidden/>
          </w:rPr>
          <w:fldChar w:fldCharType="begin"/>
        </w:r>
        <w:r w:rsidR="004D577B">
          <w:rPr>
            <w:noProof/>
            <w:webHidden/>
          </w:rPr>
          <w:instrText xml:space="preserve"> PAGEREF _Toc452550366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6D6B2A9E"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367" w:history="1">
        <w:r w:rsidR="004D577B" w:rsidRPr="00CC16F2">
          <w:rPr>
            <w:rStyle w:val="Hiperhivatkozs"/>
            <w:rFonts w:ascii="Times New Roman" w:hAnsi="Times New Roman"/>
            <w:noProof/>
          </w:rPr>
          <w:t>4.1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Részletes műszaki ismertetés</w:t>
        </w:r>
        <w:r w:rsidR="004D577B">
          <w:rPr>
            <w:noProof/>
            <w:webHidden/>
          </w:rPr>
          <w:tab/>
        </w:r>
        <w:r w:rsidR="004D577B">
          <w:rPr>
            <w:noProof/>
            <w:webHidden/>
          </w:rPr>
          <w:fldChar w:fldCharType="begin"/>
        </w:r>
        <w:r w:rsidR="004D577B">
          <w:rPr>
            <w:noProof/>
            <w:webHidden/>
          </w:rPr>
          <w:instrText xml:space="preserve"> PAGEREF _Toc452550367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434EDA65"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68" w:history="1">
        <w:r w:rsidR="004D577B" w:rsidRPr="00CC16F2">
          <w:rPr>
            <w:rStyle w:val="Hiperhivatkozs"/>
            <w:rFonts w:ascii="Times New Roman" w:hAnsi="Times New Roman"/>
            <w:noProof/>
          </w:rPr>
          <w:t>4.1.1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Vízfolyások és vízminőségi hordalékfogó tározók rendezése</w:t>
        </w:r>
        <w:r w:rsidR="004D577B">
          <w:rPr>
            <w:noProof/>
            <w:webHidden/>
          </w:rPr>
          <w:tab/>
        </w:r>
        <w:r w:rsidR="004D577B">
          <w:rPr>
            <w:noProof/>
            <w:webHidden/>
          </w:rPr>
          <w:fldChar w:fldCharType="begin"/>
        </w:r>
        <w:r w:rsidR="004D577B">
          <w:rPr>
            <w:noProof/>
            <w:webHidden/>
          </w:rPr>
          <w:instrText xml:space="preserve"> PAGEREF _Toc452550368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431D3D37"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69" w:history="1">
        <w:r w:rsidR="004D577B" w:rsidRPr="00CC16F2">
          <w:rPr>
            <w:rStyle w:val="Hiperhivatkozs"/>
            <w:rFonts w:ascii="Times New Roman" w:hAnsi="Times New Roman"/>
            <w:noProof/>
          </w:rPr>
          <w:t>4.1.2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Partfal rekonstrukció</w:t>
        </w:r>
        <w:r w:rsidR="004D577B">
          <w:rPr>
            <w:noProof/>
            <w:webHidden/>
          </w:rPr>
          <w:tab/>
        </w:r>
        <w:r w:rsidR="004D577B">
          <w:rPr>
            <w:noProof/>
            <w:webHidden/>
          </w:rPr>
          <w:fldChar w:fldCharType="begin"/>
        </w:r>
        <w:r w:rsidR="004D577B">
          <w:rPr>
            <w:noProof/>
            <w:webHidden/>
          </w:rPr>
          <w:instrText xml:space="preserve"> PAGEREF _Toc452550369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53C24FBB"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70" w:history="1">
        <w:r w:rsidR="004D577B" w:rsidRPr="00CC16F2">
          <w:rPr>
            <w:rStyle w:val="Hiperhivatkozs"/>
            <w:rFonts w:ascii="Times New Roman" w:hAnsi="Times New Roman"/>
            <w:noProof/>
          </w:rPr>
          <w:t>4.1.3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Áramlásjavító és öbölkotrások</w:t>
        </w:r>
        <w:r w:rsidR="004D577B">
          <w:rPr>
            <w:noProof/>
            <w:webHidden/>
          </w:rPr>
          <w:tab/>
        </w:r>
        <w:r w:rsidR="004D577B">
          <w:rPr>
            <w:noProof/>
            <w:webHidden/>
          </w:rPr>
          <w:fldChar w:fldCharType="begin"/>
        </w:r>
        <w:r w:rsidR="004D577B">
          <w:rPr>
            <w:noProof/>
            <w:webHidden/>
          </w:rPr>
          <w:instrText xml:space="preserve"> PAGEREF _Toc452550370 \h </w:instrText>
        </w:r>
        <w:r w:rsidR="004D577B">
          <w:rPr>
            <w:noProof/>
            <w:webHidden/>
          </w:rPr>
        </w:r>
        <w:r w:rsidR="004D577B">
          <w:rPr>
            <w:noProof/>
            <w:webHidden/>
          </w:rPr>
          <w:fldChar w:fldCharType="separate"/>
        </w:r>
        <w:r w:rsidR="004D577B">
          <w:rPr>
            <w:noProof/>
            <w:webHidden/>
          </w:rPr>
          <w:t>48</w:t>
        </w:r>
        <w:r w:rsidR="004D577B">
          <w:rPr>
            <w:noProof/>
            <w:webHidden/>
          </w:rPr>
          <w:fldChar w:fldCharType="end"/>
        </w:r>
      </w:hyperlink>
    </w:p>
    <w:p w14:paraId="60799039"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71" w:history="1">
        <w:r w:rsidR="004D577B" w:rsidRPr="00CC16F2">
          <w:rPr>
            <w:rStyle w:val="Hiperhivatkozs"/>
            <w:rFonts w:ascii="Times New Roman" w:hAnsi="Times New Roman"/>
            <w:noProof/>
          </w:rPr>
          <w:t>4.1.4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Mederanyag elhelyezés, zagyterek kialakítása</w:t>
        </w:r>
        <w:r w:rsidR="004D577B">
          <w:rPr>
            <w:noProof/>
            <w:webHidden/>
          </w:rPr>
          <w:tab/>
        </w:r>
        <w:r w:rsidR="004D577B">
          <w:rPr>
            <w:noProof/>
            <w:webHidden/>
          </w:rPr>
          <w:fldChar w:fldCharType="begin"/>
        </w:r>
        <w:r w:rsidR="004D577B">
          <w:rPr>
            <w:noProof/>
            <w:webHidden/>
          </w:rPr>
          <w:instrText xml:space="preserve"> PAGEREF _Toc452550371 \h </w:instrText>
        </w:r>
        <w:r w:rsidR="004D577B">
          <w:rPr>
            <w:noProof/>
            <w:webHidden/>
          </w:rPr>
        </w:r>
        <w:r w:rsidR="004D577B">
          <w:rPr>
            <w:noProof/>
            <w:webHidden/>
          </w:rPr>
          <w:fldChar w:fldCharType="separate"/>
        </w:r>
        <w:r w:rsidR="004D577B">
          <w:rPr>
            <w:noProof/>
            <w:webHidden/>
          </w:rPr>
          <w:t>48</w:t>
        </w:r>
        <w:r w:rsidR="004D577B">
          <w:rPr>
            <w:noProof/>
            <w:webHidden/>
          </w:rPr>
          <w:fldChar w:fldCharType="end"/>
        </w:r>
      </w:hyperlink>
    </w:p>
    <w:p w14:paraId="329ECC00"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72" w:history="1">
        <w:r w:rsidR="004D577B" w:rsidRPr="00CC16F2">
          <w:rPr>
            <w:rStyle w:val="Hiperhivatkozs"/>
            <w:rFonts w:ascii="Times New Roman" w:hAnsi="Times New Roman"/>
            <w:noProof/>
          </w:rPr>
          <w:t>4.1.5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Ívóhelyek, halbölcsők kialakítása</w:t>
        </w:r>
        <w:r w:rsidR="004D577B">
          <w:rPr>
            <w:noProof/>
            <w:webHidden/>
          </w:rPr>
          <w:tab/>
        </w:r>
        <w:r w:rsidR="004D577B">
          <w:rPr>
            <w:noProof/>
            <w:webHidden/>
          </w:rPr>
          <w:fldChar w:fldCharType="begin"/>
        </w:r>
        <w:r w:rsidR="004D577B">
          <w:rPr>
            <w:noProof/>
            <w:webHidden/>
          </w:rPr>
          <w:instrText xml:space="preserve"> PAGEREF _Toc452550372 \h </w:instrText>
        </w:r>
        <w:r w:rsidR="004D577B">
          <w:rPr>
            <w:noProof/>
            <w:webHidden/>
          </w:rPr>
        </w:r>
        <w:r w:rsidR="004D577B">
          <w:rPr>
            <w:noProof/>
            <w:webHidden/>
          </w:rPr>
          <w:fldChar w:fldCharType="separate"/>
        </w:r>
        <w:r w:rsidR="004D577B">
          <w:rPr>
            <w:noProof/>
            <w:webHidden/>
          </w:rPr>
          <w:t>48</w:t>
        </w:r>
        <w:r w:rsidR="004D577B">
          <w:rPr>
            <w:noProof/>
            <w:webHidden/>
          </w:rPr>
          <w:fldChar w:fldCharType="end"/>
        </w:r>
      </w:hyperlink>
    </w:p>
    <w:p w14:paraId="1104E80E"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401" w:history="1">
        <w:r w:rsidR="004D577B" w:rsidRPr="00CC16F2">
          <w:rPr>
            <w:rStyle w:val="Hiperhivatkozs"/>
            <w:rFonts w:ascii="Times New Roman" w:hAnsi="Times New Roman"/>
            <w:noProof/>
          </w:rPr>
          <w:t>4.2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Műszaki leírás</w:t>
        </w:r>
        <w:r w:rsidR="004D577B">
          <w:rPr>
            <w:noProof/>
            <w:webHidden/>
          </w:rPr>
          <w:tab/>
        </w:r>
        <w:r w:rsidR="004D577B">
          <w:rPr>
            <w:noProof/>
            <w:webHidden/>
          </w:rPr>
          <w:fldChar w:fldCharType="begin"/>
        </w:r>
        <w:r w:rsidR="004D577B">
          <w:rPr>
            <w:noProof/>
            <w:webHidden/>
          </w:rPr>
          <w:instrText xml:space="preserve"> PAGEREF _Toc452550401 \h </w:instrText>
        </w:r>
        <w:r w:rsidR="004D577B">
          <w:rPr>
            <w:noProof/>
            <w:webHidden/>
          </w:rPr>
        </w:r>
        <w:r w:rsidR="004D577B">
          <w:rPr>
            <w:noProof/>
            <w:webHidden/>
          </w:rPr>
          <w:fldChar w:fldCharType="separate"/>
        </w:r>
        <w:r w:rsidR="004D577B">
          <w:rPr>
            <w:noProof/>
            <w:webHidden/>
          </w:rPr>
          <w:t>49</w:t>
        </w:r>
        <w:r w:rsidR="004D577B">
          <w:rPr>
            <w:noProof/>
            <w:webHidden/>
          </w:rPr>
          <w:fldChar w:fldCharType="end"/>
        </w:r>
      </w:hyperlink>
    </w:p>
    <w:p w14:paraId="04472294"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02" w:history="1">
        <w:r w:rsidR="004D577B" w:rsidRPr="00CC16F2">
          <w:rPr>
            <w:rStyle w:val="Hiperhivatkozs"/>
            <w:rFonts w:ascii="Times New Roman" w:hAnsi="Times New Roman"/>
            <w:noProof/>
          </w:rPr>
          <w:t>4.2.1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Vízfolyások és vízminőségi hordalékfogó tározók rendezése</w:t>
        </w:r>
        <w:r w:rsidR="004D577B">
          <w:rPr>
            <w:noProof/>
            <w:webHidden/>
          </w:rPr>
          <w:tab/>
        </w:r>
        <w:r w:rsidR="004D577B">
          <w:rPr>
            <w:noProof/>
            <w:webHidden/>
          </w:rPr>
          <w:fldChar w:fldCharType="begin"/>
        </w:r>
        <w:r w:rsidR="004D577B">
          <w:rPr>
            <w:noProof/>
            <w:webHidden/>
          </w:rPr>
          <w:instrText xml:space="preserve"> PAGEREF _Toc452550402 \h </w:instrText>
        </w:r>
        <w:r w:rsidR="004D577B">
          <w:rPr>
            <w:noProof/>
            <w:webHidden/>
          </w:rPr>
        </w:r>
        <w:r w:rsidR="004D577B">
          <w:rPr>
            <w:noProof/>
            <w:webHidden/>
          </w:rPr>
          <w:fldChar w:fldCharType="separate"/>
        </w:r>
        <w:r w:rsidR="004D577B">
          <w:rPr>
            <w:noProof/>
            <w:webHidden/>
          </w:rPr>
          <w:t>49</w:t>
        </w:r>
        <w:r w:rsidR="004D577B">
          <w:rPr>
            <w:noProof/>
            <w:webHidden/>
          </w:rPr>
          <w:fldChar w:fldCharType="end"/>
        </w:r>
      </w:hyperlink>
    </w:p>
    <w:p w14:paraId="380631CD"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03" w:history="1">
        <w:r w:rsidR="004D577B" w:rsidRPr="00CC16F2">
          <w:rPr>
            <w:rStyle w:val="Hiperhivatkozs"/>
            <w:rFonts w:ascii="Times New Roman" w:hAnsi="Times New Roman"/>
            <w:noProof/>
          </w:rPr>
          <w:t>4.2.2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Partfal rekonstrukciók és azzal összefüggő műszaki létesítmények kialakítása</w:t>
        </w:r>
        <w:r w:rsidR="004D577B">
          <w:rPr>
            <w:noProof/>
            <w:webHidden/>
          </w:rPr>
          <w:tab/>
        </w:r>
        <w:r w:rsidR="004D577B">
          <w:rPr>
            <w:noProof/>
            <w:webHidden/>
          </w:rPr>
          <w:fldChar w:fldCharType="begin"/>
        </w:r>
        <w:r w:rsidR="004D577B">
          <w:rPr>
            <w:noProof/>
            <w:webHidden/>
          </w:rPr>
          <w:instrText xml:space="preserve"> PAGEREF _Toc452550403 \h </w:instrText>
        </w:r>
        <w:r w:rsidR="004D577B">
          <w:rPr>
            <w:noProof/>
            <w:webHidden/>
          </w:rPr>
        </w:r>
        <w:r w:rsidR="004D577B">
          <w:rPr>
            <w:noProof/>
            <w:webHidden/>
          </w:rPr>
          <w:fldChar w:fldCharType="separate"/>
        </w:r>
        <w:r w:rsidR="004D577B">
          <w:rPr>
            <w:noProof/>
            <w:webHidden/>
          </w:rPr>
          <w:t>49</w:t>
        </w:r>
        <w:r w:rsidR="004D577B">
          <w:rPr>
            <w:noProof/>
            <w:webHidden/>
          </w:rPr>
          <w:fldChar w:fldCharType="end"/>
        </w:r>
      </w:hyperlink>
    </w:p>
    <w:p w14:paraId="60B15B7D"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26" w:history="1">
        <w:r w:rsidR="004D577B" w:rsidRPr="00CC16F2">
          <w:rPr>
            <w:rStyle w:val="Hiperhivatkozs"/>
            <w:rFonts w:ascii="Times New Roman" w:hAnsi="Times New Roman"/>
            <w:noProof/>
          </w:rPr>
          <w:t>4.2.3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Áramlásjavító és öbölkotrások</w:t>
        </w:r>
        <w:r w:rsidR="004D577B">
          <w:rPr>
            <w:noProof/>
            <w:webHidden/>
          </w:rPr>
          <w:tab/>
        </w:r>
        <w:r w:rsidR="004D577B">
          <w:rPr>
            <w:noProof/>
            <w:webHidden/>
          </w:rPr>
          <w:fldChar w:fldCharType="begin"/>
        </w:r>
        <w:r w:rsidR="004D577B">
          <w:rPr>
            <w:noProof/>
            <w:webHidden/>
          </w:rPr>
          <w:instrText xml:space="preserve"> PAGEREF _Toc452550426 \h </w:instrText>
        </w:r>
        <w:r w:rsidR="004D577B">
          <w:rPr>
            <w:noProof/>
            <w:webHidden/>
          </w:rPr>
        </w:r>
        <w:r w:rsidR="004D577B">
          <w:rPr>
            <w:noProof/>
            <w:webHidden/>
          </w:rPr>
          <w:fldChar w:fldCharType="separate"/>
        </w:r>
        <w:r w:rsidR="004D577B">
          <w:rPr>
            <w:noProof/>
            <w:webHidden/>
          </w:rPr>
          <w:t>60</w:t>
        </w:r>
        <w:r w:rsidR="004D577B">
          <w:rPr>
            <w:noProof/>
            <w:webHidden/>
          </w:rPr>
          <w:fldChar w:fldCharType="end"/>
        </w:r>
      </w:hyperlink>
    </w:p>
    <w:p w14:paraId="0F0FB855"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32" w:history="1">
        <w:r w:rsidR="004D577B" w:rsidRPr="00CC16F2">
          <w:rPr>
            <w:rStyle w:val="Hiperhivatkozs"/>
            <w:rFonts w:ascii="Times New Roman" w:hAnsi="Times New Roman"/>
            <w:noProof/>
          </w:rPr>
          <w:t>4.2.4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Mederanyag elhelyezés, zagyterek kialakítása</w:t>
        </w:r>
        <w:r w:rsidR="004D577B">
          <w:rPr>
            <w:noProof/>
            <w:webHidden/>
          </w:rPr>
          <w:tab/>
        </w:r>
        <w:r w:rsidR="004D577B">
          <w:rPr>
            <w:noProof/>
            <w:webHidden/>
          </w:rPr>
          <w:fldChar w:fldCharType="begin"/>
        </w:r>
        <w:r w:rsidR="004D577B">
          <w:rPr>
            <w:noProof/>
            <w:webHidden/>
          </w:rPr>
          <w:instrText xml:space="preserve"> PAGEREF _Toc452550432 \h </w:instrText>
        </w:r>
        <w:r w:rsidR="004D577B">
          <w:rPr>
            <w:noProof/>
            <w:webHidden/>
          </w:rPr>
        </w:r>
        <w:r w:rsidR="004D577B">
          <w:rPr>
            <w:noProof/>
            <w:webHidden/>
          </w:rPr>
          <w:fldChar w:fldCharType="separate"/>
        </w:r>
        <w:r w:rsidR="004D577B">
          <w:rPr>
            <w:noProof/>
            <w:webHidden/>
          </w:rPr>
          <w:t>61</w:t>
        </w:r>
        <w:r w:rsidR="004D577B">
          <w:rPr>
            <w:noProof/>
            <w:webHidden/>
          </w:rPr>
          <w:fldChar w:fldCharType="end"/>
        </w:r>
      </w:hyperlink>
    </w:p>
    <w:p w14:paraId="691F5A43" w14:textId="77777777" w:rsidR="004D577B" w:rsidRDefault="009D415F">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42" w:history="1">
        <w:r w:rsidR="004D577B" w:rsidRPr="00CC16F2">
          <w:rPr>
            <w:rStyle w:val="Hiperhivatkozs"/>
            <w:rFonts w:ascii="Times New Roman" w:hAnsi="Times New Roman"/>
            <w:noProof/>
          </w:rPr>
          <w:t>4.2.5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Ívóhelyek, halbölcsők kialakítása</w:t>
        </w:r>
        <w:r w:rsidR="004D577B">
          <w:rPr>
            <w:noProof/>
            <w:webHidden/>
          </w:rPr>
          <w:tab/>
        </w:r>
        <w:r w:rsidR="004D577B">
          <w:rPr>
            <w:noProof/>
            <w:webHidden/>
          </w:rPr>
          <w:fldChar w:fldCharType="begin"/>
        </w:r>
        <w:r w:rsidR="004D577B">
          <w:rPr>
            <w:noProof/>
            <w:webHidden/>
          </w:rPr>
          <w:instrText xml:space="preserve"> PAGEREF _Toc452550442 \h </w:instrText>
        </w:r>
        <w:r w:rsidR="004D577B">
          <w:rPr>
            <w:noProof/>
            <w:webHidden/>
          </w:rPr>
        </w:r>
        <w:r w:rsidR="004D577B">
          <w:rPr>
            <w:noProof/>
            <w:webHidden/>
          </w:rPr>
          <w:fldChar w:fldCharType="separate"/>
        </w:r>
        <w:r w:rsidR="004D577B">
          <w:rPr>
            <w:noProof/>
            <w:webHidden/>
          </w:rPr>
          <w:t>65</w:t>
        </w:r>
        <w:r w:rsidR="004D577B">
          <w:rPr>
            <w:noProof/>
            <w:webHidden/>
          </w:rPr>
          <w:fldChar w:fldCharType="end"/>
        </w:r>
      </w:hyperlink>
    </w:p>
    <w:p w14:paraId="72D69DD2"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45" w:history="1">
        <w:r w:rsidR="004D577B" w:rsidRPr="00CC16F2">
          <w:rPr>
            <w:rStyle w:val="Hiperhivatkozs"/>
            <w:rFonts w:ascii="Times New Roman" w:hAnsi="Times New Roman"/>
            <w:noProof/>
          </w:rPr>
          <w:t>4.3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Tervezési feladatok</w:t>
        </w:r>
        <w:r w:rsidR="004D577B">
          <w:rPr>
            <w:noProof/>
            <w:webHidden/>
          </w:rPr>
          <w:tab/>
        </w:r>
        <w:r w:rsidR="004D577B">
          <w:rPr>
            <w:noProof/>
            <w:webHidden/>
          </w:rPr>
          <w:fldChar w:fldCharType="begin"/>
        </w:r>
        <w:r w:rsidR="004D577B">
          <w:rPr>
            <w:noProof/>
            <w:webHidden/>
          </w:rPr>
          <w:instrText xml:space="preserve"> PAGEREF _Toc452550545 \h </w:instrText>
        </w:r>
        <w:r w:rsidR="004D577B">
          <w:rPr>
            <w:noProof/>
            <w:webHidden/>
          </w:rPr>
        </w:r>
        <w:r w:rsidR="004D577B">
          <w:rPr>
            <w:noProof/>
            <w:webHidden/>
          </w:rPr>
          <w:fldChar w:fldCharType="separate"/>
        </w:r>
        <w:r w:rsidR="004D577B">
          <w:rPr>
            <w:noProof/>
            <w:webHidden/>
          </w:rPr>
          <w:t>67</w:t>
        </w:r>
        <w:r w:rsidR="004D577B">
          <w:rPr>
            <w:noProof/>
            <w:webHidden/>
          </w:rPr>
          <w:fldChar w:fldCharType="end"/>
        </w:r>
      </w:hyperlink>
    </w:p>
    <w:p w14:paraId="2E716731"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46" w:history="1">
        <w:r w:rsidR="004D577B" w:rsidRPr="00CC16F2">
          <w:rPr>
            <w:rStyle w:val="Hiperhivatkozs"/>
            <w:rFonts w:ascii="Times New Roman" w:hAnsi="Times New Roman"/>
            <w:noProof/>
          </w:rPr>
          <w:t>4.4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Engedélyeztetési feladatok</w:t>
        </w:r>
        <w:r w:rsidR="004D577B">
          <w:rPr>
            <w:noProof/>
            <w:webHidden/>
          </w:rPr>
          <w:tab/>
        </w:r>
        <w:r w:rsidR="004D577B">
          <w:rPr>
            <w:noProof/>
            <w:webHidden/>
          </w:rPr>
          <w:fldChar w:fldCharType="begin"/>
        </w:r>
        <w:r w:rsidR="004D577B">
          <w:rPr>
            <w:noProof/>
            <w:webHidden/>
          </w:rPr>
          <w:instrText xml:space="preserve"> PAGEREF _Toc452550546 \h </w:instrText>
        </w:r>
        <w:r w:rsidR="004D577B">
          <w:rPr>
            <w:noProof/>
            <w:webHidden/>
          </w:rPr>
        </w:r>
        <w:r w:rsidR="004D577B">
          <w:rPr>
            <w:noProof/>
            <w:webHidden/>
          </w:rPr>
          <w:fldChar w:fldCharType="separate"/>
        </w:r>
        <w:r w:rsidR="004D577B">
          <w:rPr>
            <w:noProof/>
            <w:webHidden/>
          </w:rPr>
          <w:t>68</w:t>
        </w:r>
        <w:r w:rsidR="004D577B">
          <w:rPr>
            <w:noProof/>
            <w:webHidden/>
          </w:rPr>
          <w:fldChar w:fldCharType="end"/>
        </w:r>
      </w:hyperlink>
    </w:p>
    <w:p w14:paraId="4F909DD7"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55" w:history="1">
        <w:r w:rsidR="004D577B" w:rsidRPr="00CC16F2">
          <w:rPr>
            <w:rStyle w:val="Hiperhivatkozs"/>
            <w:rFonts w:ascii="Times New Roman" w:hAnsi="Times New Roman"/>
            <w:noProof/>
          </w:rPr>
          <w:t>4.5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Egyéb vállalkozói feladatok</w:t>
        </w:r>
        <w:r w:rsidR="004D577B">
          <w:rPr>
            <w:noProof/>
            <w:webHidden/>
          </w:rPr>
          <w:tab/>
        </w:r>
        <w:r w:rsidR="004D577B">
          <w:rPr>
            <w:noProof/>
            <w:webHidden/>
          </w:rPr>
          <w:fldChar w:fldCharType="begin"/>
        </w:r>
        <w:r w:rsidR="004D577B">
          <w:rPr>
            <w:noProof/>
            <w:webHidden/>
          </w:rPr>
          <w:instrText xml:space="preserve"> PAGEREF _Toc452550555 \h </w:instrText>
        </w:r>
        <w:r w:rsidR="004D577B">
          <w:rPr>
            <w:noProof/>
            <w:webHidden/>
          </w:rPr>
        </w:r>
        <w:r w:rsidR="004D577B">
          <w:rPr>
            <w:noProof/>
            <w:webHidden/>
          </w:rPr>
          <w:fldChar w:fldCharType="separate"/>
        </w:r>
        <w:r w:rsidR="004D577B">
          <w:rPr>
            <w:noProof/>
            <w:webHidden/>
          </w:rPr>
          <w:t>69</w:t>
        </w:r>
        <w:r w:rsidR="004D577B">
          <w:rPr>
            <w:noProof/>
            <w:webHidden/>
          </w:rPr>
          <w:fldChar w:fldCharType="end"/>
        </w:r>
      </w:hyperlink>
    </w:p>
    <w:p w14:paraId="7A040F2D" w14:textId="77777777" w:rsidR="004D577B" w:rsidRDefault="009D415F">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58" w:history="1">
        <w:r w:rsidR="004D577B" w:rsidRPr="00CC16F2">
          <w:rPr>
            <w:rStyle w:val="Hiperhivatkozs"/>
            <w:rFonts w:ascii="Times New Roman" w:hAnsi="Times New Roman"/>
            <w:noProof/>
          </w:rPr>
          <w:t>4.6</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Tervbírálat</w:t>
        </w:r>
        <w:r w:rsidR="004D577B">
          <w:rPr>
            <w:noProof/>
            <w:webHidden/>
          </w:rPr>
          <w:tab/>
        </w:r>
        <w:r w:rsidR="004D577B">
          <w:rPr>
            <w:noProof/>
            <w:webHidden/>
          </w:rPr>
          <w:fldChar w:fldCharType="begin"/>
        </w:r>
        <w:r w:rsidR="004D577B">
          <w:rPr>
            <w:noProof/>
            <w:webHidden/>
          </w:rPr>
          <w:instrText xml:space="preserve"> PAGEREF _Toc452550558 \h </w:instrText>
        </w:r>
        <w:r w:rsidR="004D577B">
          <w:rPr>
            <w:noProof/>
            <w:webHidden/>
          </w:rPr>
        </w:r>
        <w:r w:rsidR="004D577B">
          <w:rPr>
            <w:noProof/>
            <w:webHidden/>
          </w:rPr>
          <w:fldChar w:fldCharType="separate"/>
        </w:r>
        <w:r w:rsidR="004D577B">
          <w:rPr>
            <w:noProof/>
            <w:webHidden/>
          </w:rPr>
          <w:t>73</w:t>
        </w:r>
        <w:r w:rsidR="004D577B">
          <w:rPr>
            <w:noProof/>
            <w:webHidden/>
          </w:rPr>
          <w:fldChar w:fldCharType="end"/>
        </w:r>
      </w:hyperlink>
    </w:p>
    <w:p w14:paraId="08C73BE5" w14:textId="77777777" w:rsidR="004D577B" w:rsidRDefault="009D415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560" w:history="1">
        <w:r w:rsidR="004D577B" w:rsidRPr="00CC16F2">
          <w:rPr>
            <w:rStyle w:val="Hiperhivatkozs"/>
            <w:rFonts w:ascii="Times New Roman" w:hAnsi="Times New Roman"/>
            <w:noProof/>
          </w:rPr>
          <w:t>5.</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 fejlesztés hazai és nemzetközi jogszabályi keretei</w:t>
        </w:r>
        <w:r w:rsidR="004D577B">
          <w:rPr>
            <w:noProof/>
            <w:webHidden/>
          </w:rPr>
          <w:tab/>
        </w:r>
        <w:r w:rsidR="004D577B">
          <w:rPr>
            <w:noProof/>
            <w:webHidden/>
          </w:rPr>
          <w:fldChar w:fldCharType="begin"/>
        </w:r>
        <w:r w:rsidR="004D577B">
          <w:rPr>
            <w:noProof/>
            <w:webHidden/>
          </w:rPr>
          <w:instrText xml:space="preserve"> PAGEREF _Toc452550560 \h </w:instrText>
        </w:r>
        <w:r w:rsidR="004D577B">
          <w:rPr>
            <w:noProof/>
            <w:webHidden/>
          </w:rPr>
        </w:r>
        <w:r w:rsidR="004D577B">
          <w:rPr>
            <w:noProof/>
            <w:webHidden/>
          </w:rPr>
          <w:fldChar w:fldCharType="separate"/>
        </w:r>
        <w:r w:rsidR="004D577B">
          <w:rPr>
            <w:noProof/>
            <w:webHidden/>
          </w:rPr>
          <w:t>73</w:t>
        </w:r>
        <w:r w:rsidR="004D577B">
          <w:rPr>
            <w:noProof/>
            <w:webHidden/>
          </w:rPr>
          <w:fldChar w:fldCharType="end"/>
        </w:r>
      </w:hyperlink>
    </w:p>
    <w:p w14:paraId="5E516E1F" w14:textId="77777777" w:rsidR="004D577B" w:rsidRDefault="009D415F">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567" w:history="1">
        <w:r w:rsidR="004D577B" w:rsidRPr="00CC16F2">
          <w:rPr>
            <w:rStyle w:val="Hiperhivatkozs"/>
            <w:rFonts w:ascii="Times New Roman" w:hAnsi="Times New Roman"/>
            <w:noProof/>
          </w:rPr>
          <w:t>6.</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 projekt ütemterve</w:t>
        </w:r>
        <w:r w:rsidR="004D577B">
          <w:rPr>
            <w:noProof/>
            <w:webHidden/>
          </w:rPr>
          <w:tab/>
        </w:r>
        <w:r w:rsidR="004D577B">
          <w:rPr>
            <w:noProof/>
            <w:webHidden/>
          </w:rPr>
          <w:fldChar w:fldCharType="begin"/>
        </w:r>
        <w:r w:rsidR="004D577B">
          <w:rPr>
            <w:noProof/>
            <w:webHidden/>
          </w:rPr>
          <w:instrText xml:space="preserve"> PAGEREF _Toc452550567 \h </w:instrText>
        </w:r>
        <w:r w:rsidR="004D577B">
          <w:rPr>
            <w:noProof/>
            <w:webHidden/>
          </w:rPr>
        </w:r>
        <w:r w:rsidR="004D577B">
          <w:rPr>
            <w:noProof/>
            <w:webHidden/>
          </w:rPr>
          <w:fldChar w:fldCharType="separate"/>
        </w:r>
        <w:r w:rsidR="004D577B">
          <w:rPr>
            <w:noProof/>
            <w:webHidden/>
          </w:rPr>
          <w:t>73</w:t>
        </w:r>
        <w:r w:rsidR="004D577B">
          <w:rPr>
            <w:noProof/>
            <w:webHidden/>
          </w:rPr>
          <w:fldChar w:fldCharType="end"/>
        </w:r>
      </w:hyperlink>
    </w:p>
    <w:p w14:paraId="74FA825C" w14:textId="77777777" w:rsidR="001C4B8F" w:rsidRPr="00340829" w:rsidRDefault="001348E3" w:rsidP="00C76004">
      <w:r w:rsidRPr="00340829">
        <w:rPr>
          <w:caps/>
          <w:sz w:val="20"/>
          <w:szCs w:val="20"/>
        </w:rPr>
        <w:fldChar w:fldCharType="end"/>
      </w:r>
    </w:p>
    <w:p w14:paraId="4968013A" w14:textId="77777777" w:rsidR="00200751" w:rsidRPr="00340829" w:rsidRDefault="00200751" w:rsidP="00153CD2"/>
    <w:p w14:paraId="3603E703" w14:textId="77777777" w:rsidR="00AD435F" w:rsidRPr="00340829" w:rsidRDefault="00AD435F" w:rsidP="00672390">
      <w:pPr>
        <w:sectPr w:rsidR="00AD435F" w:rsidRPr="00340829" w:rsidSect="00563869">
          <w:type w:val="oddPage"/>
          <w:pgSz w:w="11906" w:h="16838" w:code="9"/>
          <w:pgMar w:top="462" w:right="1418" w:bottom="1418" w:left="1418" w:header="709" w:footer="709" w:gutter="0"/>
          <w:cols w:space="708"/>
          <w:docGrid w:linePitch="360"/>
        </w:sectPr>
      </w:pPr>
    </w:p>
    <w:p w14:paraId="4EC228DE" w14:textId="77777777" w:rsidR="00200751" w:rsidRPr="00340829" w:rsidRDefault="00200751" w:rsidP="00153CD2"/>
    <w:p w14:paraId="09A6B122" w14:textId="77777777" w:rsidR="00200751" w:rsidRPr="00354E86" w:rsidRDefault="001348E3">
      <w:pPr>
        <w:pStyle w:val="StlusfcimKzprezrt"/>
        <w:rPr>
          <w:rFonts w:ascii="Times New Roman" w:hAnsi="Times New Roman"/>
        </w:rPr>
      </w:pPr>
      <w:bookmarkStart w:id="3" w:name="_Toc183399860"/>
      <w:bookmarkStart w:id="4" w:name="_Toc183490417"/>
      <w:bookmarkStart w:id="5" w:name="_Toc183753865"/>
      <w:bookmarkStart w:id="6" w:name="_Toc183833951"/>
      <w:bookmarkStart w:id="7" w:name="_Toc183846663"/>
      <w:bookmarkStart w:id="8" w:name="_Toc183849628"/>
      <w:bookmarkStart w:id="9" w:name="_Toc183852502"/>
      <w:bookmarkStart w:id="10" w:name="_Toc183856507"/>
      <w:bookmarkStart w:id="11" w:name="_Toc183858528"/>
      <w:bookmarkStart w:id="12" w:name="_Toc452549583"/>
      <w:r w:rsidRPr="00354E86">
        <w:rPr>
          <w:rFonts w:ascii="Times New Roman" w:hAnsi="Times New Roman"/>
        </w:rPr>
        <w:t>I.     Általános követelménye</w:t>
      </w:r>
      <w:bookmarkEnd w:id="3"/>
      <w:r w:rsidRPr="00354E86">
        <w:rPr>
          <w:rFonts w:ascii="Times New Roman" w:hAnsi="Times New Roman"/>
        </w:rPr>
        <w:t>k</w:t>
      </w:r>
      <w:bookmarkEnd w:id="4"/>
      <w:bookmarkEnd w:id="5"/>
      <w:bookmarkEnd w:id="6"/>
      <w:bookmarkEnd w:id="7"/>
      <w:bookmarkEnd w:id="8"/>
      <w:bookmarkEnd w:id="9"/>
      <w:bookmarkEnd w:id="10"/>
      <w:bookmarkEnd w:id="11"/>
      <w:bookmarkEnd w:id="12"/>
    </w:p>
    <w:p w14:paraId="5AE608B7" w14:textId="77777777" w:rsidR="00200751" w:rsidRPr="00354E86" w:rsidRDefault="001348E3" w:rsidP="00C807EA">
      <w:pPr>
        <w:pStyle w:val="Cmsor1"/>
        <w:rPr>
          <w:rFonts w:ascii="Times New Roman" w:hAnsi="Times New Roman" w:cs="Times New Roman"/>
        </w:rPr>
      </w:pPr>
      <w:bookmarkStart w:id="13" w:name="_Toc183399861"/>
      <w:bookmarkStart w:id="14" w:name="_Toc183490418"/>
      <w:bookmarkStart w:id="15" w:name="_Toc183753866"/>
      <w:bookmarkStart w:id="16" w:name="_Toc183833952"/>
      <w:bookmarkStart w:id="17" w:name="_Toc183846664"/>
      <w:bookmarkStart w:id="18" w:name="_Toc183849629"/>
      <w:bookmarkStart w:id="19" w:name="_Toc183852503"/>
      <w:bookmarkStart w:id="20" w:name="_Toc183856508"/>
      <w:bookmarkStart w:id="21" w:name="_Toc183858529"/>
      <w:bookmarkStart w:id="22" w:name="_Toc452549584"/>
      <w:r w:rsidRPr="00354E86">
        <w:rPr>
          <w:rFonts w:ascii="Times New Roman" w:hAnsi="Times New Roman" w:cs="Times New Roman"/>
        </w:rPr>
        <w:t>A Megrendelő követelményei meghatározásának elvi lapjai</w:t>
      </w:r>
      <w:bookmarkEnd w:id="13"/>
      <w:bookmarkEnd w:id="14"/>
      <w:bookmarkEnd w:id="15"/>
      <w:bookmarkEnd w:id="16"/>
      <w:bookmarkEnd w:id="17"/>
      <w:bookmarkEnd w:id="18"/>
      <w:bookmarkEnd w:id="19"/>
      <w:bookmarkEnd w:id="20"/>
      <w:bookmarkEnd w:id="21"/>
      <w:bookmarkEnd w:id="22"/>
    </w:p>
    <w:p w14:paraId="45E94A7E" w14:textId="77777777" w:rsidR="00200751" w:rsidRPr="00354E86" w:rsidRDefault="001348E3" w:rsidP="006763FD">
      <w:pPr>
        <w:rPr>
          <w:rFonts w:ascii="Times New Roman" w:hAnsi="Times New Roman"/>
        </w:rPr>
      </w:pPr>
      <w:r w:rsidRPr="00354E86">
        <w:rPr>
          <w:rFonts w:ascii="Times New Roman" w:hAnsi="Times New Roman"/>
        </w:rPr>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14:paraId="21DBA0D6" w14:textId="77777777" w:rsidR="00FD2BB4" w:rsidRPr="00354E86" w:rsidRDefault="001348E3" w:rsidP="006763FD">
      <w:pPr>
        <w:rPr>
          <w:rFonts w:ascii="Times New Roman" w:hAnsi="Times New Roman"/>
        </w:rPr>
      </w:pPr>
      <w:r w:rsidRPr="00354E86">
        <w:rPr>
          <w:rFonts w:ascii="Times New Roman" w:hAnsi="Times New Roman"/>
        </w:rPr>
        <w:t>A Vállalkozó tervezési munkája során jelen Követelményekben és az 5. kötetben bemutatott tervekből (indikatív terv) kell kiindulnia.</w:t>
      </w:r>
    </w:p>
    <w:p w14:paraId="01B5FC26" w14:textId="77777777" w:rsidR="00BD01F9" w:rsidRPr="00354E86" w:rsidRDefault="001348E3" w:rsidP="00BD01F9">
      <w:pPr>
        <w:spacing w:before="240" w:after="120"/>
        <w:rPr>
          <w:rFonts w:ascii="Times New Roman" w:hAnsi="Times New Roman"/>
        </w:rPr>
      </w:pPr>
      <w:r w:rsidRPr="00354E86">
        <w:rPr>
          <w:rFonts w:ascii="Times New Roman" w:hAnsi="Times New Roman"/>
        </w:rPr>
        <w:t xml:space="preserve">A megjelenő műszaki tartalom nem teljes és nem feltétlenül egyezik meg mindenben és pontosan a Megrendelői Követelményekkel, ezért az ajánlattétel szempontjából mind az elvi engedélyezési tervek, mind az elvi engedélyek csak az </w:t>
      </w:r>
      <w:r w:rsidRPr="00354E86">
        <w:rPr>
          <w:rFonts w:ascii="Times New Roman" w:hAnsi="Times New Roman"/>
          <w:b/>
        </w:rPr>
        <w:t xml:space="preserve">Indikatív jellegű tervdokumentáció </w:t>
      </w:r>
      <w:r w:rsidRPr="00354E86">
        <w:rPr>
          <w:rFonts w:ascii="Times New Roman" w:hAnsi="Times New Roman"/>
        </w:rPr>
        <w:t>(ld. dokumentáció 5. kötet) részét képezik.</w:t>
      </w:r>
    </w:p>
    <w:p w14:paraId="3D96FF71" w14:textId="77777777" w:rsidR="00BD01F9" w:rsidRPr="00354E86" w:rsidRDefault="001348E3" w:rsidP="00BD01F9">
      <w:pPr>
        <w:rPr>
          <w:rFonts w:ascii="Times New Roman" w:hAnsi="Times New Roman"/>
        </w:rPr>
      </w:pPr>
      <w:r w:rsidRPr="00354E86">
        <w:rPr>
          <w:rFonts w:ascii="Times New Roman" w:hAnsi="Times New Roman"/>
        </w:rPr>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64D27063" w14:textId="77777777" w:rsidR="00BD01F9" w:rsidRPr="00354E86" w:rsidRDefault="00BD01F9" w:rsidP="006763FD">
      <w:pPr>
        <w:rPr>
          <w:rFonts w:ascii="Times New Roman" w:hAnsi="Times New Roman"/>
        </w:rPr>
      </w:pPr>
    </w:p>
    <w:p w14:paraId="782E6ABE" w14:textId="77777777" w:rsidR="00200751" w:rsidRPr="00354E86" w:rsidRDefault="001348E3" w:rsidP="006763FD">
      <w:pPr>
        <w:rPr>
          <w:rFonts w:ascii="Times New Roman" w:hAnsi="Times New Roman"/>
        </w:rPr>
      </w:pPr>
      <w:r w:rsidRPr="00354E86">
        <w:rPr>
          <w:rFonts w:ascii="Times New Roman" w:hAnsi="Times New Roman"/>
        </w:rPr>
        <w:t xml:space="preserve">A tárgyi szerződés tervezés-kivitelezési feladat végrehajtására irányul, amely ún. FIIDC Sárga könyv </w:t>
      </w:r>
      <w:r w:rsidRPr="00354E86">
        <w:rPr>
          <w:rFonts w:ascii="Times New Roman" w:hAnsi="Times New Roman"/>
          <w:i/>
        </w:rPr>
        <w:t>„Üzemek, telepek és tervezés-építési projektek szerződéses feltételei elektromos és gépészeti létesítményekhez, valamint vállalkozó által tervezett építési és mérnöki létesítményekhez,</w:t>
      </w:r>
      <w:r w:rsidRPr="00354E86">
        <w:rPr>
          <w:rFonts w:ascii="Times New Roman" w:hAnsi="Times New Roman"/>
        </w:rPr>
        <w:t xml:space="preserve"> </w:t>
      </w:r>
      <w:r w:rsidRPr="00354E86">
        <w:rPr>
          <w:rFonts w:ascii="Times New Roman" w:hAnsi="Times New Roman"/>
          <w:i/>
        </w:rPr>
        <w:t>Második, átdolgozott magyar nyelvű kiadás</w:t>
      </w:r>
      <w:r w:rsidRPr="00354E86">
        <w:rPr>
          <w:rFonts w:ascii="Times New Roman" w:hAnsi="Times New Roman"/>
        </w:rPr>
        <w:t xml:space="preserve"> / </w:t>
      </w:r>
      <w:r w:rsidRPr="00354E86">
        <w:rPr>
          <w:rFonts w:ascii="Times New Roman" w:hAnsi="Times New Roman"/>
          <w:i/>
          <w:iCs/>
        </w:rPr>
        <w:t xml:space="preserve">Budapest, 2011. szeptember” </w:t>
      </w:r>
      <w:r w:rsidRPr="00354E86">
        <w:rPr>
          <w:rFonts w:ascii="Times New Roman" w:hAnsi="Times New Roman"/>
        </w:rPr>
        <w:t>általános feltételei szerint valósul meg. A szerződés a kiadvány magyar nyelvű fordítása.</w:t>
      </w:r>
    </w:p>
    <w:p w14:paraId="27C1E0A1" w14:textId="77777777" w:rsidR="00200751" w:rsidRPr="00354E86" w:rsidRDefault="001348E3" w:rsidP="006763FD">
      <w:pPr>
        <w:rPr>
          <w:rFonts w:ascii="Times New Roman" w:hAnsi="Times New Roman"/>
        </w:rPr>
      </w:pPr>
      <w:r w:rsidRPr="00354E86">
        <w:rPr>
          <w:rFonts w:ascii="Times New Roman" w:hAnsi="Times New Roman"/>
        </w:rPr>
        <w:t>Általános követelmény, hogy a Vállalkozó által engedélyezési, majd kiviteli tervek formájában megtervezésre kerülő létesítmények műszaki specifikációját az alábbi sorrend szerint alkalmazandó műszaki előírásokra való hivatkozással kell meghatározni.</w:t>
      </w:r>
    </w:p>
    <w:p w14:paraId="53D33FA7" w14:textId="77777777" w:rsidR="006763FD" w:rsidRPr="00354E86" w:rsidRDefault="006763FD" w:rsidP="006763FD">
      <w:pPr>
        <w:rPr>
          <w:rFonts w:ascii="Times New Roman" w:hAnsi="Times New Roman"/>
        </w:rPr>
      </w:pPr>
    </w:p>
    <w:p w14:paraId="6A3DC83A"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az európai szabványokat közzétevő nemzeti szabványok</w:t>
      </w:r>
    </w:p>
    <w:p w14:paraId="5F373BC0"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európai műszaki engedély, vagy közös műszaki előírások</w:t>
      </w:r>
    </w:p>
    <w:p w14:paraId="64FC170E"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egyéb nemzetközi szabványok</w:t>
      </w:r>
    </w:p>
    <w:p w14:paraId="360D59EA"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európai szabványügyi szervezetek által kidolgozott műszaki ajánlások</w:t>
      </w:r>
    </w:p>
    <w:p w14:paraId="393F3A14"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egyéb nemzeti szabványok</w:t>
      </w:r>
    </w:p>
    <w:p w14:paraId="49A3E376"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nemzeti műszaki engedélyek és nemzeti műszaki előírások</w:t>
      </w:r>
    </w:p>
    <w:p w14:paraId="2F5A09AC" w14:textId="77777777" w:rsidR="00200751" w:rsidRPr="00354E86" w:rsidRDefault="001348E3" w:rsidP="006763FD">
      <w:pPr>
        <w:rPr>
          <w:rFonts w:ascii="Times New Roman" w:hAnsi="Times New Roman"/>
          <w:iCs/>
        </w:rPr>
      </w:pPr>
      <w:r w:rsidRPr="00354E86">
        <w:rPr>
          <w:rFonts w:ascii="Times New Roman" w:hAnsi="Times New Roman"/>
        </w:rPr>
        <w:t xml:space="preserve">Mindazon műszaki és minőségi jellemzők esetén, ahol a munkákkal és létesítményekkel szemben támasztott követelményeket már jelen közbeszerzési műszaki leírás is a fenti műszaki előírásokra való hivatkozással határozta meg, a Megrendelő követelményeinek </w:t>
      </w:r>
      <w:r w:rsidRPr="00354E86">
        <w:rPr>
          <w:rFonts w:ascii="Times New Roman" w:hAnsi="Times New Roman"/>
          <w:iCs/>
        </w:rPr>
        <w:t>minden ilyen hivatkozását a „</w:t>
      </w:r>
      <w:r w:rsidRPr="00354E86">
        <w:rPr>
          <w:rFonts w:ascii="Times New Roman" w:hAnsi="Times New Roman"/>
          <w:b/>
          <w:bCs/>
          <w:iCs/>
        </w:rPr>
        <w:t>vagy azzal egyenértékű</w:t>
      </w:r>
      <w:r w:rsidRPr="00354E86">
        <w:rPr>
          <w:rFonts w:ascii="Times New Roman" w:hAnsi="Times New Roman"/>
          <w:iCs/>
        </w:rPr>
        <w:t xml:space="preserve">” kiegészítéssel együtt kell értelmezni és elfogadni. </w:t>
      </w:r>
    </w:p>
    <w:p w14:paraId="2C31E33A" w14:textId="77777777" w:rsidR="00200751" w:rsidRPr="00354E86" w:rsidRDefault="001348E3" w:rsidP="006763FD">
      <w:pPr>
        <w:rPr>
          <w:rFonts w:ascii="Times New Roman" w:hAnsi="Times New Roman"/>
          <w:iCs/>
        </w:rPr>
      </w:pPr>
      <w:r w:rsidRPr="00354E86">
        <w:rPr>
          <w:rFonts w:ascii="Times New Roman" w:hAnsi="Times New Roman"/>
          <w:iCs/>
        </w:rPr>
        <w:t>Ahol a Megrendelői követelményekben megadott műszaki szabvány, előírás időközben hatályát vesztette, vagy visszavonásra került, a Vállalkozónak a Munkakezdési Jelentés vonatkozó fejezetében kell erre kitérni, megadva az ezzel egyenértékű megoldás műszaki előírásának hivatkozási számát.</w:t>
      </w:r>
    </w:p>
    <w:p w14:paraId="10E6F673" w14:textId="77777777" w:rsidR="00200751" w:rsidRPr="00354E86" w:rsidRDefault="001348E3" w:rsidP="006763FD">
      <w:pPr>
        <w:rPr>
          <w:rFonts w:ascii="Times New Roman" w:hAnsi="Times New Roman"/>
        </w:rPr>
      </w:pPr>
      <w:r w:rsidRPr="00354E86">
        <w:rPr>
          <w:rFonts w:ascii="Times New Roman" w:hAnsi="Times New Roman"/>
        </w:rPr>
        <w:lastRenderedPageBreak/>
        <w:t xml:space="preserve">A Vállalkozó tehát egy adott megrendelői követelmény biztosítására a hivatkozottól eltérő megoldást is választhat, alkalmazhat, de a hivatkozottal való egyenértékűségét minden ilyen esetben neki magának kell biztosítania, és bizonyítania. </w:t>
      </w:r>
    </w:p>
    <w:p w14:paraId="07894D1B" w14:textId="77777777" w:rsidR="0080460A" w:rsidRPr="00354E86" w:rsidRDefault="0080460A" w:rsidP="006763FD">
      <w:pPr>
        <w:rPr>
          <w:rFonts w:ascii="Times New Roman" w:hAnsi="Times New Roman"/>
        </w:rPr>
      </w:pPr>
    </w:p>
    <w:p w14:paraId="395FC88B" w14:textId="77777777" w:rsidR="002B4CA1" w:rsidRPr="00354E86" w:rsidRDefault="001348E3" w:rsidP="006763FD">
      <w:pPr>
        <w:rPr>
          <w:rFonts w:ascii="Times New Roman" w:hAnsi="Times New Roman"/>
        </w:rPr>
      </w:pPr>
      <w:r w:rsidRPr="00354E86">
        <w:rPr>
          <w:rFonts w:ascii="Times New Roman" w:hAnsi="Times New Roman"/>
          <w:iCs/>
        </w:rPr>
        <w:t>Egyes esetekben – pl. hatósági engedélyezési dokumentációban bemutatott megoldáshoz, vagy</w:t>
      </w:r>
      <w:r w:rsidRPr="00354E86">
        <w:rPr>
          <w:rFonts w:ascii="Times New Roman" w:hAnsi="Times New Roman"/>
        </w:rPr>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 Egyenértékű megoldást csak írásban benyújtott igazolás és a Megrendelő, vagy a Mérnök írásos jóváhagyása esetén lehet alkalmazni.</w:t>
      </w:r>
    </w:p>
    <w:p w14:paraId="2A9D5E21" w14:textId="77777777" w:rsidR="006763FD" w:rsidRPr="00354E86" w:rsidRDefault="006763FD" w:rsidP="006763FD">
      <w:pPr>
        <w:rPr>
          <w:rFonts w:ascii="Times New Roman" w:hAnsi="Times New Roman"/>
        </w:rPr>
      </w:pPr>
    </w:p>
    <w:p w14:paraId="7230E576" w14:textId="77777777" w:rsidR="002B4CA1" w:rsidRPr="00354E86" w:rsidRDefault="001348E3" w:rsidP="006763FD">
      <w:pPr>
        <w:rPr>
          <w:rFonts w:ascii="Times New Roman" w:hAnsi="Times New Roman"/>
        </w:rPr>
      </w:pPr>
      <w:r w:rsidRPr="00354E86">
        <w:rPr>
          <w:rFonts w:ascii="Times New Roman" w:hAnsi="Times New Roman"/>
        </w:rPr>
        <w:t xml:space="preserve">Ahol a Megrendelő követelményei környezetvédelmi követelményt állítanak fel, a Vállalkozó a Kbt. vonatkozó előírásaival összhangban </w:t>
      </w:r>
      <w:proofErr w:type="spellStart"/>
      <w:r w:rsidRPr="00354E86">
        <w:rPr>
          <w:rFonts w:ascii="Times New Roman" w:hAnsi="Times New Roman"/>
          <w:i/>
        </w:rPr>
        <w:t>ökocímkével</w:t>
      </w:r>
      <w:proofErr w:type="spellEnd"/>
      <w:r w:rsidRPr="00354E86">
        <w:rPr>
          <w:rFonts w:ascii="Times New Roman" w:hAnsi="Times New Roman"/>
        </w:rPr>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14:paraId="58DFD906" w14:textId="312FEE87" w:rsidR="00200751" w:rsidRPr="00354E86" w:rsidRDefault="001348E3" w:rsidP="006763FD">
      <w:pPr>
        <w:rPr>
          <w:rFonts w:ascii="Times New Roman" w:hAnsi="Times New Roman"/>
        </w:rPr>
      </w:pPr>
      <w:r w:rsidRPr="00354E86">
        <w:rPr>
          <w:rFonts w:ascii="Times New Roman" w:hAnsi="Times New Roman"/>
        </w:rPr>
        <w:t xml:space="preserve">A megrendelői követelmények teljesítésétől a Vállalkozó a szerződés teljesítése során csak a szerződés általános feltételei, 13. Cikkely (Változtatások és Kiigazítások), valamint 4.12. </w:t>
      </w:r>
      <w:proofErr w:type="spellStart"/>
      <w:r w:rsidRPr="00354E86">
        <w:rPr>
          <w:rFonts w:ascii="Times New Roman" w:hAnsi="Times New Roman"/>
        </w:rPr>
        <w:t>Alcikkely</w:t>
      </w:r>
      <w:proofErr w:type="spellEnd"/>
      <w:r w:rsidRPr="00354E86">
        <w:rPr>
          <w:rFonts w:ascii="Times New Roman" w:hAnsi="Times New Roman"/>
        </w:rPr>
        <w:t xml:space="preserve"> (Előre nem látható fizikai körülmények) alapján térhet el. Az eltérés lehetőségét és módját bizonyos esetekben a támogatást biztosító, </w:t>
      </w:r>
      <w:r w:rsidR="000F0B47">
        <w:rPr>
          <w:rFonts w:ascii="Times New Roman" w:hAnsi="Times New Roman"/>
        </w:rPr>
        <w:t>k</w:t>
      </w:r>
      <w:r w:rsidRPr="00354E86">
        <w:rPr>
          <w:rFonts w:ascii="Times New Roman" w:hAnsi="Times New Roman"/>
        </w:rPr>
        <w:t xml:space="preserve">özreműködő </w:t>
      </w:r>
      <w:r w:rsidR="000F0B47">
        <w:rPr>
          <w:rFonts w:ascii="Times New Roman" w:hAnsi="Times New Roman"/>
        </w:rPr>
        <w:t>s</w:t>
      </w:r>
      <w:r w:rsidRPr="00354E86">
        <w:rPr>
          <w:rFonts w:ascii="Times New Roman" w:hAnsi="Times New Roman"/>
        </w:rPr>
        <w:t>zervezet</w:t>
      </w:r>
      <w:r w:rsidR="000F0B47">
        <w:rPr>
          <w:rFonts w:ascii="Times New Roman" w:hAnsi="Times New Roman"/>
        </w:rPr>
        <w:t>i feladatokat ellátó Irányító Hatóságnak</w:t>
      </w:r>
      <w:r w:rsidRPr="00354E86">
        <w:rPr>
          <w:rFonts w:ascii="Times New Roman" w:hAnsi="Times New Roman"/>
        </w:rPr>
        <w:t xml:space="preserve"> is jóvá kell hagynia.</w:t>
      </w:r>
    </w:p>
    <w:p w14:paraId="1E95B072" w14:textId="77777777" w:rsidR="0080460A" w:rsidRPr="00354E86" w:rsidRDefault="0080460A" w:rsidP="006763FD">
      <w:pPr>
        <w:rPr>
          <w:rFonts w:ascii="Times New Roman" w:hAnsi="Times New Roman"/>
        </w:rPr>
      </w:pPr>
    </w:p>
    <w:p w14:paraId="6F9EC327" w14:textId="77777777" w:rsidR="002B4CA1" w:rsidRPr="00354E86" w:rsidRDefault="001348E3" w:rsidP="006763FD">
      <w:pPr>
        <w:rPr>
          <w:rFonts w:ascii="Times New Roman" w:hAnsi="Times New Roman"/>
        </w:rPr>
      </w:pPr>
      <w:r w:rsidRPr="00354E86">
        <w:rPr>
          <w:rFonts w:ascii="Times New Roman" w:hAnsi="Times New Roman"/>
        </w:rPr>
        <w:t>Azon követelményeket, amelyeket a Vállalkozóra nézve általános jogszabályi előírások fogalmaznak meg és nem a Megrendelő specifikus követelményei, illetve amelyekhez az előkészítés során előzetes adatszerzés sem történt (pl. lőszer mentesítési kötelezettség) a Megrendelői követelmények külön nem szabályozzák, azokat mint jogszabályi kötelezettség a Vállalkozó általános kötelezettségének kell tekinteni.</w:t>
      </w:r>
    </w:p>
    <w:p w14:paraId="38B1A2C8" w14:textId="77777777" w:rsidR="00200751" w:rsidRPr="00354E86" w:rsidRDefault="001348E3">
      <w:pPr>
        <w:pStyle w:val="Cmsor1"/>
        <w:rPr>
          <w:rFonts w:ascii="Times New Roman" w:hAnsi="Times New Roman" w:cs="Times New Roman"/>
        </w:rPr>
      </w:pPr>
      <w:bookmarkStart w:id="23" w:name="_Toc183490419"/>
      <w:bookmarkStart w:id="24" w:name="_Toc183753867"/>
      <w:r w:rsidRPr="00354E86">
        <w:rPr>
          <w:rFonts w:ascii="Times New Roman" w:hAnsi="Times New Roman" w:cs="Times New Roman"/>
        </w:rPr>
        <w:br w:type="page"/>
      </w:r>
      <w:bookmarkStart w:id="25" w:name="_Toc183833953"/>
      <w:bookmarkStart w:id="26" w:name="_Toc183846665"/>
      <w:bookmarkStart w:id="27" w:name="_Toc183849630"/>
      <w:bookmarkStart w:id="28" w:name="_Toc183852504"/>
      <w:bookmarkStart w:id="29" w:name="_Toc183856509"/>
      <w:bookmarkStart w:id="30" w:name="_Toc183858530"/>
      <w:bookmarkStart w:id="31" w:name="_Toc452549585"/>
      <w:r w:rsidRPr="00354E86">
        <w:rPr>
          <w:rFonts w:ascii="Times New Roman" w:hAnsi="Times New Roman" w:cs="Times New Roman"/>
        </w:rPr>
        <w:lastRenderedPageBreak/>
        <w:t>Alapadatok és okiratok</w:t>
      </w:r>
      <w:bookmarkEnd w:id="23"/>
      <w:bookmarkEnd w:id="24"/>
      <w:bookmarkEnd w:id="25"/>
      <w:bookmarkEnd w:id="26"/>
      <w:bookmarkEnd w:id="27"/>
      <w:bookmarkEnd w:id="28"/>
      <w:bookmarkEnd w:id="29"/>
      <w:bookmarkEnd w:id="30"/>
      <w:bookmarkEnd w:id="31"/>
    </w:p>
    <w:p w14:paraId="11BEB6FD" w14:textId="77777777" w:rsidR="0089694C" w:rsidRPr="00354E86" w:rsidRDefault="001348E3" w:rsidP="00354E86">
      <w:pPr>
        <w:pStyle w:val="Cmsor20"/>
        <w:tabs>
          <w:tab w:val="clear" w:pos="3554"/>
        </w:tabs>
        <w:ind w:left="567"/>
        <w:rPr>
          <w:rFonts w:ascii="Times New Roman" w:hAnsi="Times New Roman" w:cs="Times New Roman"/>
        </w:rPr>
      </w:pPr>
      <w:bookmarkStart w:id="32" w:name="_Toc152981392"/>
      <w:bookmarkStart w:id="33" w:name="_Toc156701697"/>
      <w:bookmarkStart w:id="34" w:name="_Toc157850210"/>
      <w:bookmarkStart w:id="35" w:name="_Toc166402852"/>
      <w:bookmarkStart w:id="36" w:name="_Toc183490420"/>
      <w:bookmarkStart w:id="37" w:name="_Toc183753868"/>
      <w:bookmarkStart w:id="38" w:name="_Toc183833954"/>
      <w:bookmarkStart w:id="39" w:name="_Toc183846666"/>
      <w:bookmarkStart w:id="40" w:name="_Toc183849631"/>
      <w:bookmarkStart w:id="41" w:name="_Toc183852505"/>
      <w:bookmarkStart w:id="42" w:name="_Toc183856510"/>
      <w:bookmarkStart w:id="43" w:name="_Toc183858531"/>
      <w:bookmarkStart w:id="44" w:name="_Toc452549586"/>
      <w:r w:rsidRPr="00354E86">
        <w:rPr>
          <w:rFonts w:ascii="Times New Roman" w:hAnsi="Times New Roman" w:cs="Times New Roman"/>
        </w:rPr>
        <w:t>A projekt célja, alapa</w:t>
      </w:r>
      <w:bookmarkEnd w:id="32"/>
      <w:bookmarkEnd w:id="33"/>
      <w:r w:rsidRPr="00354E86">
        <w:rPr>
          <w:rFonts w:ascii="Times New Roman" w:hAnsi="Times New Roman" w:cs="Times New Roman"/>
        </w:rPr>
        <w:t>datai és alapdokumentációi</w:t>
      </w:r>
      <w:bookmarkEnd w:id="34"/>
      <w:bookmarkEnd w:id="35"/>
      <w:bookmarkEnd w:id="36"/>
      <w:bookmarkEnd w:id="37"/>
      <w:bookmarkEnd w:id="38"/>
      <w:bookmarkEnd w:id="39"/>
      <w:bookmarkEnd w:id="40"/>
      <w:bookmarkEnd w:id="41"/>
      <w:bookmarkEnd w:id="42"/>
      <w:bookmarkEnd w:id="43"/>
      <w:bookmarkEnd w:id="44"/>
    </w:p>
    <w:p w14:paraId="5C7EC3B4"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5" w:name="_Toc183490422"/>
      <w:bookmarkStart w:id="46" w:name="_Toc183753869"/>
      <w:bookmarkStart w:id="47" w:name="_Toc183833955"/>
      <w:bookmarkStart w:id="48" w:name="_Toc183846667"/>
      <w:bookmarkStart w:id="49" w:name="_Toc183849632"/>
      <w:bookmarkStart w:id="50" w:name="_Toc183852506"/>
      <w:bookmarkStart w:id="51" w:name="_Toc183856511"/>
      <w:bookmarkStart w:id="52" w:name="_Toc183858532"/>
      <w:bookmarkStart w:id="53" w:name="_Toc452549587"/>
      <w:bookmarkStart w:id="54" w:name="_Toc183490421"/>
      <w:r w:rsidRPr="00354E86">
        <w:rPr>
          <w:rFonts w:ascii="Times New Roman" w:hAnsi="Times New Roman" w:cs="Times New Roman"/>
        </w:rPr>
        <w:t>A</w:t>
      </w:r>
      <w:bookmarkEnd w:id="45"/>
      <w:r w:rsidRPr="00354E86">
        <w:rPr>
          <w:rFonts w:ascii="Times New Roman" w:hAnsi="Times New Roman" w:cs="Times New Roman"/>
        </w:rPr>
        <w:t>z építési munka megnevezése</w:t>
      </w:r>
      <w:bookmarkEnd w:id="46"/>
      <w:bookmarkEnd w:id="47"/>
      <w:bookmarkEnd w:id="48"/>
      <w:bookmarkEnd w:id="49"/>
      <w:bookmarkEnd w:id="50"/>
      <w:bookmarkEnd w:id="51"/>
      <w:bookmarkEnd w:id="52"/>
      <w:bookmarkEnd w:id="53"/>
      <w:r w:rsidRPr="00354E86">
        <w:rPr>
          <w:rFonts w:ascii="Times New Roman" w:hAnsi="Times New Roman" w:cs="Times New Roman"/>
        </w:rPr>
        <w:t xml:space="preserve"> </w:t>
      </w:r>
    </w:p>
    <w:p w14:paraId="0626A849" w14:textId="77777777" w:rsidR="00200751" w:rsidRPr="00354E86" w:rsidRDefault="001348E3" w:rsidP="003F4BF6">
      <w:pPr>
        <w:spacing w:before="240" w:after="360"/>
        <w:jc w:val="center"/>
        <w:rPr>
          <w:rFonts w:ascii="Times New Roman" w:hAnsi="Times New Roman"/>
          <w:b/>
          <w:bCs/>
          <w:i/>
        </w:rPr>
      </w:pPr>
      <w:r w:rsidRPr="00354E86">
        <w:rPr>
          <w:rFonts w:ascii="Times New Roman" w:hAnsi="Times New Roman"/>
          <w:i/>
        </w:rPr>
        <w:t>Velencei-tavi partfal komplex fenntartható rehabilitációja</w:t>
      </w:r>
    </w:p>
    <w:p w14:paraId="1412AE79"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55" w:name="_Toc452549588"/>
      <w:bookmarkStart w:id="56" w:name="_Toc183753870"/>
      <w:bookmarkStart w:id="57" w:name="_Toc183833956"/>
      <w:bookmarkStart w:id="58" w:name="_Toc183846668"/>
      <w:bookmarkStart w:id="59" w:name="_Toc183849633"/>
      <w:bookmarkStart w:id="60" w:name="_Toc183852507"/>
      <w:bookmarkStart w:id="61" w:name="_Toc183856512"/>
      <w:bookmarkStart w:id="62" w:name="_Toc183858533"/>
      <w:r w:rsidRPr="00354E86">
        <w:rPr>
          <w:rFonts w:ascii="Times New Roman" w:hAnsi="Times New Roman" w:cs="Times New Roman"/>
        </w:rPr>
        <w:t>A jelenlegi helyzet ismertetése</w:t>
      </w:r>
      <w:bookmarkEnd w:id="55"/>
    </w:p>
    <w:p w14:paraId="2BBC030B"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hazánk harmadik legnagyobb természetes tava. Nemzetgazdasági, idegenforgalmi szempontból a Balaton után a második helyet foglalja el. Jelentős célpont mind a belföldi, mind a külföldi turizmus szempontjából. A tó különleges adottságokkal rendelkezik, nádasokkal tarkított sekély vízfelületű tó, ezért a nyári időszakban gyorsan felmelegszik és fürdőzésre alkalmas állapotát általában hónapokon keresztül megőrzi. Ezért különösen fontos szerepet tulajdonítunk a tó évek óta javuló vízminőségének.</w:t>
      </w:r>
    </w:p>
    <w:p w14:paraId="66CD817A"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bár életkora a tavak között nem túlságosan nagy, mégis erősen feltöltődött tó, nagy kiterjedésű nádasokkal (és egyéb mocsári növényzettel), kisebb-nagyobb nyílt vizes területekkel. Azaz a tóra a növényzettel benőtt és nyílt vizes területek váltakozása, a különböző vízterek eltérő vízminősége (mozaikosság) a jellemző. A nagyobb tisztások részben emberi beavatkozás eredményei.</w:t>
      </w:r>
    </w:p>
    <w:p w14:paraId="74ED2645" w14:textId="77777777" w:rsidR="00284A6D" w:rsidRPr="00C42660" w:rsidRDefault="001348E3" w:rsidP="00284A6D">
      <w:pPr>
        <w:spacing w:before="100" w:beforeAutospacing="1" w:after="100" w:afterAutospacing="1"/>
        <w:rPr>
          <w:rFonts w:ascii="Times New Roman" w:eastAsia="Calibri" w:hAnsi="Times New Roman"/>
          <w:b/>
          <w:i/>
        </w:rPr>
      </w:pPr>
      <w:r w:rsidRPr="00354E86">
        <w:rPr>
          <w:rFonts w:ascii="Times New Roman" w:eastAsia="Calibri" w:hAnsi="Times New Roman"/>
          <w:b/>
          <w:i/>
        </w:rPr>
        <w:t>A vízgyűjtő terület állapotleírása</w:t>
      </w:r>
    </w:p>
    <w:p w14:paraId="48E2160F"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északi részének vízgyűjtő területéről több kisebb vízfolyás is szállít vizet. Ezeknek a vízfolyásoknak nagy része időszakosnak tekinthető, mert száraz, csapadékszegény időszakban ki is száradhatnak. A terület nagy része erózió által veszélyeztetett. A meredek domboldalak kertművelésbe vont területeiről és a szántóterületekről könnyebben lemosódik a termőréteg, mert itt meg lett bontva a természetes növényborítottság védelme, ráadásul a parcellák kiosztásából adódóan a művelés iránya is az eróziónak kedvez (a barázdák nem a vízmozgásra merőlegesek). Ezeken a helyeken megjelent a barázdás erózió. Ugyancsak több út, utca is a víz mozgásának irányával párhuzamos, ami a nagy elragadó erő kialakulásának kedvez (vízmosásos részek kialakulásához vezet). A klímaváltozás hatására egyre gyakrabban alakul ki a térségben okklúziós front, amely heves esőzéseket okoz. Az egyszerre lehulló nagy mennyiségű csapadék a talaj lemosódását okozza, különösen akkor, ha az a műveléssel megbontott, és még bevetetlen területeken folyik keresztül. A talajlepusztulás a meredekebb lejtőkön, művelésbe vont területeken, és az arra érzékeny talajtípusoknál nagyobb. A lemosódott talaj egy része még a lankásabb területrészeken lerakódhat, nagy része azonban a vízfolyásokba mosódik. A szállított hordalék, amely a vízfolyásban nem tud kiülepedni, a Velencei-tóba jutva annak feliszapolódását eredményezi, és ronthatja a vízminőséget, ezért nemkívánatos jelenség.</w:t>
      </w:r>
    </w:p>
    <w:p w14:paraId="247513FE"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 xml:space="preserve">A felszíni vizeknél a vízminőségi problémákat az esetek túlnyomó többségében a vizek szerves anyag és tápanyag terhelése okozza. A megvizsgált kisvízfolyások legfőbb szennyezési forrása a szántóterületekről bemosódó talaj, mely főként növényi tápanyagokat, de növény-védőszer maradványokat is szállít a vizekbe. Az erózió a fokozott hordalékterhelés miatt is problémát okoz. A vízfolyások medrének közvetlen közelében – a teljes hossz mintegy 50%-ában – szántóföldek találhatók, ahonnan a természetes védőzónák hiányában a tápanyagok gyakorlatilag visszatartás nélkül közvetlenül a mederbe jutnak. A vízfolyások </w:t>
      </w:r>
      <w:r w:rsidRPr="00354E86">
        <w:rPr>
          <w:rFonts w:ascii="Times New Roman" w:eastAsia="Calibri" w:hAnsi="Times New Roman"/>
        </w:rPr>
        <w:lastRenderedPageBreak/>
        <w:t>gyakran túl szűk hullámterei sem teszik lehetővé a mederbe bejutó tápanyag visszatartását. A szántóföldek közelsége és a védőzóna hiánya a gyomok terjedése szempontjából is kedvezőtlen.</w:t>
      </w:r>
    </w:p>
    <w:p w14:paraId="3A8CC93F" w14:textId="77777777" w:rsidR="00284A6D" w:rsidRPr="00C42660" w:rsidRDefault="001348E3" w:rsidP="00284A6D">
      <w:pPr>
        <w:spacing w:before="100" w:beforeAutospacing="1" w:after="100" w:afterAutospacing="1"/>
        <w:rPr>
          <w:rFonts w:ascii="Times New Roman" w:eastAsia="Calibri" w:hAnsi="Times New Roman"/>
          <w:b/>
          <w:i/>
        </w:rPr>
      </w:pPr>
      <w:r w:rsidRPr="00354E86">
        <w:rPr>
          <w:rFonts w:ascii="Times New Roman" w:eastAsia="Calibri" w:hAnsi="Times New Roman"/>
          <w:b/>
          <w:i/>
        </w:rPr>
        <w:t>A Velencei-tó víztereinek jelenlegi állapota</w:t>
      </w:r>
    </w:p>
    <w:p w14:paraId="461144C9"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 xml:space="preserve">A Velencei-tó fő táplálója a Császárvíz, levezető csatornája a </w:t>
      </w:r>
      <w:proofErr w:type="spellStart"/>
      <w:r w:rsidRPr="00354E86">
        <w:rPr>
          <w:rFonts w:ascii="Times New Roman" w:eastAsia="Calibri" w:hAnsi="Times New Roman"/>
        </w:rPr>
        <w:t>Dinnyés-Kajtori</w:t>
      </w:r>
      <w:proofErr w:type="spellEnd"/>
      <w:r w:rsidRPr="00354E86">
        <w:rPr>
          <w:rFonts w:ascii="Times New Roman" w:eastAsia="Calibri" w:hAnsi="Times New Roman"/>
        </w:rPr>
        <w:t xml:space="preserve"> csatorna. Tekintettel arra, hogy a tápláló és a leeresztő vízfolyás egyaránt a tó nyugati oldalán, egymás alatt található, így a tó vizének átöblítésére nincs lehetőség. Ezért a keleti medence szikes vize nemigen tud cserélődni, gyakorlatilag lefolyástalan. Felesleges víz leengedésére ritkán kerül sor, de ebben az esetben sem egyértelmű a vízcserélődés pozitív hatása, mert a keleti medence vizének cserélődése mellett igen jelentős a leeresztés hatására nyugat felé mozduló szikes víztömeg mozgása, ami még jobban megterhelheti a nyugati víztér sérülékeny lápi élőhelyeit. </w:t>
      </w:r>
      <w:r w:rsidRPr="00354E86">
        <w:rPr>
          <w:rFonts w:ascii="Times New Roman" w:eastAsia="Calibri" w:hAnsi="Times New Roman"/>
        </w:rPr>
        <w:br/>
        <w:t>A tóba vezető nagyobb vízfolyások jelentős mértékben antropogén és mezőgazdasági eredetű szennyezőkkel terheltek. A tó mederfenntartó kotrása 1989-ig évente rendszeres volt, hajózási, kikötő-használati, vízminőség javítási és rekreációs céllal, azt követően már csak alkalomszerű.</w:t>
      </w:r>
    </w:p>
    <w:p w14:paraId="1F88B720"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Velencei-tónak két jelentősen elkülönülő része van: az alapvetően természetvédelmi célú nádas-lápi rész és az elsősorban idegenforgalmi célt szolgáló nyílt vizes terület. A tavat alapvetően szikes tóként tartja számon a természetvédelem. Az a természeti jelenség, hogy egy lápi élőhely egy szikes víztérbe ágyazva őrződött meg, a Fertő-tó mellett csak itt jellemző.</w:t>
      </w:r>
    </w:p>
    <w:p w14:paraId="5AE613E0" w14:textId="77777777" w:rsidR="00284A6D" w:rsidRPr="00C42660" w:rsidRDefault="001348E3" w:rsidP="00284A6D">
      <w:pPr>
        <w:spacing w:before="100" w:beforeAutospacing="1" w:after="100" w:afterAutospacing="1"/>
        <w:rPr>
          <w:rFonts w:ascii="Times New Roman" w:eastAsia="Calibri" w:hAnsi="Times New Roman"/>
          <w:b/>
          <w:i/>
        </w:rPr>
      </w:pPr>
      <w:r w:rsidRPr="00354E86">
        <w:rPr>
          <w:rFonts w:ascii="Times New Roman" w:eastAsia="Calibri" w:hAnsi="Times New Roman"/>
          <w:b/>
          <w:i/>
        </w:rPr>
        <w:t>A Velencei-tó műszaki állapotfelmérése</w:t>
      </w:r>
    </w:p>
    <w:p w14:paraId="47955CA1"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partfalak jelenlegi műszaki kialakítását, állapotát a tó felső szabályozási szintjének folyamatos emelése, közel 5 km</w:t>
      </w:r>
      <w:r w:rsidRPr="00354E86">
        <w:rPr>
          <w:rFonts w:ascii="Times New Roman" w:eastAsia="Calibri" w:hAnsi="Times New Roman"/>
          <w:vertAlign w:val="superscript"/>
        </w:rPr>
        <w:t>2</w:t>
      </w:r>
      <w:r w:rsidRPr="00354E86">
        <w:rPr>
          <w:rFonts w:ascii="Times New Roman" w:eastAsia="Calibri" w:hAnsi="Times New Roman"/>
        </w:rPr>
        <w:t>-nyi nádas kikotrása és a partfalhasználat határozta meg.</w:t>
      </w:r>
    </w:p>
    <w:p w14:paraId="480F67AD"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első katonai térképe 1783-ban készült el, majd 1792-ben Csapó Benjamin elkészítette a tó lecsapolásának tervét. Ezt követően egyre pontosabb és szabatosabb térképfelvételek készülnek a tóról, elősegítve annak mind pontosabb megismerését. A tó igazi felfedezését az 1930-as évek második felére tehetjük, amikor megalakul az Agárdi Fürdőegylet és megkezdődik a mai napig tartó partszabályozási munka. Az 1960-as évek közepén megkezdődtek a Velencei-tó medrének szabályozási munkái, ami a meder kotrásából, a nádasok egy részének eltávolításából, a parti sáv feltöltéséből állt, és szükségessé vált két kis sziget – a Cserepes-sziget és a Velencei-sziget – létesítése is. A szabályozás következtében csökkent a tó teljes területe és ezen belül a nádasok területe.</w:t>
      </w:r>
    </w:p>
    <w:p w14:paraId="120933DD"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tó területe a +140 cm-es szabályozási szintnél az 1969. évi 24,9 km</w:t>
      </w:r>
      <w:r w:rsidRPr="00354E86">
        <w:rPr>
          <w:rFonts w:ascii="Times New Roman" w:eastAsia="Calibri" w:hAnsi="Times New Roman"/>
          <w:vertAlign w:val="superscript"/>
        </w:rPr>
        <w:t>2</w:t>
      </w:r>
      <w:r w:rsidRPr="00354E86">
        <w:rPr>
          <w:rFonts w:ascii="Times New Roman" w:eastAsia="Calibri" w:hAnsi="Times New Roman"/>
        </w:rPr>
        <w:t xml:space="preserve">-ről 1990. év végére </w:t>
      </w:r>
      <w:r w:rsidRPr="00354E86">
        <w:rPr>
          <w:rFonts w:ascii="Times New Roman" w:eastAsia="Calibri" w:hAnsi="Times New Roman"/>
        </w:rPr>
        <w:br/>
        <w:t>22,04 km</w:t>
      </w:r>
      <w:r w:rsidRPr="00354E86">
        <w:rPr>
          <w:rFonts w:ascii="Times New Roman" w:eastAsia="Calibri" w:hAnsi="Times New Roman"/>
          <w:vertAlign w:val="superscript"/>
        </w:rPr>
        <w:t>2</w:t>
      </w:r>
      <w:r w:rsidRPr="00354E86">
        <w:rPr>
          <w:rFonts w:ascii="Times New Roman" w:eastAsia="Calibri" w:hAnsi="Times New Roman"/>
        </w:rPr>
        <w:t xml:space="preserve">-re csökkent. A Velencei-tó vízszintszabályozására 1971-ben új előírást fogadtak el, amelyben +130 cm-ben állapították meg az alsó és +170 cm-ben a felső szabályozási vízszintet. 1976-ban új szabályozási előírásokat fogadtak el, amelyek már a két tározóra és a tóra is vonatkoznak, a tó szabályozási sávját +140 és +160 cm közé szűkítették. A jelenleg is érvényes szabályozási szinteket 1997-ben állapították meg, amely szerint az alsó szabályozási vízszint </w:t>
      </w:r>
      <w:r w:rsidRPr="00354E86">
        <w:rPr>
          <w:rFonts w:ascii="Times New Roman" w:eastAsia="Calibri" w:hAnsi="Times New Roman"/>
        </w:rPr>
        <w:br/>
        <w:t xml:space="preserve">+130 cm, a felső szabályozási vízszint az agárdi vízmérce „0” pontjához (102,62 </w:t>
      </w:r>
      <w:proofErr w:type="spellStart"/>
      <w:r w:rsidRPr="00354E86">
        <w:rPr>
          <w:rFonts w:ascii="Times New Roman" w:eastAsia="Calibri" w:hAnsi="Times New Roman"/>
        </w:rPr>
        <w:t>mBf</w:t>
      </w:r>
      <w:proofErr w:type="spellEnd"/>
      <w:r w:rsidRPr="00354E86">
        <w:rPr>
          <w:rFonts w:ascii="Times New Roman" w:eastAsia="Calibri" w:hAnsi="Times New Roman"/>
        </w:rPr>
        <w:t>.) viszonyítva +170 cm. Természetesen a szabályozási vízszintek egy éven belül is változnak, a nyár eleji csapadékos időszakban magasabb vízszintet írnak elő, mint a téli, csapadékszegény időszakban.</w:t>
      </w:r>
    </w:p>
    <w:p w14:paraId="06175ADD" w14:textId="77777777" w:rsidR="00284A6D" w:rsidRPr="00C42660" w:rsidRDefault="001348E3" w:rsidP="00284A6D">
      <w:pPr>
        <w:spacing w:before="100" w:beforeAutospacing="1" w:after="360"/>
        <w:rPr>
          <w:rFonts w:ascii="Times New Roman" w:eastAsiaTheme="minorHAnsi" w:hAnsi="Times New Roman"/>
        </w:rPr>
      </w:pPr>
      <w:r w:rsidRPr="00354E86">
        <w:rPr>
          <w:rFonts w:ascii="Times New Roman" w:hAnsi="Times New Roman"/>
        </w:rPr>
        <w:lastRenderedPageBreak/>
        <w:t xml:space="preserve">A Velencei-tó körül az 1960-as és 70-es években épült vasbeton szerkezetű partfalak sem környezeti, sem társadalmi-gazdasági szempontból nem felelnek már meg a kor követelményeinek. Többségük elavult, romló állagú és nem megfelelő magasságú. </w:t>
      </w:r>
      <w:r w:rsidRPr="00354E86">
        <w:rPr>
          <w:rFonts w:ascii="Times New Roman" w:hAnsi="Times New Roman"/>
        </w:rPr>
        <w:br/>
        <w:t xml:space="preserve">A partvédőművek és a mögöttes területek magasságának többsége már nem felel meg az érvényben lévő </w:t>
      </w:r>
      <w:r w:rsidRPr="00354E86">
        <w:rPr>
          <w:rFonts w:ascii="Times New Roman" w:hAnsi="Times New Roman"/>
          <w:i/>
        </w:rPr>
        <w:t>„vizek hasznosítását, védelmét és kártételeinek elhárítását szolgáló tevékenységekre és létesítményekre vonatkozó műszaki szabályokról szóló”</w:t>
      </w:r>
      <w:r w:rsidRPr="00354E86">
        <w:rPr>
          <w:rFonts w:ascii="Times New Roman" w:hAnsi="Times New Roman"/>
        </w:rPr>
        <w:t xml:space="preserve"> 30/2008. (XII. 31.) </w:t>
      </w:r>
      <w:proofErr w:type="spellStart"/>
      <w:r w:rsidRPr="00354E86">
        <w:rPr>
          <w:rFonts w:ascii="Times New Roman" w:hAnsi="Times New Roman"/>
        </w:rPr>
        <w:t>KvVM</w:t>
      </w:r>
      <w:proofErr w:type="spellEnd"/>
      <w:r w:rsidRPr="00354E86">
        <w:rPr>
          <w:rFonts w:ascii="Times New Roman" w:hAnsi="Times New Roman"/>
        </w:rPr>
        <w:t xml:space="preserve"> rendeletnek.</w:t>
      </w:r>
    </w:p>
    <w:p w14:paraId="49057EE4"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63" w:name="_Toc452549589"/>
      <w:r w:rsidRPr="00354E86">
        <w:rPr>
          <w:rFonts w:ascii="Times New Roman" w:hAnsi="Times New Roman" w:cs="Times New Roman"/>
        </w:rPr>
        <w:t>A projekt célja</w:t>
      </w:r>
      <w:bookmarkEnd w:id="54"/>
      <w:bookmarkEnd w:id="56"/>
      <w:bookmarkEnd w:id="57"/>
      <w:bookmarkEnd w:id="58"/>
      <w:bookmarkEnd w:id="59"/>
      <w:bookmarkEnd w:id="60"/>
      <w:bookmarkEnd w:id="61"/>
      <w:bookmarkEnd w:id="62"/>
      <w:bookmarkEnd w:id="63"/>
    </w:p>
    <w:p w14:paraId="72E1C9EA"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projekt közvetlen célja a Velencei-tó vízminőségének fenntartható javítása, a part menti területek természet-közeli állapotának magasabb színvonalú megőrzése, biztosítása, illetve környezettudatos rehabilitációja, mindezekkel a Víz Keretirányelvnek megfelelő jó ökológiai állapot fenntartható elérésének biztosítása.</w:t>
      </w:r>
    </w:p>
    <w:p w14:paraId="5B0C1516"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Közvetett módon cél a tóparti szolgáltatások </w:t>
      </w:r>
      <w:proofErr w:type="spellStart"/>
      <w:r w:rsidRPr="00354E86">
        <w:rPr>
          <w:rFonts w:ascii="Times New Roman" w:eastAsia="Calibri" w:hAnsi="Times New Roman"/>
        </w:rPr>
        <w:t>ökoturisztikai</w:t>
      </w:r>
      <w:proofErr w:type="spellEnd"/>
      <w:r w:rsidRPr="00354E86">
        <w:rPr>
          <w:rFonts w:ascii="Times New Roman" w:eastAsia="Calibri" w:hAnsi="Times New Roman"/>
        </w:rPr>
        <w:t xml:space="preserve"> szempontú újrapozícionálásának támogatása; és azok környezettudatos használatának és hozzáférhetőségének elősegítése - a környezetminőség komplex és fenntartható fejlesztésén keresztül.</w:t>
      </w:r>
    </w:p>
    <w:p w14:paraId="7991C93A"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 Velencei-tó maximális vízszintje az érvényben lévő üzemeltetési szabályzat szerint az agárdi vízmérce „0” pontjához (102,62 m B. f.) viszonyított +170 cm, amely egy több lépcsőben kialakult maximális szabályozási szint. A partvédőművek nagy részének magassága és műszaki alkalmassága azonban továbbra is a korábban használatos, alacsonyabb vízszintekhez igazodnak. A partvédőművek és a mögöttes területek magasságának többsége már nem felel meg az érvényben lévő jogszabálynak (30/2008. (XII. 31.) </w:t>
      </w:r>
      <w:proofErr w:type="spellStart"/>
      <w:r w:rsidRPr="00354E86">
        <w:rPr>
          <w:rFonts w:ascii="Times New Roman" w:eastAsia="Calibri" w:hAnsi="Times New Roman"/>
        </w:rPr>
        <w:t>KvVM</w:t>
      </w:r>
      <w:proofErr w:type="spellEnd"/>
      <w:r w:rsidRPr="00354E86">
        <w:rPr>
          <w:rFonts w:ascii="Times New Roman" w:eastAsia="Calibri" w:hAnsi="Times New Roman"/>
        </w:rPr>
        <w:t xml:space="preserve"> rendelet), ezzel komoly vízelvezetési problémákat okozva a tó közvetlen parti sávjában, melyet tovább súlyosbít a tó „nagyvízi medrének” átfogó vízrendezésének megoldatlansága. A magassági hiányok mellett további probléma a meglévő partvédőművek súlyosan leromlott állaga.</w:t>
      </w:r>
    </w:p>
    <w:p w14:paraId="68E1A6E9"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Az előkészítő fázisban meghatározásra került a mögöttes területek parthasználata is. A mostani és a tervezett jövőbeni parthasználatok felmérésével egy átfogó állapotértékelés készült a jelenlegi állapotról, illetve úgy ad javaslatot a Velencei-tó partjának használatára, hogy a feltöltött területek védelme, a strandolás, a vízi sportok és a kikötők létesítése is megoldott legyen. Figyelembe véve az ökológiai szempontokat, illetve az egyes parthasználatok egymásra való hatását és a kotrási zagy elhelyezését is.  </w:t>
      </w:r>
    </w:p>
    <w:p w14:paraId="33CD27C4"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Ezen törekvés harmonikusan illeszkedik a </w:t>
      </w:r>
      <w:bookmarkStart w:id="64" w:name="pr1"/>
      <w:bookmarkEnd w:id="64"/>
      <w:r w:rsidRPr="00354E86">
        <w:rPr>
          <w:rFonts w:ascii="Times New Roman" w:eastAsia="Calibri" w:hAnsi="Times New Roman"/>
        </w:rPr>
        <w:t xml:space="preserve">nagyvízi meder, a parti sáv, a vízjárta és a fakadó vizek által veszélyeztetett területek használatáról, hasznosításáról, valamint a folyók esetében a nagyvízi mederkezelési terv készítésének rendjére és tartalmára vonatkozó szabályokról szóló 83/2014. (III. 14.) Korm. rendeletben rögzített 6 m-es kezelői sáv használatához. </w:t>
      </w:r>
    </w:p>
    <w:p w14:paraId="607B4BFD"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projekt végrehajtása során vízfolyások és vízminőségi hordalékfogó tározók rendezése történik meg a szükséges helyszíneken.</w:t>
      </w:r>
    </w:p>
    <w:p w14:paraId="751F152E"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Kotrási munkálatok keretében megvalósul a Velencei-tóban betorkolló vízfolyások, öböl szakaszainak kotrása </w:t>
      </w:r>
      <w:r w:rsidRPr="00354E86">
        <w:rPr>
          <w:rFonts w:ascii="Times New Roman" w:eastAsia="Calibri" w:hAnsi="Times New Roman"/>
          <w:b/>
        </w:rPr>
        <w:t>~102,500 m</w:t>
      </w:r>
      <w:r w:rsidRPr="00354E86">
        <w:rPr>
          <w:rFonts w:ascii="Times New Roman" w:eastAsia="Calibri" w:hAnsi="Times New Roman"/>
          <w:b/>
          <w:vertAlign w:val="superscript"/>
        </w:rPr>
        <w:t>3</w:t>
      </w:r>
      <w:r w:rsidRPr="00354E86">
        <w:rPr>
          <w:rFonts w:ascii="Times New Roman" w:eastAsia="Calibri" w:hAnsi="Times New Roman"/>
          <w:b/>
        </w:rPr>
        <w:t xml:space="preserve"> iszapkotrással</w:t>
      </w:r>
      <w:r w:rsidRPr="00354E86">
        <w:rPr>
          <w:rFonts w:ascii="Times New Roman" w:eastAsia="Calibri" w:hAnsi="Times New Roman"/>
        </w:rPr>
        <w:t>.</w:t>
      </w:r>
    </w:p>
    <w:p w14:paraId="447C719C"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 természetvédelmi, áramlásjavító és vízminőség védelmi kotrások </w:t>
      </w:r>
      <w:r w:rsidRPr="00354E86">
        <w:rPr>
          <w:rFonts w:ascii="Times New Roman" w:eastAsia="Calibri" w:hAnsi="Times New Roman"/>
          <w:b/>
        </w:rPr>
        <w:t>összesen ~39,600 m</w:t>
      </w:r>
      <w:r w:rsidRPr="00354E86">
        <w:rPr>
          <w:rFonts w:ascii="Times New Roman" w:eastAsia="Calibri" w:hAnsi="Times New Roman"/>
          <w:b/>
          <w:vertAlign w:val="superscript"/>
        </w:rPr>
        <w:t>3</w:t>
      </w:r>
      <w:r w:rsidRPr="00354E86">
        <w:rPr>
          <w:rFonts w:ascii="Times New Roman" w:eastAsia="Calibri" w:hAnsi="Times New Roman"/>
        </w:rPr>
        <w:t xml:space="preserve"> mederanyag eltávolításával valósulnak meg. </w:t>
      </w:r>
    </w:p>
    <w:p w14:paraId="751F36B9"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 kotrási anyagok elhelyezéséhez </w:t>
      </w:r>
      <w:r w:rsidRPr="00354E86">
        <w:rPr>
          <w:rFonts w:ascii="Times New Roman" w:eastAsia="Calibri" w:hAnsi="Times New Roman"/>
          <w:b/>
        </w:rPr>
        <w:t>~296,000 m</w:t>
      </w:r>
      <w:r w:rsidRPr="00354E86">
        <w:rPr>
          <w:rFonts w:ascii="Times New Roman" w:eastAsia="Calibri" w:hAnsi="Times New Roman"/>
          <w:b/>
          <w:vertAlign w:val="superscript"/>
        </w:rPr>
        <w:t>3</w:t>
      </w:r>
      <w:r w:rsidRPr="00354E86">
        <w:rPr>
          <w:rFonts w:ascii="Times New Roman" w:eastAsia="Calibri" w:hAnsi="Times New Roman"/>
        </w:rPr>
        <w:t xml:space="preserve"> befogadó képességű zagytér kialakítására van szükség a Cserepes-szigeten, illetve a Dinnyési zagytéren.</w:t>
      </w:r>
    </w:p>
    <w:p w14:paraId="49835B3B"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Elbontásra kerül </w:t>
      </w:r>
      <w:r w:rsidRPr="00354E86">
        <w:rPr>
          <w:rFonts w:ascii="Times New Roman" w:eastAsia="Calibri" w:hAnsi="Times New Roman"/>
          <w:b/>
        </w:rPr>
        <w:t xml:space="preserve">~5.200 </w:t>
      </w:r>
      <w:proofErr w:type="spellStart"/>
      <w:r w:rsidRPr="00354E86">
        <w:rPr>
          <w:rFonts w:ascii="Times New Roman" w:eastAsia="Calibri" w:hAnsi="Times New Roman"/>
          <w:b/>
        </w:rPr>
        <w:t>fm</w:t>
      </w:r>
      <w:proofErr w:type="spellEnd"/>
      <w:r w:rsidRPr="00354E86">
        <w:rPr>
          <w:rFonts w:ascii="Times New Roman" w:eastAsia="Calibri" w:hAnsi="Times New Roman"/>
        </w:rPr>
        <w:t xml:space="preserve"> partvédőmű, illetve műszaki létesítmény, valamint a jogszabályban megfoglaltazott műszaki feltételeknek megfelelő, azt kielégítő műszaki paraméterekkel épül </w:t>
      </w:r>
      <w:r w:rsidRPr="00354E86">
        <w:rPr>
          <w:rFonts w:ascii="Times New Roman" w:eastAsia="Calibri" w:hAnsi="Times New Roman"/>
          <w:b/>
        </w:rPr>
        <w:t xml:space="preserve">~29.000 </w:t>
      </w:r>
      <w:proofErr w:type="spellStart"/>
      <w:r w:rsidRPr="00354E86">
        <w:rPr>
          <w:rFonts w:ascii="Times New Roman" w:eastAsia="Calibri" w:hAnsi="Times New Roman"/>
          <w:b/>
        </w:rPr>
        <w:t>fm</w:t>
      </w:r>
      <w:proofErr w:type="spellEnd"/>
      <w:r w:rsidRPr="00354E86">
        <w:rPr>
          <w:rFonts w:ascii="Times New Roman" w:eastAsia="Calibri" w:hAnsi="Times New Roman"/>
        </w:rPr>
        <w:t xml:space="preserve"> új partvédőmű, </w:t>
      </w:r>
    </w:p>
    <w:p w14:paraId="4F4FC25F" w14:textId="77777777" w:rsidR="00284A6D" w:rsidRPr="00354E86" w:rsidRDefault="001348E3" w:rsidP="00284A6D">
      <w:pPr>
        <w:rPr>
          <w:rFonts w:ascii="Times New Roman" w:eastAsia="Calibri" w:hAnsi="Times New Roman"/>
        </w:rPr>
      </w:pPr>
      <w:r w:rsidRPr="00354E86">
        <w:rPr>
          <w:rFonts w:ascii="Times New Roman" w:eastAsia="Calibri" w:hAnsi="Times New Roman"/>
        </w:rPr>
        <w:lastRenderedPageBreak/>
        <w:t xml:space="preserve">A projekt végrehajtása során </w:t>
      </w:r>
      <w:r w:rsidRPr="00354E86">
        <w:rPr>
          <w:rFonts w:ascii="Times New Roman" w:eastAsia="Calibri" w:hAnsi="Times New Roman"/>
          <w:b/>
        </w:rPr>
        <w:t>6 természetes ivóhely</w:t>
      </w:r>
      <w:r w:rsidRPr="00354E86">
        <w:rPr>
          <w:rFonts w:ascii="Times New Roman" w:eastAsia="Calibri" w:hAnsi="Times New Roman"/>
        </w:rPr>
        <w:t xml:space="preserve">, illetve </w:t>
      </w:r>
      <w:r w:rsidRPr="00354E86">
        <w:rPr>
          <w:rFonts w:ascii="Times New Roman" w:eastAsia="Calibri" w:hAnsi="Times New Roman"/>
          <w:b/>
        </w:rPr>
        <w:t>2 fenntartható halbölcső</w:t>
      </w:r>
      <w:r w:rsidRPr="00354E86">
        <w:rPr>
          <w:rFonts w:ascii="Times New Roman" w:eastAsia="Calibri" w:hAnsi="Times New Roman"/>
        </w:rPr>
        <w:t xml:space="preserve"> létesül.</w:t>
      </w:r>
    </w:p>
    <w:p w14:paraId="41E08B7B"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projekt végrehajtása során a növényzetre és élővilágra gyakorolt hatás monitoring tevékenységének folyamatos elvégzése szükséges.</w:t>
      </w:r>
    </w:p>
    <w:p w14:paraId="5E53C6C6" w14:textId="77777777" w:rsidR="00284A6D" w:rsidRPr="00354E86" w:rsidRDefault="001348E3" w:rsidP="00284A6D">
      <w:pPr>
        <w:rPr>
          <w:rFonts w:ascii="Times New Roman" w:eastAsia="Calibri" w:hAnsi="Times New Roman"/>
        </w:rPr>
      </w:pPr>
      <w:r w:rsidRPr="00354E86">
        <w:rPr>
          <w:rFonts w:ascii="Times New Roman" w:eastAsia="Calibri" w:hAnsi="Times New Roman"/>
        </w:rPr>
        <w:t>A nádgazdálkodás szabályairól szóló 120/1999.(VIII.16.) Kormányrendelet értelmében elkészül a Velencei-tó nádgazdálkodási terve.</w:t>
      </w:r>
    </w:p>
    <w:p w14:paraId="4EFD72A5"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 projekt a </w:t>
      </w:r>
      <w:proofErr w:type="spellStart"/>
      <w:r w:rsidRPr="00354E86">
        <w:rPr>
          <w:rFonts w:ascii="Times New Roman" w:hAnsi="Times New Roman"/>
        </w:rPr>
        <w:t>KEHOP-on</w:t>
      </w:r>
      <w:proofErr w:type="spellEnd"/>
      <w:r w:rsidRPr="00354E86">
        <w:rPr>
          <w:rFonts w:ascii="Times New Roman" w:hAnsi="Times New Roman"/>
        </w:rPr>
        <w:t xml:space="preserve"> belül kerül benyújtásra, mely alapján az OP céljainak megvalósításához is hozzá kell járulnia. „A klímaváltozás hatásaihoz való alkalmazkodás” prioritási tengelyben kiválasztott tematikus cél az „éghajlat-változáshoz való alkalmazkodás, a kockázat megelőzés és kezelés előmozdítása”. Az OP tematikus céljai mellett meghatároz egyedi célkitűzéseket is, melyek közül, jelen projekt esetében az alábbi cél releváns: </w:t>
      </w:r>
    </w:p>
    <w:p w14:paraId="6C24002D" w14:textId="77777777" w:rsidR="00284A6D" w:rsidRPr="00354E86" w:rsidRDefault="001348E3" w:rsidP="00284A6D">
      <w:pPr>
        <w:numPr>
          <w:ilvl w:val="0"/>
          <w:numId w:val="255"/>
        </w:numPr>
        <w:suppressAutoHyphens/>
        <w:spacing w:before="120" w:after="120"/>
        <w:ind w:left="714" w:hanging="357"/>
        <w:rPr>
          <w:rFonts w:ascii="Times New Roman" w:hAnsi="Times New Roman"/>
        </w:rPr>
      </w:pPr>
      <w:r w:rsidRPr="00354E86">
        <w:rPr>
          <w:rFonts w:ascii="Times New Roman" w:eastAsia="Calibri" w:hAnsi="Times New Roman"/>
          <w:b/>
        </w:rPr>
        <w:t xml:space="preserve">A vízkészletekkel történő fenntartható gazdálkodás feltételeinek javítása </w:t>
      </w:r>
    </w:p>
    <w:p w14:paraId="3C27AF31" w14:textId="77777777" w:rsidR="00284A6D" w:rsidRPr="00354E86" w:rsidRDefault="001348E3" w:rsidP="00284A6D">
      <w:pPr>
        <w:suppressAutoHyphens/>
        <w:spacing w:before="120" w:after="120"/>
        <w:rPr>
          <w:rFonts w:ascii="Times New Roman" w:hAnsi="Times New Roman"/>
        </w:rPr>
      </w:pPr>
      <w:r w:rsidRPr="00354E86">
        <w:rPr>
          <w:rFonts w:ascii="Times New Roman" w:hAnsi="Times New Roman"/>
        </w:rPr>
        <w:t xml:space="preserve">A projekt átfogó célja: </w:t>
      </w:r>
    </w:p>
    <w:p w14:paraId="5978B38E" w14:textId="77777777" w:rsidR="00284A6D" w:rsidRPr="00354E86" w:rsidRDefault="001348E3" w:rsidP="00284A6D">
      <w:pPr>
        <w:rPr>
          <w:rFonts w:ascii="Times New Roman" w:eastAsia="Calibri" w:hAnsi="Times New Roman"/>
          <w:b/>
        </w:rPr>
      </w:pPr>
      <w:r w:rsidRPr="00354E86">
        <w:rPr>
          <w:rFonts w:ascii="Times New Roman" w:eastAsia="Calibri" w:hAnsi="Times New Roman"/>
          <w:b/>
        </w:rPr>
        <w:t>Velencei-tó vízminőségének fenntartható javítása.</w:t>
      </w:r>
    </w:p>
    <w:p w14:paraId="068D36BD"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Az elsődleges célkitűzéseken kívül további célok kerültek meghatározásra, a konkrét problémák megoldására: </w:t>
      </w:r>
    </w:p>
    <w:p w14:paraId="7279B691"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Vízfolyások és vízminőségi hordalékfogó tározók rendezése; </w:t>
      </w:r>
    </w:p>
    <w:p w14:paraId="425DC493"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Partfal rekonstrukciók és azzal összefüggő műszaki létesítmények kialakítása; </w:t>
      </w:r>
    </w:p>
    <w:p w14:paraId="224B0476"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Áramlásjavító és öbölkotrások;</w:t>
      </w:r>
    </w:p>
    <w:p w14:paraId="32F6DA2A"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Mederanyag elhelyezés, zagyterek kialakítása; </w:t>
      </w:r>
    </w:p>
    <w:p w14:paraId="431C590C" w14:textId="77777777" w:rsidR="00284A6D" w:rsidRPr="00354E86" w:rsidRDefault="001348E3" w:rsidP="00284A6D">
      <w:pPr>
        <w:numPr>
          <w:ilvl w:val="0"/>
          <w:numId w:val="255"/>
        </w:numPr>
        <w:suppressAutoHyphens/>
        <w:spacing w:before="120" w:after="120"/>
        <w:ind w:left="714" w:hanging="357"/>
        <w:rPr>
          <w:rFonts w:ascii="Times New Roman" w:eastAsia="Calibri" w:hAnsi="Times New Roman"/>
        </w:rPr>
      </w:pPr>
      <w:proofErr w:type="spellStart"/>
      <w:r w:rsidRPr="00354E86">
        <w:rPr>
          <w:rFonts w:ascii="Times New Roman" w:eastAsia="Calibri" w:hAnsi="Times New Roman"/>
        </w:rPr>
        <w:t>Ívóhelyek</w:t>
      </w:r>
      <w:proofErr w:type="spellEnd"/>
      <w:r w:rsidRPr="00354E86">
        <w:rPr>
          <w:rFonts w:ascii="Times New Roman" w:eastAsia="Calibri" w:hAnsi="Times New Roman"/>
        </w:rPr>
        <w:t xml:space="preserve">, halbölcsők kialakítása. </w:t>
      </w:r>
    </w:p>
    <w:p w14:paraId="3190E865" w14:textId="77777777" w:rsidR="00284A6D" w:rsidRPr="00354E86" w:rsidRDefault="00284A6D" w:rsidP="00284A6D">
      <w:pPr>
        <w:suppressAutoHyphens/>
        <w:spacing w:before="120" w:after="120"/>
        <w:rPr>
          <w:rFonts w:ascii="Times New Roman" w:eastAsia="Calibri" w:hAnsi="Times New Roman"/>
        </w:rPr>
      </w:pPr>
    </w:p>
    <w:p w14:paraId="1F3025AA"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Általános célkitűzésként fogalmazhatóak meg: </w:t>
      </w:r>
    </w:p>
    <w:p w14:paraId="15219C5D"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A fejlesztést érintő jogszabályokban meghatározott előírások, kötelezettségek betartása; </w:t>
      </w:r>
    </w:p>
    <w:p w14:paraId="457858B4"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A programok, fejlesztési tervek által meghatározott elképzelésekhez, igényekhez való igazodás; </w:t>
      </w:r>
    </w:p>
    <w:p w14:paraId="34EFBEB8"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Társadalmi, gazdasági igények figyelembevétele, érvényesítése a projektben; </w:t>
      </w:r>
    </w:p>
    <w:p w14:paraId="6C745DB3"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A fejlesztés során korszerű, biztonságos, fenntartható műszaki megoldások alkalmazása;</w:t>
      </w:r>
    </w:p>
    <w:p w14:paraId="473B9975" w14:textId="77777777" w:rsidR="00284A6D" w:rsidRPr="00354E86" w:rsidRDefault="001348E3" w:rsidP="00284A6D">
      <w:pPr>
        <w:rPr>
          <w:rFonts w:ascii="Times New Roman" w:eastAsia="Calibri" w:hAnsi="Times New Roman"/>
        </w:rPr>
      </w:pPr>
      <w:r w:rsidRPr="00354E86">
        <w:rPr>
          <w:rFonts w:ascii="Times New Roman" w:eastAsia="Calibri" w:hAnsi="Times New Roman"/>
        </w:rPr>
        <w:t>A létesítmények feleljenek meg a táji adottságoknak, igazodjanak a környezetvédelmi és természetvédelmi igényekhez.</w:t>
      </w:r>
    </w:p>
    <w:p w14:paraId="547AFA0A" w14:textId="77777777" w:rsidR="00284A6D" w:rsidRPr="00354E86" w:rsidRDefault="00284A6D" w:rsidP="00284A6D">
      <w:pPr>
        <w:rPr>
          <w:rFonts w:ascii="Times New Roman" w:hAnsi="Times New Roman"/>
          <w:strike/>
          <w:color w:val="C00000"/>
        </w:rPr>
      </w:pPr>
    </w:p>
    <w:p w14:paraId="0CD737FD"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65" w:name="_Toc452467303"/>
      <w:bookmarkStart w:id="66" w:name="_Toc452469103"/>
      <w:bookmarkStart w:id="67" w:name="_Toc452469571"/>
      <w:bookmarkStart w:id="68" w:name="_Toc452470554"/>
      <w:bookmarkStart w:id="69" w:name="_Toc452471046"/>
      <w:bookmarkStart w:id="70" w:name="_Toc452471532"/>
      <w:bookmarkStart w:id="71" w:name="_Toc452472027"/>
      <w:bookmarkStart w:id="72" w:name="_Toc452472509"/>
      <w:bookmarkStart w:id="73" w:name="_Toc452472991"/>
      <w:bookmarkStart w:id="74" w:name="_Toc452473499"/>
      <w:bookmarkStart w:id="75" w:name="_Toc452473941"/>
      <w:bookmarkStart w:id="76" w:name="_Toc452474382"/>
      <w:bookmarkStart w:id="77" w:name="_Toc452474824"/>
      <w:bookmarkStart w:id="78" w:name="_Toc452549590"/>
      <w:bookmarkStart w:id="79" w:name="_Toc452467304"/>
      <w:bookmarkStart w:id="80" w:name="_Toc452469104"/>
      <w:bookmarkStart w:id="81" w:name="_Toc452469572"/>
      <w:bookmarkStart w:id="82" w:name="_Toc452470555"/>
      <w:bookmarkStart w:id="83" w:name="_Toc452471047"/>
      <w:bookmarkStart w:id="84" w:name="_Toc452471533"/>
      <w:bookmarkStart w:id="85" w:name="_Toc452472028"/>
      <w:bookmarkStart w:id="86" w:name="_Toc452472510"/>
      <w:bookmarkStart w:id="87" w:name="_Toc452472992"/>
      <w:bookmarkStart w:id="88" w:name="_Toc452473500"/>
      <w:bookmarkStart w:id="89" w:name="_Toc452473942"/>
      <w:bookmarkStart w:id="90" w:name="_Toc452474383"/>
      <w:bookmarkStart w:id="91" w:name="_Toc452474825"/>
      <w:bookmarkStart w:id="92" w:name="_Toc452549591"/>
      <w:bookmarkStart w:id="93" w:name="_Toc452467305"/>
      <w:bookmarkStart w:id="94" w:name="_Toc452469105"/>
      <w:bookmarkStart w:id="95" w:name="_Toc452469573"/>
      <w:bookmarkStart w:id="96" w:name="_Toc452470556"/>
      <w:bookmarkStart w:id="97" w:name="_Toc452471048"/>
      <w:bookmarkStart w:id="98" w:name="_Toc452471534"/>
      <w:bookmarkStart w:id="99" w:name="_Toc452472029"/>
      <w:bookmarkStart w:id="100" w:name="_Toc452472511"/>
      <w:bookmarkStart w:id="101" w:name="_Toc452472993"/>
      <w:bookmarkStart w:id="102" w:name="_Toc452473501"/>
      <w:bookmarkStart w:id="103" w:name="_Toc452473943"/>
      <w:bookmarkStart w:id="104" w:name="_Toc452474384"/>
      <w:bookmarkStart w:id="105" w:name="_Toc452474826"/>
      <w:bookmarkStart w:id="106" w:name="_Toc452549592"/>
      <w:bookmarkStart w:id="107" w:name="_Toc452467306"/>
      <w:bookmarkStart w:id="108" w:name="_Toc452469106"/>
      <w:bookmarkStart w:id="109" w:name="_Toc452469574"/>
      <w:bookmarkStart w:id="110" w:name="_Toc452470557"/>
      <w:bookmarkStart w:id="111" w:name="_Toc452471049"/>
      <w:bookmarkStart w:id="112" w:name="_Toc452471535"/>
      <w:bookmarkStart w:id="113" w:name="_Toc452472030"/>
      <w:bookmarkStart w:id="114" w:name="_Toc452472512"/>
      <w:bookmarkStart w:id="115" w:name="_Toc452472994"/>
      <w:bookmarkStart w:id="116" w:name="_Toc452473502"/>
      <w:bookmarkStart w:id="117" w:name="_Toc452473944"/>
      <w:bookmarkStart w:id="118" w:name="_Toc452474385"/>
      <w:bookmarkStart w:id="119" w:name="_Toc452474827"/>
      <w:bookmarkStart w:id="120" w:name="_Toc452549593"/>
      <w:bookmarkStart w:id="121" w:name="_Toc452467307"/>
      <w:bookmarkStart w:id="122" w:name="_Toc452469107"/>
      <w:bookmarkStart w:id="123" w:name="_Toc452469575"/>
      <w:bookmarkStart w:id="124" w:name="_Toc452470558"/>
      <w:bookmarkStart w:id="125" w:name="_Toc452471050"/>
      <w:bookmarkStart w:id="126" w:name="_Toc452471536"/>
      <w:bookmarkStart w:id="127" w:name="_Toc452472031"/>
      <w:bookmarkStart w:id="128" w:name="_Toc452472513"/>
      <w:bookmarkStart w:id="129" w:name="_Toc452472995"/>
      <w:bookmarkStart w:id="130" w:name="_Toc452473503"/>
      <w:bookmarkStart w:id="131" w:name="_Toc452473945"/>
      <w:bookmarkStart w:id="132" w:name="_Toc452474386"/>
      <w:bookmarkStart w:id="133" w:name="_Toc452474828"/>
      <w:bookmarkStart w:id="134" w:name="_Toc452549594"/>
      <w:bookmarkStart w:id="135" w:name="_Toc452467308"/>
      <w:bookmarkStart w:id="136" w:name="_Toc452469108"/>
      <w:bookmarkStart w:id="137" w:name="_Toc452469576"/>
      <w:bookmarkStart w:id="138" w:name="_Toc452470559"/>
      <w:bookmarkStart w:id="139" w:name="_Toc452471051"/>
      <w:bookmarkStart w:id="140" w:name="_Toc452471537"/>
      <w:bookmarkStart w:id="141" w:name="_Toc452472032"/>
      <w:bookmarkStart w:id="142" w:name="_Toc452472514"/>
      <w:bookmarkStart w:id="143" w:name="_Toc452472996"/>
      <w:bookmarkStart w:id="144" w:name="_Toc452473504"/>
      <w:bookmarkStart w:id="145" w:name="_Toc452473946"/>
      <w:bookmarkStart w:id="146" w:name="_Toc452474387"/>
      <w:bookmarkStart w:id="147" w:name="_Toc452474829"/>
      <w:bookmarkStart w:id="148" w:name="_Toc452549595"/>
      <w:bookmarkStart w:id="149" w:name="_Toc452467309"/>
      <w:bookmarkStart w:id="150" w:name="_Toc452469109"/>
      <w:bookmarkStart w:id="151" w:name="_Toc452469577"/>
      <w:bookmarkStart w:id="152" w:name="_Toc452470560"/>
      <w:bookmarkStart w:id="153" w:name="_Toc452471052"/>
      <w:bookmarkStart w:id="154" w:name="_Toc452471538"/>
      <w:bookmarkStart w:id="155" w:name="_Toc452472033"/>
      <w:bookmarkStart w:id="156" w:name="_Toc452472515"/>
      <w:bookmarkStart w:id="157" w:name="_Toc452472997"/>
      <w:bookmarkStart w:id="158" w:name="_Toc452473505"/>
      <w:bookmarkStart w:id="159" w:name="_Toc452473947"/>
      <w:bookmarkStart w:id="160" w:name="_Toc452474388"/>
      <w:bookmarkStart w:id="161" w:name="_Toc452474830"/>
      <w:bookmarkStart w:id="162" w:name="_Toc452549596"/>
      <w:bookmarkStart w:id="163" w:name="_Toc452467310"/>
      <w:bookmarkStart w:id="164" w:name="_Toc452469110"/>
      <w:bookmarkStart w:id="165" w:name="_Toc452469578"/>
      <w:bookmarkStart w:id="166" w:name="_Toc452470561"/>
      <w:bookmarkStart w:id="167" w:name="_Toc452471053"/>
      <w:bookmarkStart w:id="168" w:name="_Toc452471539"/>
      <w:bookmarkStart w:id="169" w:name="_Toc452472034"/>
      <w:bookmarkStart w:id="170" w:name="_Toc452472516"/>
      <w:bookmarkStart w:id="171" w:name="_Toc452472998"/>
      <w:bookmarkStart w:id="172" w:name="_Toc452473506"/>
      <w:bookmarkStart w:id="173" w:name="_Toc452473948"/>
      <w:bookmarkStart w:id="174" w:name="_Toc452474389"/>
      <w:bookmarkStart w:id="175" w:name="_Toc452474831"/>
      <w:bookmarkStart w:id="176" w:name="_Toc452549597"/>
      <w:bookmarkStart w:id="177" w:name="_Toc451272683"/>
      <w:bookmarkStart w:id="178" w:name="_Toc451274235"/>
      <w:bookmarkStart w:id="179" w:name="_Toc451859196"/>
      <w:bookmarkStart w:id="180" w:name="_Toc452106394"/>
      <w:bookmarkStart w:id="181" w:name="_Toc452108429"/>
      <w:bookmarkStart w:id="182" w:name="_Toc452116534"/>
      <w:bookmarkStart w:id="183" w:name="_Toc452116717"/>
      <w:bookmarkStart w:id="184" w:name="_Toc452467311"/>
      <w:bookmarkStart w:id="185" w:name="_Toc452469111"/>
      <w:bookmarkStart w:id="186" w:name="_Toc452469579"/>
      <w:bookmarkStart w:id="187" w:name="_Toc452470562"/>
      <w:bookmarkStart w:id="188" w:name="_Toc452471054"/>
      <w:bookmarkStart w:id="189" w:name="_Toc452471540"/>
      <w:bookmarkStart w:id="190" w:name="_Toc452472035"/>
      <w:bookmarkStart w:id="191" w:name="_Toc452472517"/>
      <w:bookmarkStart w:id="192" w:name="_Toc452472999"/>
      <w:bookmarkStart w:id="193" w:name="_Toc452473507"/>
      <w:bookmarkStart w:id="194" w:name="_Toc452473949"/>
      <w:bookmarkStart w:id="195" w:name="_Toc452474390"/>
      <w:bookmarkStart w:id="196" w:name="_Toc452474832"/>
      <w:bookmarkStart w:id="197" w:name="_Toc452549598"/>
      <w:bookmarkStart w:id="198" w:name="_Toc451272684"/>
      <w:bookmarkStart w:id="199" w:name="_Toc451274236"/>
      <w:bookmarkStart w:id="200" w:name="_Toc451859197"/>
      <w:bookmarkStart w:id="201" w:name="_Toc452106395"/>
      <w:bookmarkStart w:id="202" w:name="_Toc452108430"/>
      <w:bookmarkStart w:id="203" w:name="_Toc452116535"/>
      <w:bookmarkStart w:id="204" w:name="_Toc452116718"/>
      <w:bookmarkStart w:id="205" w:name="_Toc452467312"/>
      <w:bookmarkStart w:id="206" w:name="_Toc452469112"/>
      <w:bookmarkStart w:id="207" w:name="_Toc452469580"/>
      <w:bookmarkStart w:id="208" w:name="_Toc452470563"/>
      <w:bookmarkStart w:id="209" w:name="_Toc452471055"/>
      <w:bookmarkStart w:id="210" w:name="_Toc452471541"/>
      <w:bookmarkStart w:id="211" w:name="_Toc452472036"/>
      <w:bookmarkStart w:id="212" w:name="_Toc452472518"/>
      <w:bookmarkStart w:id="213" w:name="_Toc452473000"/>
      <w:bookmarkStart w:id="214" w:name="_Toc452473508"/>
      <w:bookmarkStart w:id="215" w:name="_Toc452473950"/>
      <w:bookmarkStart w:id="216" w:name="_Toc452474391"/>
      <w:bookmarkStart w:id="217" w:name="_Toc452474833"/>
      <w:bookmarkStart w:id="218" w:name="_Toc452549599"/>
      <w:bookmarkStart w:id="219" w:name="_Toc451272685"/>
      <w:bookmarkStart w:id="220" w:name="_Toc451274237"/>
      <w:bookmarkStart w:id="221" w:name="_Toc451859198"/>
      <w:bookmarkStart w:id="222" w:name="_Toc452106396"/>
      <w:bookmarkStart w:id="223" w:name="_Toc452108431"/>
      <w:bookmarkStart w:id="224" w:name="_Toc452116536"/>
      <w:bookmarkStart w:id="225" w:name="_Toc452116719"/>
      <w:bookmarkStart w:id="226" w:name="_Toc452467313"/>
      <w:bookmarkStart w:id="227" w:name="_Toc452469113"/>
      <w:bookmarkStart w:id="228" w:name="_Toc452469581"/>
      <w:bookmarkStart w:id="229" w:name="_Toc452470564"/>
      <w:bookmarkStart w:id="230" w:name="_Toc452471056"/>
      <w:bookmarkStart w:id="231" w:name="_Toc452471542"/>
      <w:bookmarkStart w:id="232" w:name="_Toc452472037"/>
      <w:bookmarkStart w:id="233" w:name="_Toc452472519"/>
      <w:bookmarkStart w:id="234" w:name="_Toc452473001"/>
      <w:bookmarkStart w:id="235" w:name="_Toc452473509"/>
      <w:bookmarkStart w:id="236" w:name="_Toc452473951"/>
      <w:bookmarkStart w:id="237" w:name="_Toc452474392"/>
      <w:bookmarkStart w:id="238" w:name="_Toc452474834"/>
      <w:bookmarkStart w:id="239" w:name="_Toc452549600"/>
      <w:bookmarkStart w:id="240" w:name="_Toc451272686"/>
      <w:bookmarkStart w:id="241" w:name="_Toc451274238"/>
      <w:bookmarkStart w:id="242" w:name="_Toc451859199"/>
      <w:bookmarkStart w:id="243" w:name="_Toc452106397"/>
      <w:bookmarkStart w:id="244" w:name="_Toc452108432"/>
      <w:bookmarkStart w:id="245" w:name="_Toc452116537"/>
      <w:bookmarkStart w:id="246" w:name="_Toc452116720"/>
      <w:bookmarkStart w:id="247" w:name="_Toc452467314"/>
      <w:bookmarkStart w:id="248" w:name="_Toc452469114"/>
      <w:bookmarkStart w:id="249" w:name="_Toc452469582"/>
      <w:bookmarkStart w:id="250" w:name="_Toc452470565"/>
      <w:bookmarkStart w:id="251" w:name="_Toc452471057"/>
      <w:bookmarkStart w:id="252" w:name="_Toc452471543"/>
      <w:bookmarkStart w:id="253" w:name="_Toc452472038"/>
      <w:bookmarkStart w:id="254" w:name="_Toc452472520"/>
      <w:bookmarkStart w:id="255" w:name="_Toc452473002"/>
      <w:bookmarkStart w:id="256" w:name="_Toc452473510"/>
      <w:bookmarkStart w:id="257" w:name="_Toc452473952"/>
      <w:bookmarkStart w:id="258" w:name="_Toc452474393"/>
      <w:bookmarkStart w:id="259" w:name="_Toc452474835"/>
      <w:bookmarkStart w:id="260" w:name="_Toc452549601"/>
      <w:bookmarkStart w:id="261" w:name="_Toc451272687"/>
      <w:bookmarkStart w:id="262" w:name="_Toc451274239"/>
      <w:bookmarkStart w:id="263" w:name="_Toc451859200"/>
      <w:bookmarkStart w:id="264" w:name="_Toc452106398"/>
      <w:bookmarkStart w:id="265" w:name="_Toc452108433"/>
      <w:bookmarkStart w:id="266" w:name="_Toc452116538"/>
      <w:bookmarkStart w:id="267" w:name="_Toc452116721"/>
      <w:bookmarkStart w:id="268" w:name="_Toc452467315"/>
      <w:bookmarkStart w:id="269" w:name="_Toc452469115"/>
      <w:bookmarkStart w:id="270" w:name="_Toc452469583"/>
      <w:bookmarkStart w:id="271" w:name="_Toc452470566"/>
      <w:bookmarkStart w:id="272" w:name="_Toc452471058"/>
      <w:bookmarkStart w:id="273" w:name="_Toc452471544"/>
      <w:bookmarkStart w:id="274" w:name="_Toc452472039"/>
      <w:bookmarkStart w:id="275" w:name="_Toc452472521"/>
      <w:bookmarkStart w:id="276" w:name="_Toc452473003"/>
      <w:bookmarkStart w:id="277" w:name="_Toc452473511"/>
      <w:bookmarkStart w:id="278" w:name="_Toc452473953"/>
      <w:bookmarkStart w:id="279" w:name="_Toc452474394"/>
      <w:bookmarkStart w:id="280" w:name="_Toc452474836"/>
      <w:bookmarkStart w:id="281" w:name="_Toc452549602"/>
      <w:bookmarkStart w:id="282" w:name="_Toc451272688"/>
      <w:bookmarkStart w:id="283" w:name="_Toc451274240"/>
      <w:bookmarkStart w:id="284" w:name="_Toc451859201"/>
      <w:bookmarkStart w:id="285" w:name="_Toc452106399"/>
      <w:bookmarkStart w:id="286" w:name="_Toc452108434"/>
      <w:bookmarkStart w:id="287" w:name="_Toc452116539"/>
      <w:bookmarkStart w:id="288" w:name="_Toc452116722"/>
      <w:bookmarkStart w:id="289" w:name="_Toc452467316"/>
      <w:bookmarkStart w:id="290" w:name="_Toc452469116"/>
      <w:bookmarkStart w:id="291" w:name="_Toc452469584"/>
      <w:bookmarkStart w:id="292" w:name="_Toc452470567"/>
      <w:bookmarkStart w:id="293" w:name="_Toc452471059"/>
      <w:bookmarkStart w:id="294" w:name="_Toc452471545"/>
      <w:bookmarkStart w:id="295" w:name="_Toc452472040"/>
      <w:bookmarkStart w:id="296" w:name="_Toc452472522"/>
      <w:bookmarkStart w:id="297" w:name="_Toc452473004"/>
      <w:bookmarkStart w:id="298" w:name="_Toc452473512"/>
      <w:bookmarkStart w:id="299" w:name="_Toc452473954"/>
      <w:bookmarkStart w:id="300" w:name="_Toc452474395"/>
      <w:bookmarkStart w:id="301" w:name="_Toc452474837"/>
      <w:bookmarkStart w:id="302" w:name="_Toc452549603"/>
      <w:bookmarkStart w:id="303" w:name="_Toc451272689"/>
      <w:bookmarkStart w:id="304" w:name="_Toc451274241"/>
      <w:bookmarkStart w:id="305" w:name="_Toc451859202"/>
      <w:bookmarkStart w:id="306" w:name="_Toc452106400"/>
      <w:bookmarkStart w:id="307" w:name="_Toc452108435"/>
      <w:bookmarkStart w:id="308" w:name="_Toc452116540"/>
      <w:bookmarkStart w:id="309" w:name="_Toc452116723"/>
      <w:bookmarkStart w:id="310" w:name="_Toc452467317"/>
      <w:bookmarkStart w:id="311" w:name="_Toc452469117"/>
      <w:bookmarkStart w:id="312" w:name="_Toc452469585"/>
      <w:bookmarkStart w:id="313" w:name="_Toc452470568"/>
      <w:bookmarkStart w:id="314" w:name="_Toc452471060"/>
      <w:bookmarkStart w:id="315" w:name="_Toc452471546"/>
      <w:bookmarkStart w:id="316" w:name="_Toc452472041"/>
      <w:bookmarkStart w:id="317" w:name="_Toc452472523"/>
      <w:bookmarkStart w:id="318" w:name="_Toc452473005"/>
      <w:bookmarkStart w:id="319" w:name="_Toc452473513"/>
      <w:bookmarkStart w:id="320" w:name="_Toc452473955"/>
      <w:bookmarkStart w:id="321" w:name="_Toc452474396"/>
      <w:bookmarkStart w:id="322" w:name="_Toc452474838"/>
      <w:bookmarkStart w:id="323" w:name="_Toc452549604"/>
      <w:bookmarkStart w:id="324" w:name="_Toc451272690"/>
      <w:bookmarkStart w:id="325" w:name="_Toc451274242"/>
      <w:bookmarkStart w:id="326" w:name="_Toc451859203"/>
      <w:bookmarkStart w:id="327" w:name="_Toc452106401"/>
      <w:bookmarkStart w:id="328" w:name="_Toc452108436"/>
      <w:bookmarkStart w:id="329" w:name="_Toc452116541"/>
      <w:bookmarkStart w:id="330" w:name="_Toc452116724"/>
      <w:bookmarkStart w:id="331" w:name="_Toc452467318"/>
      <w:bookmarkStart w:id="332" w:name="_Toc452469118"/>
      <w:bookmarkStart w:id="333" w:name="_Toc452469586"/>
      <w:bookmarkStart w:id="334" w:name="_Toc452470569"/>
      <w:bookmarkStart w:id="335" w:name="_Toc452471061"/>
      <w:bookmarkStart w:id="336" w:name="_Toc452471547"/>
      <w:bookmarkStart w:id="337" w:name="_Toc452472042"/>
      <w:bookmarkStart w:id="338" w:name="_Toc452472524"/>
      <w:bookmarkStart w:id="339" w:name="_Toc452473006"/>
      <w:bookmarkStart w:id="340" w:name="_Toc452473514"/>
      <w:bookmarkStart w:id="341" w:name="_Toc452473956"/>
      <w:bookmarkStart w:id="342" w:name="_Toc452474397"/>
      <w:bookmarkStart w:id="343" w:name="_Toc452474839"/>
      <w:bookmarkStart w:id="344" w:name="_Toc452549605"/>
      <w:bookmarkStart w:id="345" w:name="_Toc451272691"/>
      <w:bookmarkStart w:id="346" w:name="_Toc451274243"/>
      <w:bookmarkStart w:id="347" w:name="_Toc451859204"/>
      <w:bookmarkStart w:id="348" w:name="_Toc452106402"/>
      <w:bookmarkStart w:id="349" w:name="_Toc452108437"/>
      <w:bookmarkStart w:id="350" w:name="_Toc452116542"/>
      <w:bookmarkStart w:id="351" w:name="_Toc452116725"/>
      <w:bookmarkStart w:id="352" w:name="_Toc452467319"/>
      <w:bookmarkStart w:id="353" w:name="_Toc452469119"/>
      <w:bookmarkStart w:id="354" w:name="_Toc452469587"/>
      <w:bookmarkStart w:id="355" w:name="_Toc452470570"/>
      <w:bookmarkStart w:id="356" w:name="_Toc452471062"/>
      <w:bookmarkStart w:id="357" w:name="_Toc452471548"/>
      <w:bookmarkStart w:id="358" w:name="_Toc452472043"/>
      <w:bookmarkStart w:id="359" w:name="_Toc452472525"/>
      <w:bookmarkStart w:id="360" w:name="_Toc452473007"/>
      <w:bookmarkStart w:id="361" w:name="_Toc452473515"/>
      <w:bookmarkStart w:id="362" w:name="_Toc452473957"/>
      <w:bookmarkStart w:id="363" w:name="_Toc452474398"/>
      <w:bookmarkStart w:id="364" w:name="_Toc452474840"/>
      <w:bookmarkStart w:id="365" w:name="_Toc452549606"/>
      <w:bookmarkStart w:id="366" w:name="_Toc451272692"/>
      <w:bookmarkStart w:id="367" w:name="_Toc451274244"/>
      <w:bookmarkStart w:id="368" w:name="_Toc451859205"/>
      <w:bookmarkStart w:id="369" w:name="_Toc452106403"/>
      <w:bookmarkStart w:id="370" w:name="_Toc452108438"/>
      <w:bookmarkStart w:id="371" w:name="_Toc452116543"/>
      <w:bookmarkStart w:id="372" w:name="_Toc452116726"/>
      <w:bookmarkStart w:id="373" w:name="_Toc452467320"/>
      <w:bookmarkStart w:id="374" w:name="_Toc452469120"/>
      <w:bookmarkStart w:id="375" w:name="_Toc452469588"/>
      <w:bookmarkStart w:id="376" w:name="_Toc452470571"/>
      <w:bookmarkStart w:id="377" w:name="_Toc452471063"/>
      <w:bookmarkStart w:id="378" w:name="_Toc452471549"/>
      <w:bookmarkStart w:id="379" w:name="_Toc452472044"/>
      <w:bookmarkStart w:id="380" w:name="_Toc452472526"/>
      <w:bookmarkStart w:id="381" w:name="_Toc452473008"/>
      <w:bookmarkStart w:id="382" w:name="_Toc452473516"/>
      <w:bookmarkStart w:id="383" w:name="_Toc452473958"/>
      <w:bookmarkStart w:id="384" w:name="_Toc452474399"/>
      <w:bookmarkStart w:id="385" w:name="_Toc452474841"/>
      <w:bookmarkStart w:id="386" w:name="_Toc452549607"/>
      <w:bookmarkStart w:id="387" w:name="_Toc451272693"/>
      <w:bookmarkStart w:id="388" w:name="_Toc451274245"/>
      <w:bookmarkStart w:id="389" w:name="_Toc451859206"/>
      <w:bookmarkStart w:id="390" w:name="_Toc452106404"/>
      <w:bookmarkStart w:id="391" w:name="_Toc452108439"/>
      <w:bookmarkStart w:id="392" w:name="_Toc452116544"/>
      <w:bookmarkStart w:id="393" w:name="_Toc452116727"/>
      <w:bookmarkStart w:id="394" w:name="_Toc452467321"/>
      <w:bookmarkStart w:id="395" w:name="_Toc452469121"/>
      <w:bookmarkStart w:id="396" w:name="_Toc452469589"/>
      <w:bookmarkStart w:id="397" w:name="_Toc452470572"/>
      <w:bookmarkStart w:id="398" w:name="_Toc452471064"/>
      <w:bookmarkStart w:id="399" w:name="_Toc452471550"/>
      <w:bookmarkStart w:id="400" w:name="_Toc452472045"/>
      <w:bookmarkStart w:id="401" w:name="_Toc452472527"/>
      <w:bookmarkStart w:id="402" w:name="_Toc452473009"/>
      <w:bookmarkStart w:id="403" w:name="_Toc452473517"/>
      <w:bookmarkStart w:id="404" w:name="_Toc452473959"/>
      <w:bookmarkStart w:id="405" w:name="_Toc452474400"/>
      <w:bookmarkStart w:id="406" w:name="_Toc452474842"/>
      <w:bookmarkStart w:id="407" w:name="_Toc452549608"/>
      <w:bookmarkStart w:id="408" w:name="_Toc451272694"/>
      <w:bookmarkStart w:id="409" w:name="_Toc451274246"/>
      <w:bookmarkStart w:id="410" w:name="_Toc451859207"/>
      <w:bookmarkStart w:id="411" w:name="_Toc452106405"/>
      <w:bookmarkStart w:id="412" w:name="_Toc452108440"/>
      <w:bookmarkStart w:id="413" w:name="_Toc452116545"/>
      <w:bookmarkStart w:id="414" w:name="_Toc452116728"/>
      <w:bookmarkStart w:id="415" w:name="_Toc452467322"/>
      <w:bookmarkStart w:id="416" w:name="_Toc452469122"/>
      <w:bookmarkStart w:id="417" w:name="_Toc452469590"/>
      <w:bookmarkStart w:id="418" w:name="_Toc452470573"/>
      <w:bookmarkStart w:id="419" w:name="_Toc452471065"/>
      <w:bookmarkStart w:id="420" w:name="_Toc452471551"/>
      <w:bookmarkStart w:id="421" w:name="_Toc452472046"/>
      <w:bookmarkStart w:id="422" w:name="_Toc452472528"/>
      <w:bookmarkStart w:id="423" w:name="_Toc452473010"/>
      <w:bookmarkStart w:id="424" w:name="_Toc452473518"/>
      <w:bookmarkStart w:id="425" w:name="_Toc452473960"/>
      <w:bookmarkStart w:id="426" w:name="_Toc452474401"/>
      <w:bookmarkStart w:id="427" w:name="_Toc452474843"/>
      <w:bookmarkStart w:id="428" w:name="_Toc452549609"/>
      <w:bookmarkStart w:id="429" w:name="_Toc451272695"/>
      <w:bookmarkStart w:id="430" w:name="_Toc451274247"/>
      <w:bookmarkStart w:id="431" w:name="_Toc451859208"/>
      <w:bookmarkStart w:id="432" w:name="_Toc452106406"/>
      <w:bookmarkStart w:id="433" w:name="_Toc452108441"/>
      <w:bookmarkStart w:id="434" w:name="_Toc452116546"/>
      <w:bookmarkStart w:id="435" w:name="_Toc452116729"/>
      <w:bookmarkStart w:id="436" w:name="_Toc452467323"/>
      <w:bookmarkStart w:id="437" w:name="_Toc452469123"/>
      <w:bookmarkStart w:id="438" w:name="_Toc452469591"/>
      <w:bookmarkStart w:id="439" w:name="_Toc452470574"/>
      <w:bookmarkStart w:id="440" w:name="_Toc452471066"/>
      <w:bookmarkStart w:id="441" w:name="_Toc452471552"/>
      <w:bookmarkStart w:id="442" w:name="_Toc452472047"/>
      <w:bookmarkStart w:id="443" w:name="_Toc452472529"/>
      <w:bookmarkStart w:id="444" w:name="_Toc452473011"/>
      <w:bookmarkStart w:id="445" w:name="_Toc452473519"/>
      <w:bookmarkStart w:id="446" w:name="_Toc452473961"/>
      <w:bookmarkStart w:id="447" w:name="_Toc452474402"/>
      <w:bookmarkStart w:id="448" w:name="_Toc452474844"/>
      <w:bookmarkStart w:id="449" w:name="_Toc452549610"/>
      <w:bookmarkStart w:id="450" w:name="_Toc157850213"/>
      <w:bookmarkStart w:id="451" w:name="_Toc166402855"/>
      <w:bookmarkStart w:id="452" w:name="_Toc183490423"/>
      <w:bookmarkStart w:id="453" w:name="_Toc183753871"/>
      <w:bookmarkStart w:id="454" w:name="_Toc183833957"/>
      <w:bookmarkStart w:id="455" w:name="_Toc183846669"/>
      <w:bookmarkStart w:id="456" w:name="_Toc183849634"/>
      <w:bookmarkStart w:id="457" w:name="_Toc183852508"/>
      <w:bookmarkStart w:id="458" w:name="_Toc183856513"/>
      <w:bookmarkStart w:id="459" w:name="_Toc183858534"/>
      <w:bookmarkStart w:id="460" w:name="_Toc45254961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354E86">
        <w:rPr>
          <w:rFonts w:ascii="Times New Roman" w:hAnsi="Times New Roman" w:cs="Times New Roman"/>
        </w:rPr>
        <w:t>A projekt alapdokumentációi</w:t>
      </w:r>
      <w:bookmarkEnd w:id="450"/>
      <w:bookmarkEnd w:id="451"/>
      <w:bookmarkEnd w:id="452"/>
      <w:bookmarkEnd w:id="453"/>
      <w:bookmarkEnd w:id="454"/>
      <w:bookmarkEnd w:id="455"/>
      <w:bookmarkEnd w:id="456"/>
      <w:bookmarkEnd w:id="457"/>
      <w:bookmarkEnd w:id="458"/>
      <w:bookmarkEnd w:id="459"/>
      <w:bookmarkEnd w:id="460"/>
    </w:p>
    <w:p w14:paraId="378B9D08" w14:textId="77777777" w:rsidR="00284A6D" w:rsidRPr="00354E86" w:rsidRDefault="001348E3" w:rsidP="00284A6D">
      <w:pPr>
        <w:spacing w:before="240"/>
        <w:rPr>
          <w:rFonts w:ascii="Times New Roman" w:hAnsi="Times New Roman"/>
        </w:rPr>
      </w:pPr>
      <w:r w:rsidRPr="00354E86">
        <w:rPr>
          <w:rFonts w:ascii="Times New Roman" w:eastAsia="Calibri" w:hAnsi="Times New Roman"/>
        </w:rPr>
        <w:t xml:space="preserve">A </w:t>
      </w:r>
      <w:r w:rsidRPr="00354E86">
        <w:rPr>
          <w:rFonts w:ascii="Times New Roman" w:eastAsia="Calibri" w:hAnsi="Times New Roman"/>
          <w:i/>
        </w:rPr>
        <w:t xml:space="preserve">„stratégiai tervezés és projekt előkészítés a 2014-2020 tervezési időszakra </w:t>
      </w:r>
      <w:r w:rsidRPr="00354E86">
        <w:rPr>
          <w:rFonts w:ascii="Times New Roman" w:hAnsi="Times New Roman"/>
          <w:i/>
        </w:rPr>
        <w:t>(KEOP-7.9.0/12)”</w:t>
      </w:r>
      <w:r w:rsidRPr="00354E86">
        <w:rPr>
          <w:rFonts w:ascii="Times New Roman" w:hAnsi="Times New Roman"/>
        </w:rPr>
        <w:t xml:space="preserve"> pályázati kiírás keretén belül kidolgozásra kerültek a </w:t>
      </w:r>
      <w:r w:rsidRPr="00354E86">
        <w:rPr>
          <w:rFonts w:ascii="Times New Roman" w:hAnsi="Times New Roman"/>
          <w:b/>
          <w:i/>
        </w:rPr>
        <w:t xml:space="preserve">„Velencei-tavi partfal komplex fenntartható rehabilitációja” </w:t>
      </w:r>
      <w:r w:rsidRPr="00354E86">
        <w:rPr>
          <w:rFonts w:ascii="Times New Roman" w:hAnsi="Times New Roman"/>
        </w:rPr>
        <w:t>KEHOP-1.3.0. nagyprojekt előkészítési munkái.  Ezen belül elkészült a projekt koncepció, a tevékenységek ütemterve, a projekt erősségeit és gyengeségeit feltáró megvalósíthatósági tanulmány, tervezett fejlesztések műszaki részeiről elvi vízjogi engedély szintű dokumentáció</w:t>
      </w:r>
      <w:r w:rsidRPr="00354E86">
        <w:rPr>
          <w:rFonts w:ascii="Times New Roman" w:hAnsi="Times New Roman"/>
          <w:bCs/>
        </w:rPr>
        <w:t>.</w:t>
      </w:r>
    </w:p>
    <w:p w14:paraId="0214179F" w14:textId="77777777" w:rsidR="00284A6D" w:rsidRPr="00354E86" w:rsidRDefault="00284A6D" w:rsidP="00284A6D">
      <w:pPr>
        <w:rPr>
          <w:rFonts w:ascii="Times New Roman" w:hAnsi="Times New Roman"/>
          <w:b/>
          <w:bCs/>
        </w:rPr>
      </w:pPr>
    </w:p>
    <w:p w14:paraId="57DAEED3" w14:textId="77777777" w:rsidR="00C42660" w:rsidRPr="00354E86" w:rsidRDefault="00C42660" w:rsidP="00284A6D">
      <w:pPr>
        <w:rPr>
          <w:rFonts w:ascii="Times New Roman" w:hAnsi="Times New Roman"/>
          <w:b/>
          <w:bCs/>
        </w:rPr>
      </w:pPr>
    </w:p>
    <w:p w14:paraId="0508FA1D" w14:textId="77777777" w:rsidR="00C42660" w:rsidRPr="00354E86" w:rsidRDefault="00C42660" w:rsidP="00284A6D">
      <w:pPr>
        <w:rPr>
          <w:rFonts w:ascii="Times New Roman" w:hAnsi="Times New Roman"/>
          <w:b/>
          <w:bCs/>
        </w:rPr>
      </w:pPr>
    </w:p>
    <w:p w14:paraId="446FCC67" w14:textId="77777777" w:rsidR="00C42660" w:rsidRPr="00354E86" w:rsidRDefault="00C42660" w:rsidP="00284A6D">
      <w:pPr>
        <w:rPr>
          <w:rFonts w:ascii="Times New Roman" w:hAnsi="Times New Roman"/>
          <w:b/>
          <w:bCs/>
        </w:rPr>
      </w:pPr>
    </w:p>
    <w:p w14:paraId="10016928" w14:textId="77777777" w:rsidR="00284A6D" w:rsidRPr="00354E86" w:rsidRDefault="001348E3" w:rsidP="00284A6D">
      <w:pPr>
        <w:rPr>
          <w:rFonts w:ascii="Times New Roman" w:hAnsi="Times New Roman"/>
          <w:b/>
          <w:bCs/>
        </w:rPr>
      </w:pPr>
      <w:r w:rsidRPr="00354E86">
        <w:rPr>
          <w:rFonts w:ascii="Times New Roman" w:hAnsi="Times New Roman"/>
          <w:b/>
          <w:bCs/>
        </w:rPr>
        <w:lastRenderedPageBreak/>
        <w:t>Az előkészítő projekt tartalma:</w:t>
      </w:r>
    </w:p>
    <w:p w14:paraId="212BDFED" w14:textId="77777777" w:rsidR="00284A6D" w:rsidRPr="00354E86" w:rsidRDefault="00284A6D" w:rsidP="00284A6D">
      <w:pPr>
        <w:rPr>
          <w:rFonts w:ascii="Times New Roman" w:hAnsi="Times New Roman"/>
          <w:b/>
          <w:bCs/>
        </w:rPr>
      </w:pPr>
    </w:p>
    <w:p w14:paraId="2B3A4A03" w14:textId="77777777" w:rsidR="00284A6D" w:rsidRPr="00354E86" w:rsidRDefault="001348E3" w:rsidP="00284A6D">
      <w:pPr>
        <w:rPr>
          <w:rFonts w:ascii="Times New Roman" w:hAnsi="Times New Roman"/>
          <w:b/>
          <w:bCs/>
          <w:u w:val="single"/>
        </w:rPr>
      </w:pPr>
      <w:r w:rsidRPr="00354E86">
        <w:rPr>
          <w:rFonts w:ascii="Times New Roman" w:hAnsi="Times New Roman"/>
          <w:b/>
          <w:bCs/>
          <w:u w:val="single"/>
        </w:rPr>
        <w:t>I.</w:t>
      </w:r>
      <w:r w:rsidRPr="00354E86">
        <w:rPr>
          <w:rFonts w:ascii="Times New Roman" w:hAnsi="Times New Roman"/>
          <w:bCs/>
          <w:u w:val="single"/>
        </w:rPr>
        <w:t xml:space="preserve"> </w:t>
      </w:r>
      <w:r w:rsidRPr="00354E86">
        <w:rPr>
          <w:rFonts w:ascii="Times New Roman" w:hAnsi="Times New Roman"/>
          <w:b/>
          <w:bCs/>
          <w:u w:val="single"/>
        </w:rPr>
        <w:t xml:space="preserve">Egységes fejlesztési koncepció </w:t>
      </w:r>
    </w:p>
    <w:p w14:paraId="7636106E" w14:textId="77777777" w:rsidR="00284A6D" w:rsidRPr="00354E86" w:rsidRDefault="00284A6D" w:rsidP="00284A6D">
      <w:pPr>
        <w:rPr>
          <w:rFonts w:ascii="Times New Roman" w:hAnsi="Times New Roman"/>
          <w:bCs/>
        </w:rPr>
      </w:pPr>
    </w:p>
    <w:p w14:paraId="132146C5"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I.1. Tervezési alapadatok</w:t>
      </w:r>
    </w:p>
    <w:p w14:paraId="7EA4C250"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I.2. Áramlástani vizsgálatok</w:t>
      </w:r>
    </w:p>
    <w:p w14:paraId="11BF7399"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I.3. A meglévő partvédőművek, műtárgyak, jelenlegi műszaki állapotának felmérése, statikai vizsgálat.</w:t>
      </w:r>
    </w:p>
    <w:p w14:paraId="78C263DC"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I.4. Az északi oldalon található, tóba torkolló vízfolyások vízminőségi védelmi hordalék fogó tározók felülvizsgálata, jelenlegi műszaki állapot felmérése.</w:t>
      </w:r>
    </w:p>
    <w:p w14:paraId="547DE05D"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I.5. Szabályozási környezet módosítására vonatkozó javaslatok kidolgozása.</w:t>
      </w:r>
    </w:p>
    <w:p w14:paraId="7C1529EC"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I.6. A feltöltések és a régi parti területek közötti vízrendezési létesítmények felmérése (mély fekvésű, tótól elzárt területek) és az ezekre vonatkozó vízrendezési megoldások megadása.</w:t>
      </w:r>
    </w:p>
    <w:p w14:paraId="52F63047"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I.7. Talajmechanikai szakvélemény a mintaterületeken </w:t>
      </w:r>
    </w:p>
    <w:p w14:paraId="49A70336"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I.8. Egységes fejlesztési koncepció meghatározása </w:t>
      </w:r>
    </w:p>
    <w:p w14:paraId="27330C48" w14:textId="77777777" w:rsidR="00284A6D" w:rsidRPr="00354E86" w:rsidRDefault="00284A6D" w:rsidP="00284A6D">
      <w:pPr>
        <w:rPr>
          <w:rFonts w:ascii="Times New Roman" w:hAnsi="Times New Roman"/>
          <w:bCs/>
        </w:rPr>
      </w:pPr>
    </w:p>
    <w:p w14:paraId="6C6ADB94" w14:textId="77777777" w:rsidR="00284A6D" w:rsidRPr="00354E86" w:rsidRDefault="001348E3" w:rsidP="00284A6D">
      <w:pPr>
        <w:rPr>
          <w:rFonts w:ascii="Times New Roman" w:hAnsi="Times New Roman"/>
          <w:b/>
          <w:bCs/>
          <w:u w:val="single"/>
        </w:rPr>
      </w:pPr>
      <w:r w:rsidRPr="00354E86">
        <w:rPr>
          <w:rFonts w:ascii="Times New Roman" w:hAnsi="Times New Roman"/>
          <w:b/>
          <w:bCs/>
          <w:u w:val="single"/>
        </w:rPr>
        <w:t>II.</w:t>
      </w:r>
      <w:r w:rsidRPr="00354E86">
        <w:rPr>
          <w:rFonts w:ascii="Times New Roman" w:hAnsi="Times New Roman"/>
          <w:bCs/>
          <w:u w:val="single"/>
        </w:rPr>
        <w:t xml:space="preserve"> </w:t>
      </w:r>
      <w:r w:rsidRPr="00354E86">
        <w:rPr>
          <w:rFonts w:ascii="Times New Roman" w:hAnsi="Times New Roman"/>
          <w:b/>
          <w:bCs/>
          <w:u w:val="single"/>
        </w:rPr>
        <w:t xml:space="preserve">Megvalósíthatósági tanulmány </w:t>
      </w:r>
    </w:p>
    <w:p w14:paraId="5A76AA29" w14:textId="77777777" w:rsidR="00284A6D" w:rsidRPr="00354E86" w:rsidRDefault="00284A6D" w:rsidP="00284A6D">
      <w:pPr>
        <w:rPr>
          <w:rFonts w:ascii="Times New Roman" w:hAnsi="Times New Roman"/>
          <w:bCs/>
        </w:rPr>
      </w:pPr>
    </w:p>
    <w:p w14:paraId="156AC83B"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II.1. Megvalósíthatósági tanulmány (MT) </w:t>
      </w:r>
    </w:p>
    <w:p w14:paraId="3C903109"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II.2. Megalapozó környezeti vizsgálatok </w:t>
      </w:r>
    </w:p>
    <w:p w14:paraId="02B6098E"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II.3. Hulladékhasznosíthatósági tanulmány </w:t>
      </w:r>
    </w:p>
    <w:p w14:paraId="1C99338D" w14:textId="77777777" w:rsidR="00284A6D" w:rsidRPr="00354E86" w:rsidRDefault="00284A6D" w:rsidP="00284A6D">
      <w:pPr>
        <w:rPr>
          <w:rFonts w:ascii="Times New Roman" w:hAnsi="Times New Roman"/>
          <w:bCs/>
        </w:rPr>
      </w:pPr>
    </w:p>
    <w:p w14:paraId="3C5B6D16" w14:textId="77777777" w:rsidR="00284A6D" w:rsidRPr="00354E86" w:rsidRDefault="001348E3" w:rsidP="00284A6D">
      <w:pPr>
        <w:rPr>
          <w:rFonts w:ascii="Times New Roman" w:hAnsi="Times New Roman"/>
          <w:b/>
          <w:bCs/>
          <w:u w:val="single"/>
        </w:rPr>
      </w:pPr>
      <w:r w:rsidRPr="00354E86">
        <w:rPr>
          <w:rFonts w:ascii="Times New Roman" w:hAnsi="Times New Roman"/>
          <w:b/>
          <w:bCs/>
          <w:u w:val="single"/>
        </w:rPr>
        <w:t xml:space="preserve">III. Elvi vízjogi engedélyezési dokumentáció </w:t>
      </w:r>
    </w:p>
    <w:p w14:paraId="1A74ACB4" w14:textId="77777777" w:rsidR="00284A6D" w:rsidRPr="00354E86" w:rsidRDefault="00284A6D" w:rsidP="00284A6D">
      <w:pPr>
        <w:rPr>
          <w:rFonts w:ascii="Times New Roman" w:hAnsi="Times New Roman"/>
          <w:b/>
          <w:bCs/>
          <w:u w:val="single"/>
        </w:rPr>
      </w:pPr>
    </w:p>
    <w:p w14:paraId="0912225A" w14:textId="77777777" w:rsidR="0089694C" w:rsidRPr="00354E86" w:rsidRDefault="001348E3" w:rsidP="00354E86">
      <w:pPr>
        <w:ind w:left="284"/>
        <w:rPr>
          <w:rFonts w:ascii="Times New Roman" w:hAnsi="Times New Roman"/>
          <w:bCs/>
        </w:rPr>
      </w:pPr>
      <w:r w:rsidRPr="00354E86">
        <w:rPr>
          <w:rFonts w:ascii="Times New Roman" w:hAnsi="Times New Roman"/>
          <w:bCs/>
        </w:rPr>
        <w:t>III.1. Elvi vízjogi engedélyezési dokumentáció a 18/1996. (VI.13.) KHVM rendelet 1. §</w:t>
      </w:r>
      <w:proofErr w:type="spellStart"/>
      <w:r w:rsidRPr="00354E86">
        <w:rPr>
          <w:rFonts w:ascii="Times New Roman" w:hAnsi="Times New Roman"/>
          <w:bCs/>
        </w:rPr>
        <w:t>-ában</w:t>
      </w:r>
      <w:proofErr w:type="spellEnd"/>
      <w:r w:rsidRPr="00354E86">
        <w:rPr>
          <w:rFonts w:ascii="Times New Roman" w:hAnsi="Times New Roman"/>
          <w:bCs/>
        </w:rPr>
        <w:t xml:space="preserve"> valamint 1. sz. mellékletében foglaltak szerint, tervezői költségbecsléssel.</w:t>
      </w:r>
    </w:p>
    <w:p w14:paraId="17BC8993" w14:textId="77777777" w:rsidR="00284A6D" w:rsidRPr="00354E86" w:rsidRDefault="00284A6D" w:rsidP="00284A6D">
      <w:pPr>
        <w:rPr>
          <w:rFonts w:ascii="Times New Roman" w:hAnsi="Times New Roman"/>
          <w:bCs/>
        </w:rPr>
      </w:pPr>
    </w:p>
    <w:p w14:paraId="36F68CB1" w14:textId="77777777" w:rsidR="00284A6D" w:rsidRPr="00354E86" w:rsidRDefault="001348E3" w:rsidP="00284A6D">
      <w:pPr>
        <w:rPr>
          <w:rFonts w:ascii="Times New Roman" w:hAnsi="Times New Roman"/>
          <w:strike/>
        </w:rPr>
      </w:pPr>
      <w:r w:rsidRPr="00354E86">
        <w:rPr>
          <w:rFonts w:ascii="Times New Roman" w:hAnsi="Times New Roman"/>
          <w:bCs/>
        </w:rPr>
        <w:t>Munkavégzésre jogosító vízjogi létesítési engedélyek jelenleg nem állnak rendelkezésre, nem volt tárgya az előkészítő projektnek ezek megszerzése.</w:t>
      </w:r>
    </w:p>
    <w:p w14:paraId="2B80364C"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61" w:name="_Toc452467325"/>
      <w:bookmarkStart w:id="462" w:name="_Toc452469125"/>
      <w:bookmarkStart w:id="463" w:name="_Toc452469593"/>
      <w:bookmarkStart w:id="464" w:name="_Toc452470576"/>
      <w:bookmarkStart w:id="465" w:name="_Toc452471068"/>
      <w:bookmarkStart w:id="466" w:name="_Toc452471554"/>
      <w:bookmarkStart w:id="467" w:name="_Toc452472049"/>
      <w:bookmarkStart w:id="468" w:name="_Toc452472531"/>
      <w:bookmarkStart w:id="469" w:name="_Toc452473013"/>
      <w:bookmarkStart w:id="470" w:name="_Toc452473521"/>
      <w:bookmarkStart w:id="471" w:name="_Toc452473963"/>
      <w:bookmarkStart w:id="472" w:name="_Toc452474404"/>
      <w:bookmarkStart w:id="473" w:name="_Toc452474846"/>
      <w:bookmarkStart w:id="474" w:name="_Toc452549612"/>
      <w:bookmarkStart w:id="475" w:name="_Toc452467326"/>
      <w:bookmarkStart w:id="476" w:name="_Toc452469126"/>
      <w:bookmarkStart w:id="477" w:name="_Toc452469594"/>
      <w:bookmarkStart w:id="478" w:name="_Toc452470577"/>
      <w:bookmarkStart w:id="479" w:name="_Toc452471069"/>
      <w:bookmarkStart w:id="480" w:name="_Toc452471555"/>
      <w:bookmarkStart w:id="481" w:name="_Toc452472050"/>
      <w:bookmarkStart w:id="482" w:name="_Toc452472532"/>
      <w:bookmarkStart w:id="483" w:name="_Toc452473014"/>
      <w:bookmarkStart w:id="484" w:name="_Toc452473522"/>
      <w:bookmarkStart w:id="485" w:name="_Toc452473964"/>
      <w:bookmarkStart w:id="486" w:name="_Toc452474405"/>
      <w:bookmarkStart w:id="487" w:name="_Toc452474847"/>
      <w:bookmarkStart w:id="488" w:name="_Toc452549613"/>
      <w:bookmarkStart w:id="489" w:name="_Toc452467327"/>
      <w:bookmarkStart w:id="490" w:name="_Toc452469127"/>
      <w:bookmarkStart w:id="491" w:name="_Toc452469595"/>
      <w:bookmarkStart w:id="492" w:name="_Toc452470578"/>
      <w:bookmarkStart w:id="493" w:name="_Toc452471070"/>
      <w:bookmarkStart w:id="494" w:name="_Toc452471556"/>
      <w:bookmarkStart w:id="495" w:name="_Toc452472051"/>
      <w:bookmarkStart w:id="496" w:name="_Toc452472533"/>
      <w:bookmarkStart w:id="497" w:name="_Toc452473015"/>
      <w:bookmarkStart w:id="498" w:name="_Toc452473523"/>
      <w:bookmarkStart w:id="499" w:name="_Toc452473965"/>
      <w:bookmarkStart w:id="500" w:name="_Toc452474406"/>
      <w:bookmarkStart w:id="501" w:name="_Toc452474848"/>
      <w:bookmarkStart w:id="502" w:name="_Toc452549614"/>
      <w:bookmarkStart w:id="503" w:name="_Toc452467328"/>
      <w:bookmarkStart w:id="504" w:name="_Toc452469128"/>
      <w:bookmarkStart w:id="505" w:name="_Toc452469596"/>
      <w:bookmarkStart w:id="506" w:name="_Toc452470579"/>
      <w:bookmarkStart w:id="507" w:name="_Toc452471071"/>
      <w:bookmarkStart w:id="508" w:name="_Toc452471557"/>
      <w:bookmarkStart w:id="509" w:name="_Toc452472052"/>
      <w:bookmarkStart w:id="510" w:name="_Toc452472534"/>
      <w:bookmarkStart w:id="511" w:name="_Toc452473016"/>
      <w:bookmarkStart w:id="512" w:name="_Toc452473524"/>
      <w:bookmarkStart w:id="513" w:name="_Toc452473966"/>
      <w:bookmarkStart w:id="514" w:name="_Toc452474407"/>
      <w:bookmarkStart w:id="515" w:name="_Toc452474849"/>
      <w:bookmarkStart w:id="516" w:name="_Toc452549615"/>
      <w:bookmarkStart w:id="517" w:name="_Toc452467329"/>
      <w:bookmarkStart w:id="518" w:name="_Toc452469129"/>
      <w:bookmarkStart w:id="519" w:name="_Toc452469597"/>
      <w:bookmarkStart w:id="520" w:name="_Toc452470580"/>
      <w:bookmarkStart w:id="521" w:name="_Toc452471072"/>
      <w:bookmarkStart w:id="522" w:name="_Toc452471558"/>
      <w:bookmarkStart w:id="523" w:name="_Toc452472053"/>
      <w:bookmarkStart w:id="524" w:name="_Toc452472535"/>
      <w:bookmarkStart w:id="525" w:name="_Toc452473017"/>
      <w:bookmarkStart w:id="526" w:name="_Toc452473525"/>
      <w:bookmarkStart w:id="527" w:name="_Toc452473967"/>
      <w:bookmarkStart w:id="528" w:name="_Toc452474408"/>
      <w:bookmarkStart w:id="529" w:name="_Toc452474850"/>
      <w:bookmarkStart w:id="530" w:name="_Toc452549616"/>
      <w:bookmarkStart w:id="531" w:name="_Toc452467330"/>
      <w:bookmarkStart w:id="532" w:name="_Toc452469130"/>
      <w:bookmarkStart w:id="533" w:name="_Toc452469598"/>
      <w:bookmarkStart w:id="534" w:name="_Toc452470581"/>
      <w:bookmarkStart w:id="535" w:name="_Toc452471073"/>
      <w:bookmarkStart w:id="536" w:name="_Toc452471559"/>
      <w:bookmarkStart w:id="537" w:name="_Toc452472054"/>
      <w:bookmarkStart w:id="538" w:name="_Toc452472536"/>
      <w:bookmarkStart w:id="539" w:name="_Toc452473018"/>
      <w:bookmarkStart w:id="540" w:name="_Toc452473526"/>
      <w:bookmarkStart w:id="541" w:name="_Toc452473968"/>
      <w:bookmarkStart w:id="542" w:name="_Toc452474409"/>
      <w:bookmarkStart w:id="543" w:name="_Toc452474851"/>
      <w:bookmarkStart w:id="544" w:name="_Toc452549617"/>
      <w:bookmarkStart w:id="545" w:name="_Toc452467331"/>
      <w:bookmarkStart w:id="546" w:name="_Toc452469131"/>
      <w:bookmarkStart w:id="547" w:name="_Toc452469599"/>
      <w:bookmarkStart w:id="548" w:name="_Toc452470582"/>
      <w:bookmarkStart w:id="549" w:name="_Toc452471074"/>
      <w:bookmarkStart w:id="550" w:name="_Toc452471560"/>
      <w:bookmarkStart w:id="551" w:name="_Toc452472055"/>
      <w:bookmarkStart w:id="552" w:name="_Toc452472537"/>
      <w:bookmarkStart w:id="553" w:name="_Toc452473019"/>
      <w:bookmarkStart w:id="554" w:name="_Toc452473527"/>
      <w:bookmarkStart w:id="555" w:name="_Toc452473969"/>
      <w:bookmarkStart w:id="556" w:name="_Toc452474410"/>
      <w:bookmarkStart w:id="557" w:name="_Toc452474852"/>
      <w:bookmarkStart w:id="558" w:name="_Toc452549618"/>
      <w:bookmarkStart w:id="559" w:name="_Toc452467332"/>
      <w:bookmarkStart w:id="560" w:name="_Toc452469132"/>
      <w:bookmarkStart w:id="561" w:name="_Toc452469600"/>
      <w:bookmarkStart w:id="562" w:name="_Toc452470583"/>
      <w:bookmarkStart w:id="563" w:name="_Toc452471075"/>
      <w:bookmarkStart w:id="564" w:name="_Toc452471561"/>
      <w:bookmarkStart w:id="565" w:name="_Toc452472056"/>
      <w:bookmarkStart w:id="566" w:name="_Toc452472538"/>
      <w:bookmarkStart w:id="567" w:name="_Toc452473020"/>
      <w:bookmarkStart w:id="568" w:name="_Toc452473528"/>
      <w:bookmarkStart w:id="569" w:name="_Toc452473970"/>
      <w:bookmarkStart w:id="570" w:name="_Toc452474411"/>
      <w:bookmarkStart w:id="571" w:name="_Toc452474853"/>
      <w:bookmarkStart w:id="572" w:name="_Toc452549619"/>
      <w:bookmarkStart w:id="573" w:name="_Toc452467333"/>
      <w:bookmarkStart w:id="574" w:name="_Toc452469133"/>
      <w:bookmarkStart w:id="575" w:name="_Toc452469601"/>
      <w:bookmarkStart w:id="576" w:name="_Toc452470584"/>
      <w:bookmarkStart w:id="577" w:name="_Toc452471076"/>
      <w:bookmarkStart w:id="578" w:name="_Toc452471562"/>
      <w:bookmarkStart w:id="579" w:name="_Toc452472057"/>
      <w:bookmarkStart w:id="580" w:name="_Toc452472539"/>
      <w:bookmarkStart w:id="581" w:name="_Toc452473021"/>
      <w:bookmarkStart w:id="582" w:name="_Toc452473529"/>
      <w:bookmarkStart w:id="583" w:name="_Toc452473971"/>
      <w:bookmarkStart w:id="584" w:name="_Toc452474412"/>
      <w:bookmarkStart w:id="585" w:name="_Toc452474854"/>
      <w:bookmarkStart w:id="586" w:name="_Toc452549620"/>
      <w:bookmarkStart w:id="587" w:name="_Toc157850219"/>
      <w:bookmarkStart w:id="588" w:name="_Toc166402861"/>
      <w:bookmarkStart w:id="589" w:name="_Toc183490429"/>
      <w:bookmarkStart w:id="590" w:name="_Toc183753877"/>
      <w:bookmarkStart w:id="591" w:name="_Toc183833958"/>
      <w:bookmarkStart w:id="592" w:name="_Toc183846670"/>
      <w:bookmarkStart w:id="593" w:name="_Toc183849635"/>
      <w:bookmarkStart w:id="594" w:name="_Toc183852509"/>
      <w:bookmarkStart w:id="595" w:name="_Toc183856514"/>
      <w:bookmarkStart w:id="596" w:name="_Toc183858535"/>
      <w:bookmarkStart w:id="597" w:name="_Toc452549621"/>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54E86">
        <w:rPr>
          <w:rFonts w:ascii="Times New Roman" w:hAnsi="Times New Roman" w:cs="Times New Roman"/>
        </w:rPr>
        <w:t>Engedélyek, előzmény okiratok</w:t>
      </w:r>
      <w:bookmarkEnd w:id="587"/>
      <w:bookmarkEnd w:id="588"/>
      <w:bookmarkEnd w:id="589"/>
      <w:bookmarkEnd w:id="590"/>
      <w:bookmarkEnd w:id="591"/>
      <w:bookmarkEnd w:id="592"/>
      <w:bookmarkEnd w:id="593"/>
      <w:bookmarkEnd w:id="594"/>
      <w:bookmarkEnd w:id="595"/>
      <w:bookmarkEnd w:id="596"/>
      <w:bookmarkEnd w:id="597"/>
    </w:p>
    <w:p w14:paraId="70AFCCD6" w14:textId="77777777" w:rsidR="00284A6D" w:rsidRPr="00354E86" w:rsidRDefault="001348E3" w:rsidP="00284A6D">
      <w:pPr>
        <w:spacing w:before="120" w:after="240"/>
        <w:rPr>
          <w:rFonts w:ascii="Times New Roman" w:hAnsi="Times New Roman"/>
        </w:rPr>
      </w:pPr>
      <w:r w:rsidRPr="00354E86">
        <w:rPr>
          <w:rFonts w:ascii="Times New Roman" w:hAnsi="Times New Roman"/>
        </w:rPr>
        <w:t>A Megrendelő a munkák elvégzéséhez az alábbi tervekkel,engedélyekkel rendelkezik, amelyekben foglaltakat a Vállalkozónak a tervezés és a kivitelezés során az engedély típusára vonatkozó jogszabályi előírásokkal összhangban kell figyelembe vennie.</w:t>
      </w:r>
    </w:p>
    <w:p w14:paraId="235215AB"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Velencei-tó és tározóinak együttes üzemeltetési szabályzata, 2009</w:t>
      </w:r>
    </w:p>
    <w:p w14:paraId="1F161891"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 xml:space="preserve">Velencei-tó vízszintszabályozása vízjogi üzemeltetési engedély, </w:t>
      </w:r>
    </w:p>
    <w:p w14:paraId="2DB9252E"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A Dinnyési-zsilip üzemeltetési szabályzata, 2009</w:t>
      </w:r>
    </w:p>
    <w:p w14:paraId="32D41986"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rPr>
        <w:t xml:space="preserve">A Velencei-tavi vizes élőhelyek és </w:t>
      </w:r>
      <w:proofErr w:type="spellStart"/>
      <w:r w:rsidRPr="00354E86">
        <w:rPr>
          <w:rFonts w:ascii="Times New Roman" w:hAnsi="Times New Roman"/>
        </w:rPr>
        <w:t>ívóhelyek</w:t>
      </w:r>
      <w:proofErr w:type="spellEnd"/>
      <w:r w:rsidRPr="00354E86">
        <w:rPr>
          <w:rFonts w:ascii="Times New Roman" w:hAnsi="Times New Roman"/>
        </w:rPr>
        <w:t xml:space="preserve"> </w:t>
      </w:r>
      <w:proofErr w:type="spellStart"/>
      <w:r w:rsidRPr="00354E86">
        <w:rPr>
          <w:rFonts w:ascii="Times New Roman" w:hAnsi="Times New Roman"/>
        </w:rPr>
        <w:t>renaturálására</w:t>
      </w:r>
      <w:proofErr w:type="spellEnd"/>
      <w:r w:rsidRPr="00354E86">
        <w:rPr>
          <w:rFonts w:ascii="Times New Roman" w:hAnsi="Times New Roman"/>
        </w:rPr>
        <w:t xml:space="preserve"> és fenntartható halbölcsők kialakítására vonatkozó vízjogi létesítési engedély, </w:t>
      </w:r>
    </w:p>
    <w:p w14:paraId="0DE3EBEB" w14:textId="77777777" w:rsidR="00284A6D" w:rsidRPr="00354E86" w:rsidRDefault="001348E3" w:rsidP="00284A6D">
      <w:pPr>
        <w:pStyle w:val="Listaszerbekezds"/>
        <w:numPr>
          <w:ilvl w:val="0"/>
          <w:numId w:val="141"/>
        </w:numPr>
        <w:spacing w:before="120" w:after="120" w:line="259" w:lineRule="auto"/>
        <w:rPr>
          <w:rFonts w:ascii="Times New Roman" w:hAnsi="Times New Roman"/>
        </w:rPr>
      </w:pPr>
      <w:r w:rsidRPr="00354E86">
        <w:rPr>
          <w:rFonts w:ascii="Times New Roman" w:hAnsi="Times New Roman"/>
          <w:sz w:val="24"/>
          <w:szCs w:val="24"/>
        </w:rPr>
        <w:t xml:space="preserve">Gárdony 5309/17. hrsz. alatti zagytér </w:t>
      </w:r>
      <w:proofErr w:type="spellStart"/>
      <w:r w:rsidRPr="00354E86">
        <w:rPr>
          <w:rFonts w:ascii="Times New Roman" w:hAnsi="Times New Roman"/>
          <w:sz w:val="24"/>
          <w:szCs w:val="24"/>
        </w:rPr>
        <w:t>vízilétesítményei</w:t>
      </w:r>
      <w:proofErr w:type="spellEnd"/>
      <w:r w:rsidRPr="00354E86">
        <w:rPr>
          <w:rFonts w:ascii="Times New Roman" w:hAnsi="Times New Roman"/>
          <w:sz w:val="24"/>
          <w:szCs w:val="24"/>
        </w:rPr>
        <w:t xml:space="preserve"> fennmaradási engedélye, </w:t>
      </w:r>
    </w:p>
    <w:p w14:paraId="7BDE5FB9"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 xml:space="preserve">Velencei-tó, Cserepes sziget zagytér és partvédőmű vízjogi üzemeltetési engedélye,  </w:t>
      </w:r>
    </w:p>
    <w:p w14:paraId="1D0B35BE" w14:textId="77777777" w:rsidR="00284A6D" w:rsidRPr="00354E86" w:rsidRDefault="001348E3" w:rsidP="00284A6D">
      <w:pPr>
        <w:spacing w:before="240" w:after="120"/>
        <w:rPr>
          <w:rFonts w:ascii="Times New Roman" w:hAnsi="Times New Roman"/>
        </w:rPr>
      </w:pPr>
      <w:r w:rsidRPr="00354E86">
        <w:rPr>
          <w:rFonts w:ascii="Times New Roman" w:hAnsi="Times New Roman"/>
        </w:rPr>
        <w:t xml:space="preserve">A megjelenő műszaki tartalom nem teljes és nem feltétlenül egyezik meg mindenben és pontosan a Megrendelői Követelményekkel, ezért az ajánlattétel szempontjából mind az egyes </w:t>
      </w:r>
      <w:r w:rsidRPr="00354E86">
        <w:rPr>
          <w:rFonts w:ascii="Times New Roman" w:hAnsi="Times New Roman"/>
        </w:rPr>
        <w:lastRenderedPageBreak/>
        <w:t xml:space="preserve">tervek, mind az egyes engedélyek csak az </w:t>
      </w:r>
      <w:r w:rsidRPr="00354E86">
        <w:rPr>
          <w:rFonts w:ascii="Times New Roman" w:hAnsi="Times New Roman"/>
          <w:b/>
        </w:rPr>
        <w:t xml:space="preserve">Indikatív jellegű tervdokumentáció </w:t>
      </w:r>
      <w:r w:rsidRPr="00354E86">
        <w:rPr>
          <w:rFonts w:ascii="Times New Roman" w:hAnsi="Times New Roman"/>
        </w:rPr>
        <w:t>(ld. dokumentáció 5. kötet) részét képezik.</w:t>
      </w:r>
    </w:p>
    <w:p w14:paraId="5219857A" w14:textId="77777777" w:rsidR="00284A6D" w:rsidRPr="00354E86" w:rsidRDefault="001348E3" w:rsidP="00284A6D">
      <w:pPr>
        <w:spacing w:before="120" w:after="120"/>
        <w:rPr>
          <w:rFonts w:ascii="Times New Roman" w:hAnsi="Times New Roman"/>
        </w:rPr>
      </w:pPr>
      <w:r w:rsidRPr="00354E86">
        <w:rPr>
          <w:rFonts w:ascii="Times New Roman" w:hAnsi="Times New Roman"/>
        </w:rPr>
        <w:t>Az Indikatív tervdokumentációk műszaki tartalmának megvalósítását a Megrendelői Követelmények szabályozása felülírhatja.</w:t>
      </w:r>
    </w:p>
    <w:p w14:paraId="38226FCA" w14:textId="77777777" w:rsidR="00A24145" w:rsidRPr="00354E86" w:rsidRDefault="001348E3" w:rsidP="00A24145">
      <w:pPr>
        <w:spacing w:before="240" w:after="120"/>
        <w:rPr>
          <w:rFonts w:ascii="Times New Roman" w:hAnsi="Times New Roman"/>
          <w:bCs/>
        </w:rPr>
      </w:pPr>
      <w:r w:rsidRPr="00354E86">
        <w:rPr>
          <w:rFonts w:ascii="Times New Roman" w:hAnsi="Times New Roman"/>
        </w:rPr>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1C276363" w14:textId="77777777" w:rsidR="0089694C" w:rsidRPr="00354E86" w:rsidRDefault="001348E3" w:rsidP="00354E86">
      <w:pPr>
        <w:pStyle w:val="Cmsor20"/>
        <w:tabs>
          <w:tab w:val="clear" w:pos="3554"/>
        </w:tabs>
        <w:ind w:left="567"/>
        <w:rPr>
          <w:rFonts w:ascii="Times New Roman" w:hAnsi="Times New Roman" w:cs="Times New Roman"/>
        </w:rPr>
      </w:pPr>
      <w:bookmarkStart w:id="598" w:name="_Toc183833959"/>
      <w:bookmarkStart w:id="599" w:name="_Toc183846671"/>
      <w:bookmarkStart w:id="600" w:name="_Toc183849636"/>
      <w:bookmarkStart w:id="601" w:name="_Toc183852510"/>
      <w:bookmarkStart w:id="602" w:name="_Toc183856515"/>
      <w:bookmarkStart w:id="603" w:name="_Toc183858536"/>
      <w:bookmarkStart w:id="604" w:name="_Toc452549622"/>
      <w:bookmarkStart w:id="605" w:name="_Toc157850214"/>
      <w:bookmarkStart w:id="606" w:name="_Toc166402856"/>
      <w:bookmarkStart w:id="607" w:name="_Toc183490424"/>
      <w:bookmarkStart w:id="608" w:name="_Toc183753872"/>
      <w:r w:rsidRPr="00354E86">
        <w:rPr>
          <w:rFonts w:ascii="Times New Roman" w:hAnsi="Times New Roman" w:cs="Times New Roman"/>
        </w:rPr>
        <w:t>A Vállalkozó feladatai általánosságban</w:t>
      </w:r>
      <w:bookmarkEnd w:id="598"/>
      <w:bookmarkEnd w:id="599"/>
      <w:bookmarkEnd w:id="600"/>
      <w:bookmarkEnd w:id="601"/>
      <w:bookmarkEnd w:id="602"/>
      <w:bookmarkEnd w:id="603"/>
      <w:bookmarkEnd w:id="604"/>
    </w:p>
    <w:p w14:paraId="2E1C9FFD"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feladata az előzmények, okiratok, dokumentumok és a létesítmények jelenlegi állapotából kiindulva az összes tervezési, vizsgálati, kivitelezési munkák és próbák határidőben és I. o. minőségben történő elvégzése, amelynek eredményeképpen a projekt és a szerződés céljai teljesülnek.</w:t>
      </w:r>
    </w:p>
    <w:p w14:paraId="1B326A47"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kötelessége minden olyan dokumentum elkészítése, engedély beszerzése és átadása a Megrendelőnek, amely a létesítmények használatbavételéhez, üzemeltetéséhez, biztonságos működtetéséhez szükséges. Az engedélyezési eljárások díja a Vállalkozó költsége.</w:t>
      </w:r>
    </w:p>
    <w:p w14:paraId="7823F690"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feladata továbbá az általa beszerzett engedélyek meghosszabbítása is, amennyiben az engedélyek érvényességi ideje lejár.</w:t>
      </w:r>
    </w:p>
    <w:p w14:paraId="16B6EB2D"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 Vállalkozó kötelezettsége a létesítményeket üzemeltető szervezettel és a Mérnökkel egyeztetni és jóváhagyását megszerezni, minden, a megrendelői követelményekben nem, vagy nem kellő részletességgel specifikált anyag, szerelvény és berendezés betervezése és beépítése előtt. </w:t>
      </w:r>
    </w:p>
    <w:p w14:paraId="0268D061" w14:textId="77777777" w:rsidR="00284A6D" w:rsidRPr="00354E86" w:rsidRDefault="001348E3" w:rsidP="00284A6D">
      <w:pPr>
        <w:spacing w:before="120" w:after="120"/>
        <w:rPr>
          <w:rFonts w:ascii="Times New Roman" w:hAnsi="Times New Roman"/>
        </w:rPr>
      </w:pPr>
      <w:r w:rsidRPr="00354E86">
        <w:rPr>
          <w:rFonts w:ascii="Times New Roman" w:hAnsi="Times New Roman"/>
        </w:rPr>
        <w:t>A szerződés hatálybalépését követően a Vállalkozó köteles az Üzemeltetővel 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14:paraId="0A0EC11B"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munkájával nem akadályozhatja az Üzemeltető szervezet munkáját és csak korlátozottan akadályozhatja a létesítmények folyamatos üzemét.</w:t>
      </w:r>
    </w:p>
    <w:p w14:paraId="7312CE33"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az építési munkahely kialakításának megkezdése előtt előzetes bejelentést köteles megküldeni az Országos Munkabiztonsági és Munkaügyi Főfelügyelőségnek az építési munkahely szerint illetékes felügyelőségéhez. Az előzetes bejelentés időszerű adatait az építési munkahelyen jól láthatóan kell elhelyezni. Ha más jogszabály szintén előír ilyen kötelezettséget, akkor az azonos adatokat csak egyszer kell feltüntetni.</w:t>
      </w:r>
    </w:p>
    <w:p w14:paraId="337D5D80"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Vállalkozónak munkáját az alábbi alapelvek betartásával és alapvető követelményeknek való megfelelés biztosításával kell végeznie:</w:t>
      </w:r>
    </w:p>
    <w:p w14:paraId="6B78C01A"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t xml:space="preserve">A tervezési és építési munkát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 KHVM rendelet és az építőipari kivitelezési tevékenységről szóló 191/2009 (IX.15.) Korm. rendelet rendelkezéseinek. </w:t>
      </w:r>
      <w:r w:rsidRPr="00354E86">
        <w:rPr>
          <w:rFonts w:ascii="Times New Roman" w:hAnsi="Times New Roman"/>
          <w:b/>
        </w:rPr>
        <w:t>A vonatkozó jogszabályok műszaki előírásai a tervezés alapadataként kezelendők.</w:t>
      </w:r>
    </w:p>
    <w:p w14:paraId="126EA606"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lastRenderedPageBreak/>
        <w:t xml:space="preserve">A tervezési és építési munkát úgy kell elvégezni, hogy az átadott mű egésze és egyes részei külön-külön is feleljenek meg </w:t>
      </w:r>
    </w:p>
    <w:p w14:paraId="39E40255" w14:textId="77777777" w:rsidR="00284A6D" w:rsidRPr="00354E86" w:rsidRDefault="001348E3" w:rsidP="00284A6D">
      <w:pPr>
        <w:numPr>
          <w:ilvl w:val="2"/>
          <w:numId w:val="13"/>
        </w:numPr>
        <w:spacing w:before="120" w:after="120"/>
        <w:rPr>
          <w:rFonts w:ascii="Times New Roman" w:hAnsi="Times New Roman"/>
        </w:rPr>
      </w:pPr>
      <w:r w:rsidRPr="00354E86">
        <w:rPr>
          <w:rFonts w:ascii="Times New Roman" w:hAnsi="Times New Roman"/>
        </w:rPr>
        <w:t xml:space="preserve">az új megközelítésű európai irányelveket bevezető hatályos magyar jogszabályokban megfogalmazott alapvető követelményeknek, </w:t>
      </w:r>
    </w:p>
    <w:p w14:paraId="7B3A3BA9" w14:textId="77777777" w:rsidR="00284A6D" w:rsidRPr="00354E86" w:rsidRDefault="001348E3" w:rsidP="00284A6D">
      <w:pPr>
        <w:numPr>
          <w:ilvl w:val="2"/>
          <w:numId w:val="13"/>
        </w:numPr>
        <w:spacing w:before="120" w:after="120"/>
        <w:rPr>
          <w:rFonts w:ascii="Times New Roman" w:hAnsi="Times New Roman"/>
        </w:rPr>
      </w:pPr>
      <w:r w:rsidRPr="00354E86">
        <w:rPr>
          <w:rFonts w:ascii="Times New Roman" w:hAnsi="Times New Roman"/>
        </w:rPr>
        <w:t>a vonatkozó országos és helyi építési követelményeknek,</w:t>
      </w:r>
    </w:p>
    <w:p w14:paraId="040FB8DC" w14:textId="77777777" w:rsidR="00284A6D" w:rsidRPr="00354E86" w:rsidRDefault="001348E3" w:rsidP="00284A6D">
      <w:pPr>
        <w:numPr>
          <w:ilvl w:val="2"/>
          <w:numId w:val="13"/>
        </w:numPr>
        <w:spacing w:before="120" w:after="120"/>
        <w:rPr>
          <w:rFonts w:ascii="Times New Roman" w:hAnsi="Times New Roman"/>
        </w:rPr>
      </w:pPr>
      <w:r w:rsidRPr="00354E86">
        <w:rPr>
          <w:rFonts w:ascii="Times New Roman" w:hAnsi="Times New Roman"/>
        </w:rPr>
        <w:t>szakhatósági előírásnak</w:t>
      </w:r>
    </w:p>
    <w:p w14:paraId="6A338A24"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t xml:space="preserve">A tervezési és építési munkát továbbá úgy kell elvégezni, hogy az átadott mű az üzemeltetés során feleljen meg valamennyi felmerülő </w:t>
      </w:r>
    </w:p>
    <w:p w14:paraId="56476616" w14:textId="77777777" w:rsidR="00284A6D" w:rsidRPr="00354E86" w:rsidRDefault="001348E3" w:rsidP="00284A6D">
      <w:pPr>
        <w:numPr>
          <w:ilvl w:val="2"/>
          <w:numId w:val="14"/>
        </w:numPr>
        <w:spacing w:before="120" w:after="120"/>
        <w:rPr>
          <w:rFonts w:ascii="Times New Roman" w:hAnsi="Times New Roman"/>
        </w:rPr>
      </w:pPr>
      <w:r w:rsidRPr="00354E86">
        <w:rPr>
          <w:rFonts w:ascii="Times New Roman" w:hAnsi="Times New Roman"/>
        </w:rPr>
        <w:t xml:space="preserve">környezetvédelmi előírásnak, jogszabályi és hatósági követelménynek, </w:t>
      </w:r>
    </w:p>
    <w:p w14:paraId="0C24401F" w14:textId="77777777" w:rsidR="00284A6D" w:rsidRPr="00354E86" w:rsidRDefault="001348E3" w:rsidP="00284A6D">
      <w:pPr>
        <w:numPr>
          <w:ilvl w:val="2"/>
          <w:numId w:val="14"/>
        </w:numPr>
        <w:spacing w:before="120" w:after="120"/>
        <w:rPr>
          <w:rFonts w:ascii="Times New Roman" w:hAnsi="Times New Roman"/>
        </w:rPr>
      </w:pPr>
      <w:r w:rsidRPr="00354E86">
        <w:rPr>
          <w:rFonts w:ascii="Times New Roman" w:hAnsi="Times New Roman"/>
        </w:rPr>
        <w:t>munka- és tűzbiztonsági előírásnak,</w:t>
      </w:r>
    </w:p>
    <w:p w14:paraId="65BCAED7" w14:textId="77777777" w:rsidR="00284A6D" w:rsidRPr="00354E86" w:rsidRDefault="001348E3" w:rsidP="00284A6D">
      <w:pPr>
        <w:numPr>
          <w:ilvl w:val="2"/>
          <w:numId w:val="14"/>
        </w:numPr>
        <w:spacing w:before="120" w:after="120"/>
        <w:rPr>
          <w:rFonts w:ascii="Times New Roman" w:hAnsi="Times New Roman"/>
        </w:rPr>
      </w:pPr>
      <w:r w:rsidRPr="00354E86">
        <w:rPr>
          <w:rFonts w:ascii="Times New Roman" w:hAnsi="Times New Roman"/>
        </w:rPr>
        <w:t>munka- és egészség- és életvédelmi előírásnak, valamint az akadály-mentesítésre vonatkozó törvényi előírásoknak</w:t>
      </w:r>
    </w:p>
    <w:p w14:paraId="128C562F"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t xml:space="preserve">A Vállalkozó a szerződés megvalósítását úgy kell szervezze és tervezze, hogy a </w:t>
      </w:r>
      <w:r w:rsidRPr="00354E86">
        <w:rPr>
          <w:rFonts w:ascii="Times New Roman" w:hAnsi="Times New Roman"/>
          <w:b/>
        </w:rPr>
        <w:t>létesítmények üzeme a munkák közben folyamatos</w:t>
      </w:r>
      <w:r w:rsidRPr="00354E86">
        <w:rPr>
          <w:rFonts w:ascii="Times New Roman" w:hAnsi="Times New Roman"/>
        </w:rPr>
        <w:t xml:space="preserve"> legyen. A munkavégzés ne veszélyeztesse a létesítményi üzemi munkálatok dolgozóit, és az építési terület jól elhatárolt legyen.</w:t>
      </w:r>
      <w:r w:rsidR="00124B5F">
        <w:rPr>
          <w:rFonts w:ascii="Times New Roman" w:hAnsi="Times New Roman"/>
        </w:rPr>
        <w:t xml:space="preserve"> </w:t>
      </w:r>
    </w:p>
    <w:p w14:paraId="2CD30804" w14:textId="77777777" w:rsidR="00284A6D" w:rsidRPr="00354E86" w:rsidRDefault="001348E3" w:rsidP="00284A6D">
      <w:pPr>
        <w:numPr>
          <w:ilvl w:val="0"/>
          <w:numId w:val="12"/>
        </w:numPr>
        <w:tabs>
          <w:tab w:val="clear" w:pos="1692"/>
          <w:tab w:val="num" w:pos="851"/>
        </w:tabs>
        <w:spacing w:before="120" w:after="120"/>
        <w:ind w:left="851"/>
        <w:rPr>
          <w:rFonts w:ascii="Times New Roman" w:hAnsi="Times New Roman"/>
        </w:rPr>
      </w:pPr>
      <w:r w:rsidRPr="00354E86">
        <w:rPr>
          <w:rFonts w:ascii="Times New Roman" w:hAnsi="Times New Roman"/>
        </w:rPr>
        <w:t xml:space="preserve">A Vállalkozónak az előírt munkákat oly módon kell megterveznie és kiviteleznie, hogy az megfeleljen a vonatkozó szabványokban foglaltaknak és biztosítsa, hogy a beruházás keretében megvalósuló mű, illetve egyes részeinek </w:t>
      </w:r>
      <w:r w:rsidRPr="00354E86">
        <w:rPr>
          <w:rFonts w:ascii="Times New Roman" w:hAnsi="Times New Roman"/>
          <w:b/>
        </w:rPr>
        <w:t>élettartama</w:t>
      </w:r>
      <w:r w:rsidRPr="00354E86">
        <w:rPr>
          <w:rFonts w:ascii="Times New Roman" w:hAnsi="Times New Roman"/>
        </w:rPr>
        <w:t xml:space="preserve"> elérje vagy meghaladja a Megbízó követelményei vonatkozó részeiben meghatározott értékeket.</w:t>
      </w:r>
    </w:p>
    <w:p w14:paraId="36E74B1C" w14:textId="77777777" w:rsidR="00284A6D" w:rsidRPr="00354E86" w:rsidRDefault="001348E3" w:rsidP="00284A6D">
      <w:pPr>
        <w:numPr>
          <w:ilvl w:val="0"/>
          <w:numId w:val="12"/>
        </w:numPr>
        <w:tabs>
          <w:tab w:val="clear" w:pos="1692"/>
          <w:tab w:val="num" w:pos="851"/>
        </w:tabs>
        <w:spacing w:before="120" w:after="120"/>
        <w:ind w:left="851"/>
        <w:rPr>
          <w:rFonts w:ascii="Times New Roman" w:hAnsi="Times New Roman"/>
        </w:rPr>
      </w:pPr>
      <w:r w:rsidRPr="00354E86">
        <w:rPr>
          <w:rFonts w:ascii="Times New Roman" w:hAnsi="Times New Roman"/>
        </w:rPr>
        <w:t xml:space="preserve">A munkák során, amennyiben egy </w:t>
      </w:r>
      <w:r w:rsidRPr="00354E86">
        <w:rPr>
          <w:rFonts w:ascii="Times New Roman" w:hAnsi="Times New Roman"/>
          <w:b/>
        </w:rPr>
        <w:t>meglévő műtárgy</w:t>
      </w:r>
      <w:r w:rsidRPr="00354E86">
        <w:rPr>
          <w:rFonts w:ascii="Times New Roman" w:hAnsi="Times New Roman"/>
        </w:rPr>
        <w:t xml:space="preserve">, szerkezet, berendezés tovább-használatra kerül, a Vállalkozónak a szükséges mértékű </w:t>
      </w:r>
      <w:r w:rsidRPr="00354E86">
        <w:rPr>
          <w:rFonts w:ascii="Times New Roman" w:hAnsi="Times New Roman"/>
          <w:b/>
        </w:rPr>
        <w:t>felújítás</w:t>
      </w:r>
      <w:r w:rsidRPr="00354E86">
        <w:rPr>
          <w:rFonts w:ascii="Times New Roman" w:hAnsi="Times New Roman"/>
        </w:rPr>
        <w:t>okat, korszerűsítéseket e műtárgyakon, berendezéseken el kell végezni úgy, hogy azok élettartama illeszkedjen a létesítmények élettartamához.</w:t>
      </w:r>
    </w:p>
    <w:p w14:paraId="623939DA" w14:textId="77777777" w:rsidR="00284A6D" w:rsidRPr="00354E86" w:rsidRDefault="001348E3" w:rsidP="00284A6D">
      <w:pPr>
        <w:numPr>
          <w:ilvl w:val="0"/>
          <w:numId w:val="12"/>
        </w:numPr>
        <w:tabs>
          <w:tab w:val="clear" w:pos="1692"/>
          <w:tab w:val="num" w:pos="851"/>
        </w:tabs>
        <w:spacing w:before="120" w:after="120"/>
        <w:ind w:left="851"/>
        <w:rPr>
          <w:rFonts w:ascii="Times New Roman" w:hAnsi="Times New Roman"/>
        </w:rPr>
      </w:pPr>
      <w:r w:rsidRPr="00354E86">
        <w:rPr>
          <w:rFonts w:ascii="Times New Roman" w:hAnsi="Times New Roman"/>
        </w:rPr>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354E86">
        <w:rPr>
          <w:rFonts w:ascii="Times New Roman" w:hAnsi="Times New Roman"/>
          <w:b/>
        </w:rPr>
        <w:t>teljes mértékben</w:t>
      </w:r>
      <w:r w:rsidRPr="00354E86">
        <w:rPr>
          <w:rFonts w:ascii="Times New Roman" w:hAnsi="Times New Roman"/>
        </w:rPr>
        <w:t xml:space="preserve"> (alapokat is beleértve) kell</w:t>
      </w:r>
      <w:r w:rsidRPr="00354E86">
        <w:rPr>
          <w:rFonts w:ascii="Times New Roman" w:hAnsi="Times New Roman"/>
          <w:b/>
        </w:rPr>
        <w:t xml:space="preserve"> elbontani</w:t>
      </w:r>
      <w:r w:rsidRPr="00354E86">
        <w:rPr>
          <w:rFonts w:ascii="Times New Roman" w:hAnsi="Times New Roman"/>
        </w:rPr>
        <w:t>.</w:t>
      </w:r>
    </w:p>
    <w:p w14:paraId="486D4161" w14:textId="77777777" w:rsidR="00284A6D" w:rsidRPr="00354E86" w:rsidRDefault="001348E3" w:rsidP="00284A6D">
      <w:pPr>
        <w:spacing w:before="120" w:after="120"/>
        <w:rPr>
          <w:rFonts w:ascii="Times New Roman" w:hAnsi="Times New Roman"/>
        </w:rPr>
      </w:pPr>
      <w:r w:rsidRPr="00354E86">
        <w:rPr>
          <w:rFonts w:ascii="Times New Roman" w:hAnsi="Times New Roman"/>
        </w:rPr>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az alkalmazott gyakorlatnak és szokásoknak megfelelő műszaki megoldás szükséges.</w:t>
      </w:r>
    </w:p>
    <w:p w14:paraId="2271F045" w14:textId="77777777" w:rsidR="00284A6D" w:rsidRPr="00354E86" w:rsidRDefault="001348E3" w:rsidP="00284A6D">
      <w:pPr>
        <w:spacing w:before="120" w:after="120"/>
        <w:rPr>
          <w:rFonts w:ascii="Times New Roman" w:hAnsi="Times New Roman"/>
        </w:rPr>
      </w:pPr>
      <w:r w:rsidRPr="00354E86">
        <w:rPr>
          <w:rFonts w:ascii="Times New Roman" w:hAnsi="Times New Roman"/>
        </w:rPr>
        <w:t>A magyar szabványokban, engedélyekben nem szereplő anyagra, szerkezetre, berendezésre és technológiára vonatkozóan a Vállalkozónak bizonyítania kell, hogy az illető anyag, szerkezet vagy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14:paraId="081B4C3B"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 KEHOP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w:t>
      </w:r>
      <w:r w:rsidRPr="00354E86">
        <w:rPr>
          <w:rFonts w:ascii="Times New Roman" w:hAnsi="Times New Roman"/>
        </w:rPr>
        <w:lastRenderedPageBreak/>
        <w:t>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1A4819A6" w14:textId="77777777" w:rsidR="0089694C" w:rsidRPr="00354E86" w:rsidRDefault="001348E3" w:rsidP="00354E86">
      <w:pPr>
        <w:pStyle w:val="Cmsor20"/>
        <w:tabs>
          <w:tab w:val="clear" w:pos="3554"/>
        </w:tabs>
        <w:ind w:left="567"/>
        <w:rPr>
          <w:rFonts w:ascii="Times New Roman" w:hAnsi="Times New Roman" w:cs="Times New Roman"/>
        </w:rPr>
      </w:pPr>
      <w:bookmarkStart w:id="609" w:name="_Toc452467336"/>
      <w:bookmarkStart w:id="610" w:name="_Toc452469136"/>
      <w:bookmarkStart w:id="611" w:name="_Toc452469604"/>
      <w:bookmarkStart w:id="612" w:name="_Toc452470587"/>
      <w:bookmarkStart w:id="613" w:name="_Toc452471079"/>
      <w:bookmarkStart w:id="614" w:name="_Toc452471565"/>
      <w:bookmarkStart w:id="615" w:name="_Toc452472060"/>
      <w:bookmarkStart w:id="616" w:name="_Toc452472542"/>
      <w:bookmarkStart w:id="617" w:name="_Toc452473024"/>
      <w:bookmarkStart w:id="618" w:name="_Toc452473532"/>
      <w:bookmarkStart w:id="619" w:name="_Toc452473974"/>
      <w:bookmarkStart w:id="620" w:name="_Toc452474415"/>
      <w:bookmarkStart w:id="621" w:name="_Toc452474857"/>
      <w:bookmarkStart w:id="622" w:name="_Toc452549623"/>
      <w:bookmarkStart w:id="623" w:name="_Toc452467337"/>
      <w:bookmarkStart w:id="624" w:name="_Toc452469137"/>
      <w:bookmarkStart w:id="625" w:name="_Toc452469605"/>
      <w:bookmarkStart w:id="626" w:name="_Toc452470588"/>
      <w:bookmarkStart w:id="627" w:name="_Toc452471080"/>
      <w:bookmarkStart w:id="628" w:name="_Toc452471566"/>
      <w:bookmarkStart w:id="629" w:name="_Toc452472061"/>
      <w:bookmarkStart w:id="630" w:name="_Toc452472543"/>
      <w:bookmarkStart w:id="631" w:name="_Toc452473025"/>
      <w:bookmarkStart w:id="632" w:name="_Toc452473533"/>
      <w:bookmarkStart w:id="633" w:name="_Toc452473975"/>
      <w:bookmarkStart w:id="634" w:name="_Toc452474416"/>
      <w:bookmarkStart w:id="635" w:name="_Toc452474858"/>
      <w:bookmarkStart w:id="636" w:name="_Toc452549624"/>
      <w:bookmarkStart w:id="637" w:name="_Toc452467338"/>
      <w:bookmarkStart w:id="638" w:name="_Toc452469138"/>
      <w:bookmarkStart w:id="639" w:name="_Toc452469606"/>
      <w:bookmarkStart w:id="640" w:name="_Toc452470589"/>
      <w:bookmarkStart w:id="641" w:name="_Toc452471081"/>
      <w:bookmarkStart w:id="642" w:name="_Toc452471567"/>
      <w:bookmarkStart w:id="643" w:name="_Toc452472062"/>
      <w:bookmarkStart w:id="644" w:name="_Toc452472544"/>
      <w:bookmarkStart w:id="645" w:name="_Toc452473026"/>
      <w:bookmarkStart w:id="646" w:name="_Toc452473534"/>
      <w:bookmarkStart w:id="647" w:name="_Toc452473976"/>
      <w:bookmarkStart w:id="648" w:name="_Toc452474417"/>
      <w:bookmarkStart w:id="649" w:name="_Toc452474859"/>
      <w:bookmarkStart w:id="650" w:name="_Toc452549625"/>
      <w:bookmarkStart w:id="651" w:name="_Toc452467339"/>
      <w:bookmarkStart w:id="652" w:name="_Toc452469139"/>
      <w:bookmarkStart w:id="653" w:name="_Toc452469607"/>
      <w:bookmarkStart w:id="654" w:name="_Toc452470590"/>
      <w:bookmarkStart w:id="655" w:name="_Toc452471082"/>
      <w:bookmarkStart w:id="656" w:name="_Toc452471568"/>
      <w:bookmarkStart w:id="657" w:name="_Toc452472063"/>
      <w:bookmarkStart w:id="658" w:name="_Toc452472545"/>
      <w:bookmarkStart w:id="659" w:name="_Toc452473027"/>
      <w:bookmarkStart w:id="660" w:name="_Toc452473535"/>
      <w:bookmarkStart w:id="661" w:name="_Toc452473977"/>
      <w:bookmarkStart w:id="662" w:name="_Toc452474418"/>
      <w:bookmarkStart w:id="663" w:name="_Toc452474860"/>
      <w:bookmarkStart w:id="664" w:name="_Toc452549626"/>
      <w:bookmarkStart w:id="665" w:name="_Toc452467340"/>
      <w:bookmarkStart w:id="666" w:name="_Toc452469140"/>
      <w:bookmarkStart w:id="667" w:name="_Toc452469608"/>
      <w:bookmarkStart w:id="668" w:name="_Toc452470591"/>
      <w:bookmarkStart w:id="669" w:name="_Toc452471083"/>
      <w:bookmarkStart w:id="670" w:name="_Toc452471569"/>
      <w:bookmarkStart w:id="671" w:name="_Toc452472064"/>
      <w:bookmarkStart w:id="672" w:name="_Toc452472546"/>
      <w:bookmarkStart w:id="673" w:name="_Toc452473028"/>
      <w:bookmarkStart w:id="674" w:name="_Toc452473536"/>
      <w:bookmarkStart w:id="675" w:name="_Toc452473978"/>
      <w:bookmarkStart w:id="676" w:name="_Toc452474419"/>
      <w:bookmarkStart w:id="677" w:name="_Toc452474861"/>
      <w:bookmarkStart w:id="678" w:name="_Toc452549627"/>
      <w:bookmarkStart w:id="679" w:name="_Toc452467341"/>
      <w:bookmarkStart w:id="680" w:name="_Toc452469141"/>
      <w:bookmarkStart w:id="681" w:name="_Toc452469609"/>
      <w:bookmarkStart w:id="682" w:name="_Toc452470592"/>
      <w:bookmarkStart w:id="683" w:name="_Toc452471084"/>
      <w:bookmarkStart w:id="684" w:name="_Toc452471570"/>
      <w:bookmarkStart w:id="685" w:name="_Toc452472065"/>
      <w:bookmarkStart w:id="686" w:name="_Toc452472547"/>
      <w:bookmarkStart w:id="687" w:name="_Toc452473029"/>
      <w:bookmarkStart w:id="688" w:name="_Toc452473537"/>
      <w:bookmarkStart w:id="689" w:name="_Toc452473979"/>
      <w:bookmarkStart w:id="690" w:name="_Toc452474420"/>
      <w:bookmarkStart w:id="691" w:name="_Toc452474862"/>
      <w:bookmarkStart w:id="692" w:name="_Toc452549628"/>
      <w:bookmarkStart w:id="693" w:name="_Toc452467342"/>
      <w:bookmarkStart w:id="694" w:name="_Toc452469142"/>
      <w:bookmarkStart w:id="695" w:name="_Toc452469610"/>
      <w:bookmarkStart w:id="696" w:name="_Toc452470593"/>
      <w:bookmarkStart w:id="697" w:name="_Toc452471085"/>
      <w:bookmarkStart w:id="698" w:name="_Toc452471571"/>
      <w:bookmarkStart w:id="699" w:name="_Toc452472066"/>
      <w:bookmarkStart w:id="700" w:name="_Toc452472548"/>
      <w:bookmarkStart w:id="701" w:name="_Toc452473030"/>
      <w:bookmarkStart w:id="702" w:name="_Toc452473538"/>
      <w:bookmarkStart w:id="703" w:name="_Toc452473980"/>
      <w:bookmarkStart w:id="704" w:name="_Toc452474421"/>
      <w:bookmarkStart w:id="705" w:name="_Toc452474863"/>
      <w:bookmarkStart w:id="706" w:name="_Toc452549629"/>
      <w:bookmarkStart w:id="707" w:name="_Toc452467343"/>
      <w:bookmarkStart w:id="708" w:name="_Toc452469143"/>
      <w:bookmarkStart w:id="709" w:name="_Toc452469611"/>
      <w:bookmarkStart w:id="710" w:name="_Toc452470594"/>
      <w:bookmarkStart w:id="711" w:name="_Toc452471086"/>
      <w:bookmarkStart w:id="712" w:name="_Toc452471572"/>
      <w:bookmarkStart w:id="713" w:name="_Toc452472067"/>
      <w:bookmarkStart w:id="714" w:name="_Toc452472549"/>
      <w:bookmarkStart w:id="715" w:name="_Toc452473031"/>
      <w:bookmarkStart w:id="716" w:name="_Toc452473539"/>
      <w:bookmarkStart w:id="717" w:name="_Toc452473981"/>
      <w:bookmarkStart w:id="718" w:name="_Toc452474422"/>
      <w:bookmarkStart w:id="719" w:name="_Toc452474864"/>
      <w:bookmarkStart w:id="720" w:name="_Toc452549630"/>
      <w:bookmarkStart w:id="721" w:name="_Toc452467344"/>
      <w:bookmarkStart w:id="722" w:name="_Toc452469144"/>
      <w:bookmarkStart w:id="723" w:name="_Toc452469612"/>
      <w:bookmarkStart w:id="724" w:name="_Toc452470595"/>
      <w:bookmarkStart w:id="725" w:name="_Toc452471087"/>
      <w:bookmarkStart w:id="726" w:name="_Toc452471573"/>
      <w:bookmarkStart w:id="727" w:name="_Toc452472068"/>
      <w:bookmarkStart w:id="728" w:name="_Toc452472550"/>
      <w:bookmarkStart w:id="729" w:name="_Toc452473032"/>
      <w:bookmarkStart w:id="730" w:name="_Toc452473540"/>
      <w:bookmarkStart w:id="731" w:name="_Toc452473982"/>
      <w:bookmarkStart w:id="732" w:name="_Toc452474423"/>
      <w:bookmarkStart w:id="733" w:name="_Toc452474865"/>
      <w:bookmarkStart w:id="734" w:name="_Toc452549631"/>
      <w:bookmarkStart w:id="735" w:name="_Toc452467345"/>
      <w:bookmarkStart w:id="736" w:name="_Toc452469145"/>
      <w:bookmarkStart w:id="737" w:name="_Toc452469613"/>
      <w:bookmarkStart w:id="738" w:name="_Toc452470596"/>
      <w:bookmarkStart w:id="739" w:name="_Toc452471088"/>
      <w:bookmarkStart w:id="740" w:name="_Toc452471574"/>
      <w:bookmarkStart w:id="741" w:name="_Toc452472069"/>
      <w:bookmarkStart w:id="742" w:name="_Toc452472551"/>
      <w:bookmarkStart w:id="743" w:name="_Toc452473033"/>
      <w:bookmarkStart w:id="744" w:name="_Toc452473541"/>
      <w:bookmarkStart w:id="745" w:name="_Toc452473983"/>
      <w:bookmarkStart w:id="746" w:name="_Toc452474424"/>
      <w:bookmarkStart w:id="747" w:name="_Toc452474866"/>
      <w:bookmarkStart w:id="748" w:name="_Toc452549632"/>
      <w:bookmarkStart w:id="749" w:name="_Toc452467346"/>
      <w:bookmarkStart w:id="750" w:name="_Toc452469146"/>
      <w:bookmarkStart w:id="751" w:name="_Toc452469614"/>
      <w:bookmarkStart w:id="752" w:name="_Toc452470597"/>
      <w:bookmarkStart w:id="753" w:name="_Toc452471089"/>
      <w:bookmarkStart w:id="754" w:name="_Toc452471575"/>
      <w:bookmarkStart w:id="755" w:name="_Toc452472070"/>
      <w:bookmarkStart w:id="756" w:name="_Toc452472552"/>
      <w:bookmarkStart w:id="757" w:name="_Toc452473034"/>
      <w:bookmarkStart w:id="758" w:name="_Toc452473542"/>
      <w:bookmarkStart w:id="759" w:name="_Toc452473984"/>
      <w:bookmarkStart w:id="760" w:name="_Toc452474425"/>
      <w:bookmarkStart w:id="761" w:name="_Toc452474867"/>
      <w:bookmarkStart w:id="762" w:name="_Toc452549633"/>
      <w:bookmarkStart w:id="763" w:name="_Toc452467347"/>
      <w:bookmarkStart w:id="764" w:name="_Toc452469147"/>
      <w:bookmarkStart w:id="765" w:name="_Toc452469615"/>
      <w:bookmarkStart w:id="766" w:name="_Toc452470598"/>
      <w:bookmarkStart w:id="767" w:name="_Toc452471090"/>
      <w:bookmarkStart w:id="768" w:name="_Toc452471576"/>
      <w:bookmarkStart w:id="769" w:name="_Toc452472071"/>
      <w:bookmarkStart w:id="770" w:name="_Toc452472553"/>
      <w:bookmarkStart w:id="771" w:name="_Toc452473035"/>
      <w:bookmarkStart w:id="772" w:name="_Toc452473543"/>
      <w:bookmarkStart w:id="773" w:name="_Toc452473985"/>
      <w:bookmarkStart w:id="774" w:name="_Toc452474426"/>
      <w:bookmarkStart w:id="775" w:name="_Toc452474868"/>
      <w:bookmarkStart w:id="776" w:name="_Toc452549634"/>
      <w:bookmarkStart w:id="777" w:name="_Toc452467348"/>
      <w:bookmarkStart w:id="778" w:name="_Toc452469148"/>
      <w:bookmarkStart w:id="779" w:name="_Toc452469616"/>
      <w:bookmarkStart w:id="780" w:name="_Toc452470599"/>
      <w:bookmarkStart w:id="781" w:name="_Toc452471091"/>
      <w:bookmarkStart w:id="782" w:name="_Toc452471577"/>
      <w:bookmarkStart w:id="783" w:name="_Toc452472072"/>
      <w:bookmarkStart w:id="784" w:name="_Toc452472554"/>
      <w:bookmarkStart w:id="785" w:name="_Toc452473036"/>
      <w:bookmarkStart w:id="786" w:name="_Toc452473544"/>
      <w:bookmarkStart w:id="787" w:name="_Toc452473986"/>
      <w:bookmarkStart w:id="788" w:name="_Toc452474427"/>
      <w:bookmarkStart w:id="789" w:name="_Toc452474869"/>
      <w:bookmarkStart w:id="790" w:name="_Toc452549635"/>
      <w:bookmarkStart w:id="791" w:name="_Toc452467349"/>
      <w:bookmarkStart w:id="792" w:name="_Toc452469149"/>
      <w:bookmarkStart w:id="793" w:name="_Toc452469617"/>
      <w:bookmarkStart w:id="794" w:name="_Toc452470600"/>
      <w:bookmarkStart w:id="795" w:name="_Toc452471092"/>
      <w:bookmarkStart w:id="796" w:name="_Toc452471578"/>
      <w:bookmarkStart w:id="797" w:name="_Toc452472073"/>
      <w:bookmarkStart w:id="798" w:name="_Toc452472555"/>
      <w:bookmarkStart w:id="799" w:name="_Toc452473037"/>
      <w:bookmarkStart w:id="800" w:name="_Toc452473545"/>
      <w:bookmarkStart w:id="801" w:name="_Toc452473987"/>
      <w:bookmarkStart w:id="802" w:name="_Toc452474428"/>
      <w:bookmarkStart w:id="803" w:name="_Toc452474870"/>
      <w:bookmarkStart w:id="804" w:name="_Toc452549636"/>
      <w:bookmarkStart w:id="805" w:name="_Toc452467350"/>
      <w:bookmarkStart w:id="806" w:name="_Toc452469150"/>
      <w:bookmarkStart w:id="807" w:name="_Toc452469618"/>
      <w:bookmarkStart w:id="808" w:name="_Toc452470601"/>
      <w:bookmarkStart w:id="809" w:name="_Toc452471093"/>
      <w:bookmarkStart w:id="810" w:name="_Toc452471579"/>
      <w:bookmarkStart w:id="811" w:name="_Toc452472074"/>
      <w:bookmarkStart w:id="812" w:name="_Toc452472556"/>
      <w:bookmarkStart w:id="813" w:name="_Toc452473038"/>
      <w:bookmarkStart w:id="814" w:name="_Toc452473546"/>
      <w:bookmarkStart w:id="815" w:name="_Toc452473988"/>
      <w:bookmarkStart w:id="816" w:name="_Toc452474429"/>
      <w:bookmarkStart w:id="817" w:name="_Toc452474871"/>
      <w:bookmarkStart w:id="818" w:name="_Toc452549637"/>
      <w:bookmarkStart w:id="819" w:name="_Toc452467351"/>
      <w:bookmarkStart w:id="820" w:name="_Toc452469151"/>
      <w:bookmarkStart w:id="821" w:name="_Toc452469619"/>
      <w:bookmarkStart w:id="822" w:name="_Toc452470602"/>
      <w:bookmarkStart w:id="823" w:name="_Toc452471094"/>
      <w:bookmarkStart w:id="824" w:name="_Toc452471580"/>
      <w:bookmarkStart w:id="825" w:name="_Toc452472075"/>
      <w:bookmarkStart w:id="826" w:name="_Toc452472557"/>
      <w:bookmarkStart w:id="827" w:name="_Toc452473039"/>
      <w:bookmarkStart w:id="828" w:name="_Toc452473547"/>
      <w:bookmarkStart w:id="829" w:name="_Toc452473989"/>
      <w:bookmarkStart w:id="830" w:name="_Toc452474430"/>
      <w:bookmarkStart w:id="831" w:name="_Toc452474872"/>
      <w:bookmarkStart w:id="832" w:name="_Toc452549638"/>
      <w:bookmarkStart w:id="833" w:name="_Toc452467352"/>
      <w:bookmarkStart w:id="834" w:name="_Toc452469152"/>
      <w:bookmarkStart w:id="835" w:name="_Toc452469620"/>
      <w:bookmarkStart w:id="836" w:name="_Toc452470603"/>
      <w:bookmarkStart w:id="837" w:name="_Toc452471095"/>
      <w:bookmarkStart w:id="838" w:name="_Toc452471581"/>
      <w:bookmarkStart w:id="839" w:name="_Toc452472076"/>
      <w:bookmarkStart w:id="840" w:name="_Toc452472558"/>
      <w:bookmarkStart w:id="841" w:name="_Toc452473040"/>
      <w:bookmarkStart w:id="842" w:name="_Toc452473548"/>
      <w:bookmarkStart w:id="843" w:name="_Toc452473990"/>
      <w:bookmarkStart w:id="844" w:name="_Toc452474431"/>
      <w:bookmarkStart w:id="845" w:name="_Toc452474873"/>
      <w:bookmarkStart w:id="846" w:name="_Toc452549639"/>
      <w:bookmarkStart w:id="847" w:name="_Toc452467353"/>
      <w:bookmarkStart w:id="848" w:name="_Toc452469153"/>
      <w:bookmarkStart w:id="849" w:name="_Toc452469621"/>
      <w:bookmarkStart w:id="850" w:name="_Toc452470604"/>
      <w:bookmarkStart w:id="851" w:name="_Toc452471096"/>
      <w:bookmarkStart w:id="852" w:name="_Toc452471582"/>
      <w:bookmarkStart w:id="853" w:name="_Toc452472077"/>
      <w:bookmarkStart w:id="854" w:name="_Toc452472559"/>
      <w:bookmarkStart w:id="855" w:name="_Toc452473041"/>
      <w:bookmarkStart w:id="856" w:name="_Toc452473549"/>
      <w:bookmarkStart w:id="857" w:name="_Toc452473991"/>
      <w:bookmarkStart w:id="858" w:name="_Toc452474432"/>
      <w:bookmarkStart w:id="859" w:name="_Toc452474874"/>
      <w:bookmarkStart w:id="860" w:name="_Toc452549640"/>
      <w:bookmarkStart w:id="861" w:name="_Toc452467354"/>
      <w:bookmarkStart w:id="862" w:name="_Toc452469154"/>
      <w:bookmarkStart w:id="863" w:name="_Toc452469622"/>
      <w:bookmarkStart w:id="864" w:name="_Toc452470605"/>
      <w:bookmarkStart w:id="865" w:name="_Toc452471097"/>
      <w:bookmarkStart w:id="866" w:name="_Toc452471583"/>
      <w:bookmarkStart w:id="867" w:name="_Toc452472078"/>
      <w:bookmarkStart w:id="868" w:name="_Toc452472560"/>
      <w:bookmarkStart w:id="869" w:name="_Toc452473042"/>
      <w:bookmarkStart w:id="870" w:name="_Toc452473550"/>
      <w:bookmarkStart w:id="871" w:name="_Toc452473992"/>
      <w:bookmarkStart w:id="872" w:name="_Toc452474433"/>
      <w:bookmarkStart w:id="873" w:name="_Toc452474875"/>
      <w:bookmarkStart w:id="874" w:name="_Toc452549641"/>
      <w:bookmarkStart w:id="875" w:name="_Toc452467355"/>
      <w:bookmarkStart w:id="876" w:name="_Toc452469155"/>
      <w:bookmarkStart w:id="877" w:name="_Toc452469623"/>
      <w:bookmarkStart w:id="878" w:name="_Toc452470606"/>
      <w:bookmarkStart w:id="879" w:name="_Toc452471098"/>
      <w:bookmarkStart w:id="880" w:name="_Toc452471584"/>
      <w:bookmarkStart w:id="881" w:name="_Toc452472079"/>
      <w:bookmarkStart w:id="882" w:name="_Toc452472561"/>
      <w:bookmarkStart w:id="883" w:name="_Toc452473043"/>
      <w:bookmarkStart w:id="884" w:name="_Toc452473551"/>
      <w:bookmarkStart w:id="885" w:name="_Toc452473993"/>
      <w:bookmarkStart w:id="886" w:name="_Toc452474434"/>
      <w:bookmarkStart w:id="887" w:name="_Toc452474876"/>
      <w:bookmarkStart w:id="888" w:name="_Toc452549642"/>
      <w:bookmarkStart w:id="889" w:name="_Toc452467356"/>
      <w:bookmarkStart w:id="890" w:name="_Toc452469156"/>
      <w:bookmarkStart w:id="891" w:name="_Toc452469624"/>
      <w:bookmarkStart w:id="892" w:name="_Toc452470607"/>
      <w:bookmarkStart w:id="893" w:name="_Toc452471099"/>
      <w:bookmarkStart w:id="894" w:name="_Toc452471585"/>
      <w:bookmarkStart w:id="895" w:name="_Toc452472080"/>
      <w:bookmarkStart w:id="896" w:name="_Toc452472562"/>
      <w:bookmarkStart w:id="897" w:name="_Toc452473044"/>
      <w:bookmarkStart w:id="898" w:name="_Toc452473552"/>
      <w:bookmarkStart w:id="899" w:name="_Toc452473994"/>
      <w:bookmarkStart w:id="900" w:name="_Toc452474435"/>
      <w:bookmarkStart w:id="901" w:name="_Toc452474877"/>
      <w:bookmarkStart w:id="902" w:name="_Toc452549643"/>
      <w:bookmarkStart w:id="903" w:name="_Toc452467357"/>
      <w:bookmarkStart w:id="904" w:name="_Toc452469157"/>
      <w:bookmarkStart w:id="905" w:name="_Toc452469625"/>
      <w:bookmarkStart w:id="906" w:name="_Toc452470608"/>
      <w:bookmarkStart w:id="907" w:name="_Toc452471100"/>
      <w:bookmarkStart w:id="908" w:name="_Toc452471586"/>
      <w:bookmarkStart w:id="909" w:name="_Toc452472081"/>
      <w:bookmarkStart w:id="910" w:name="_Toc452472563"/>
      <w:bookmarkStart w:id="911" w:name="_Toc452473045"/>
      <w:bookmarkStart w:id="912" w:name="_Toc452473553"/>
      <w:bookmarkStart w:id="913" w:name="_Toc452473995"/>
      <w:bookmarkStart w:id="914" w:name="_Toc452474436"/>
      <w:bookmarkStart w:id="915" w:name="_Toc452474878"/>
      <w:bookmarkStart w:id="916" w:name="_Toc452549644"/>
      <w:bookmarkStart w:id="917" w:name="_Toc452467358"/>
      <w:bookmarkStart w:id="918" w:name="_Toc452469158"/>
      <w:bookmarkStart w:id="919" w:name="_Toc452469626"/>
      <w:bookmarkStart w:id="920" w:name="_Toc452470609"/>
      <w:bookmarkStart w:id="921" w:name="_Toc452471101"/>
      <w:bookmarkStart w:id="922" w:name="_Toc452471587"/>
      <w:bookmarkStart w:id="923" w:name="_Toc452472082"/>
      <w:bookmarkStart w:id="924" w:name="_Toc452472564"/>
      <w:bookmarkStart w:id="925" w:name="_Toc452473046"/>
      <w:bookmarkStart w:id="926" w:name="_Toc452473554"/>
      <w:bookmarkStart w:id="927" w:name="_Toc452473996"/>
      <w:bookmarkStart w:id="928" w:name="_Toc452474437"/>
      <w:bookmarkStart w:id="929" w:name="_Toc452474879"/>
      <w:bookmarkStart w:id="930" w:name="_Toc452549645"/>
      <w:bookmarkStart w:id="931" w:name="_Toc452467359"/>
      <w:bookmarkStart w:id="932" w:name="_Toc452469159"/>
      <w:bookmarkStart w:id="933" w:name="_Toc452469627"/>
      <w:bookmarkStart w:id="934" w:name="_Toc452470610"/>
      <w:bookmarkStart w:id="935" w:name="_Toc452471102"/>
      <w:bookmarkStart w:id="936" w:name="_Toc452471588"/>
      <w:bookmarkStart w:id="937" w:name="_Toc452472083"/>
      <w:bookmarkStart w:id="938" w:name="_Toc452472565"/>
      <w:bookmarkStart w:id="939" w:name="_Toc452473047"/>
      <w:bookmarkStart w:id="940" w:name="_Toc452473555"/>
      <w:bookmarkStart w:id="941" w:name="_Toc452473997"/>
      <w:bookmarkStart w:id="942" w:name="_Toc452474438"/>
      <w:bookmarkStart w:id="943" w:name="_Toc452474880"/>
      <w:bookmarkStart w:id="944" w:name="_Toc452549646"/>
      <w:bookmarkStart w:id="945" w:name="_Toc452467360"/>
      <w:bookmarkStart w:id="946" w:name="_Toc452469160"/>
      <w:bookmarkStart w:id="947" w:name="_Toc452469628"/>
      <w:bookmarkStart w:id="948" w:name="_Toc452470611"/>
      <w:bookmarkStart w:id="949" w:name="_Toc452471103"/>
      <w:bookmarkStart w:id="950" w:name="_Toc452471589"/>
      <w:bookmarkStart w:id="951" w:name="_Toc452472084"/>
      <w:bookmarkStart w:id="952" w:name="_Toc452472566"/>
      <w:bookmarkStart w:id="953" w:name="_Toc452473048"/>
      <w:bookmarkStart w:id="954" w:name="_Toc452473556"/>
      <w:bookmarkStart w:id="955" w:name="_Toc452473998"/>
      <w:bookmarkStart w:id="956" w:name="_Toc452474439"/>
      <w:bookmarkStart w:id="957" w:name="_Toc452474881"/>
      <w:bookmarkStart w:id="958" w:name="_Toc452549647"/>
      <w:bookmarkStart w:id="959" w:name="_Toc452467361"/>
      <w:bookmarkStart w:id="960" w:name="_Toc452469161"/>
      <w:bookmarkStart w:id="961" w:name="_Toc452469629"/>
      <w:bookmarkStart w:id="962" w:name="_Toc452470612"/>
      <w:bookmarkStart w:id="963" w:name="_Toc452471104"/>
      <w:bookmarkStart w:id="964" w:name="_Toc452471590"/>
      <w:bookmarkStart w:id="965" w:name="_Toc452472085"/>
      <w:bookmarkStart w:id="966" w:name="_Toc452472567"/>
      <w:bookmarkStart w:id="967" w:name="_Toc452473049"/>
      <w:bookmarkStart w:id="968" w:name="_Toc452473557"/>
      <w:bookmarkStart w:id="969" w:name="_Toc452473999"/>
      <w:bookmarkStart w:id="970" w:name="_Toc452474440"/>
      <w:bookmarkStart w:id="971" w:name="_Toc452474882"/>
      <w:bookmarkStart w:id="972" w:name="_Toc452549648"/>
      <w:bookmarkStart w:id="973" w:name="_Toc452467362"/>
      <w:bookmarkStart w:id="974" w:name="_Toc452469162"/>
      <w:bookmarkStart w:id="975" w:name="_Toc452469630"/>
      <w:bookmarkStart w:id="976" w:name="_Toc452470613"/>
      <w:bookmarkStart w:id="977" w:name="_Toc452471105"/>
      <w:bookmarkStart w:id="978" w:name="_Toc452471591"/>
      <w:bookmarkStart w:id="979" w:name="_Toc452472086"/>
      <w:bookmarkStart w:id="980" w:name="_Toc452472568"/>
      <w:bookmarkStart w:id="981" w:name="_Toc452473050"/>
      <w:bookmarkStart w:id="982" w:name="_Toc452473558"/>
      <w:bookmarkStart w:id="983" w:name="_Toc452474000"/>
      <w:bookmarkStart w:id="984" w:name="_Toc452474441"/>
      <w:bookmarkStart w:id="985" w:name="_Toc452474883"/>
      <w:bookmarkStart w:id="986" w:name="_Toc452549649"/>
      <w:bookmarkStart w:id="987" w:name="_Toc452467363"/>
      <w:bookmarkStart w:id="988" w:name="_Toc452469163"/>
      <w:bookmarkStart w:id="989" w:name="_Toc452469631"/>
      <w:bookmarkStart w:id="990" w:name="_Toc452470614"/>
      <w:bookmarkStart w:id="991" w:name="_Toc452471106"/>
      <w:bookmarkStart w:id="992" w:name="_Toc452471592"/>
      <w:bookmarkStart w:id="993" w:name="_Toc452472087"/>
      <w:bookmarkStart w:id="994" w:name="_Toc452472569"/>
      <w:bookmarkStart w:id="995" w:name="_Toc452473051"/>
      <w:bookmarkStart w:id="996" w:name="_Toc452473559"/>
      <w:bookmarkStart w:id="997" w:name="_Toc452474001"/>
      <w:bookmarkStart w:id="998" w:name="_Toc452474442"/>
      <w:bookmarkStart w:id="999" w:name="_Toc452474884"/>
      <w:bookmarkStart w:id="1000" w:name="_Toc452549650"/>
      <w:bookmarkStart w:id="1001" w:name="_Toc452467364"/>
      <w:bookmarkStart w:id="1002" w:name="_Toc452469164"/>
      <w:bookmarkStart w:id="1003" w:name="_Toc452469632"/>
      <w:bookmarkStart w:id="1004" w:name="_Toc452470615"/>
      <w:bookmarkStart w:id="1005" w:name="_Toc452471107"/>
      <w:bookmarkStart w:id="1006" w:name="_Toc452471593"/>
      <w:bookmarkStart w:id="1007" w:name="_Toc452472088"/>
      <w:bookmarkStart w:id="1008" w:name="_Toc452472570"/>
      <w:bookmarkStart w:id="1009" w:name="_Toc452473052"/>
      <w:bookmarkStart w:id="1010" w:name="_Toc452473560"/>
      <w:bookmarkStart w:id="1011" w:name="_Toc452474002"/>
      <w:bookmarkStart w:id="1012" w:name="_Toc452474443"/>
      <w:bookmarkStart w:id="1013" w:name="_Toc452474885"/>
      <w:bookmarkStart w:id="1014" w:name="_Toc452549651"/>
      <w:bookmarkStart w:id="1015" w:name="_Toc452467365"/>
      <w:bookmarkStart w:id="1016" w:name="_Toc452469165"/>
      <w:bookmarkStart w:id="1017" w:name="_Toc452469633"/>
      <w:bookmarkStart w:id="1018" w:name="_Toc452470616"/>
      <w:bookmarkStart w:id="1019" w:name="_Toc452471108"/>
      <w:bookmarkStart w:id="1020" w:name="_Toc452471594"/>
      <w:bookmarkStart w:id="1021" w:name="_Toc452472089"/>
      <w:bookmarkStart w:id="1022" w:name="_Toc452472571"/>
      <w:bookmarkStart w:id="1023" w:name="_Toc452473053"/>
      <w:bookmarkStart w:id="1024" w:name="_Toc452473561"/>
      <w:bookmarkStart w:id="1025" w:name="_Toc452474003"/>
      <w:bookmarkStart w:id="1026" w:name="_Toc452474444"/>
      <w:bookmarkStart w:id="1027" w:name="_Toc452474886"/>
      <w:bookmarkStart w:id="1028" w:name="_Toc452549652"/>
      <w:bookmarkStart w:id="1029" w:name="_Toc452467366"/>
      <w:bookmarkStart w:id="1030" w:name="_Toc452469166"/>
      <w:bookmarkStart w:id="1031" w:name="_Toc452469634"/>
      <w:bookmarkStart w:id="1032" w:name="_Toc452470617"/>
      <w:bookmarkStart w:id="1033" w:name="_Toc452471109"/>
      <w:bookmarkStart w:id="1034" w:name="_Toc452471595"/>
      <w:bookmarkStart w:id="1035" w:name="_Toc452472090"/>
      <w:bookmarkStart w:id="1036" w:name="_Toc452472572"/>
      <w:bookmarkStart w:id="1037" w:name="_Toc452473054"/>
      <w:bookmarkStart w:id="1038" w:name="_Toc452473562"/>
      <w:bookmarkStart w:id="1039" w:name="_Toc452474004"/>
      <w:bookmarkStart w:id="1040" w:name="_Toc452474445"/>
      <w:bookmarkStart w:id="1041" w:name="_Toc452474887"/>
      <w:bookmarkStart w:id="1042" w:name="_Toc452549653"/>
      <w:bookmarkStart w:id="1043" w:name="_Toc452467367"/>
      <w:bookmarkStart w:id="1044" w:name="_Toc452469167"/>
      <w:bookmarkStart w:id="1045" w:name="_Toc452469635"/>
      <w:bookmarkStart w:id="1046" w:name="_Toc452470618"/>
      <w:bookmarkStart w:id="1047" w:name="_Toc452471110"/>
      <w:bookmarkStart w:id="1048" w:name="_Toc452471596"/>
      <w:bookmarkStart w:id="1049" w:name="_Toc452472091"/>
      <w:bookmarkStart w:id="1050" w:name="_Toc452472573"/>
      <w:bookmarkStart w:id="1051" w:name="_Toc452473055"/>
      <w:bookmarkStart w:id="1052" w:name="_Toc452473563"/>
      <w:bookmarkStart w:id="1053" w:name="_Toc452474005"/>
      <w:bookmarkStart w:id="1054" w:name="_Toc452474446"/>
      <w:bookmarkStart w:id="1055" w:name="_Toc452474888"/>
      <w:bookmarkStart w:id="1056" w:name="_Toc452549654"/>
      <w:bookmarkStart w:id="1057" w:name="_Toc452467368"/>
      <w:bookmarkStart w:id="1058" w:name="_Toc452469168"/>
      <w:bookmarkStart w:id="1059" w:name="_Toc452469636"/>
      <w:bookmarkStart w:id="1060" w:name="_Toc452470619"/>
      <w:bookmarkStart w:id="1061" w:name="_Toc452471111"/>
      <w:bookmarkStart w:id="1062" w:name="_Toc452471597"/>
      <w:bookmarkStart w:id="1063" w:name="_Toc452472092"/>
      <w:bookmarkStart w:id="1064" w:name="_Toc452472574"/>
      <w:bookmarkStart w:id="1065" w:name="_Toc452473056"/>
      <w:bookmarkStart w:id="1066" w:name="_Toc452473564"/>
      <w:bookmarkStart w:id="1067" w:name="_Toc452474006"/>
      <w:bookmarkStart w:id="1068" w:name="_Toc452474447"/>
      <w:bookmarkStart w:id="1069" w:name="_Toc452474889"/>
      <w:bookmarkStart w:id="1070" w:name="_Toc452549655"/>
      <w:bookmarkStart w:id="1071" w:name="_Toc452467369"/>
      <w:bookmarkStart w:id="1072" w:name="_Toc452469169"/>
      <w:bookmarkStart w:id="1073" w:name="_Toc452469637"/>
      <w:bookmarkStart w:id="1074" w:name="_Toc452470620"/>
      <w:bookmarkStart w:id="1075" w:name="_Toc452471112"/>
      <w:bookmarkStart w:id="1076" w:name="_Toc452471598"/>
      <w:bookmarkStart w:id="1077" w:name="_Toc452472093"/>
      <w:bookmarkStart w:id="1078" w:name="_Toc452472575"/>
      <w:bookmarkStart w:id="1079" w:name="_Toc452473057"/>
      <w:bookmarkStart w:id="1080" w:name="_Toc452473565"/>
      <w:bookmarkStart w:id="1081" w:name="_Toc452474007"/>
      <w:bookmarkStart w:id="1082" w:name="_Toc452474448"/>
      <w:bookmarkStart w:id="1083" w:name="_Toc452474890"/>
      <w:bookmarkStart w:id="1084" w:name="_Toc452549656"/>
      <w:bookmarkStart w:id="1085" w:name="_Toc452467370"/>
      <w:bookmarkStart w:id="1086" w:name="_Toc452469170"/>
      <w:bookmarkStart w:id="1087" w:name="_Toc452469638"/>
      <w:bookmarkStart w:id="1088" w:name="_Toc452470621"/>
      <w:bookmarkStart w:id="1089" w:name="_Toc452471113"/>
      <w:bookmarkStart w:id="1090" w:name="_Toc452471599"/>
      <w:bookmarkStart w:id="1091" w:name="_Toc452472094"/>
      <w:bookmarkStart w:id="1092" w:name="_Toc452472576"/>
      <w:bookmarkStart w:id="1093" w:name="_Toc452473058"/>
      <w:bookmarkStart w:id="1094" w:name="_Toc452473566"/>
      <w:bookmarkStart w:id="1095" w:name="_Toc452474008"/>
      <w:bookmarkStart w:id="1096" w:name="_Toc452474449"/>
      <w:bookmarkStart w:id="1097" w:name="_Toc452474891"/>
      <w:bookmarkStart w:id="1098" w:name="_Toc452549657"/>
      <w:bookmarkStart w:id="1099" w:name="_Toc452467371"/>
      <w:bookmarkStart w:id="1100" w:name="_Toc452469171"/>
      <w:bookmarkStart w:id="1101" w:name="_Toc452469639"/>
      <w:bookmarkStart w:id="1102" w:name="_Toc452470622"/>
      <w:bookmarkStart w:id="1103" w:name="_Toc452471114"/>
      <w:bookmarkStart w:id="1104" w:name="_Toc452471600"/>
      <w:bookmarkStart w:id="1105" w:name="_Toc452472095"/>
      <w:bookmarkStart w:id="1106" w:name="_Toc452472577"/>
      <w:bookmarkStart w:id="1107" w:name="_Toc452473059"/>
      <w:bookmarkStart w:id="1108" w:name="_Toc452473567"/>
      <w:bookmarkStart w:id="1109" w:name="_Toc452474009"/>
      <w:bookmarkStart w:id="1110" w:name="_Toc452474450"/>
      <w:bookmarkStart w:id="1111" w:name="_Toc452474892"/>
      <w:bookmarkStart w:id="1112" w:name="_Toc452549658"/>
      <w:bookmarkStart w:id="1113" w:name="_Toc452467372"/>
      <w:bookmarkStart w:id="1114" w:name="_Toc452469172"/>
      <w:bookmarkStart w:id="1115" w:name="_Toc452469640"/>
      <w:bookmarkStart w:id="1116" w:name="_Toc452470623"/>
      <w:bookmarkStart w:id="1117" w:name="_Toc452471115"/>
      <w:bookmarkStart w:id="1118" w:name="_Toc452471601"/>
      <w:bookmarkStart w:id="1119" w:name="_Toc452472096"/>
      <w:bookmarkStart w:id="1120" w:name="_Toc452472578"/>
      <w:bookmarkStart w:id="1121" w:name="_Toc452473060"/>
      <w:bookmarkStart w:id="1122" w:name="_Toc452473568"/>
      <w:bookmarkStart w:id="1123" w:name="_Toc452474010"/>
      <w:bookmarkStart w:id="1124" w:name="_Toc452474451"/>
      <w:bookmarkStart w:id="1125" w:name="_Toc452474893"/>
      <w:bookmarkStart w:id="1126" w:name="_Toc452549659"/>
      <w:bookmarkStart w:id="1127" w:name="_Toc452467373"/>
      <w:bookmarkStart w:id="1128" w:name="_Toc452469173"/>
      <w:bookmarkStart w:id="1129" w:name="_Toc452469641"/>
      <w:bookmarkStart w:id="1130" w:name="_Toc452470624"/>
      <w:bookmarkStart w:id="1131" w:name="_Toc452471116"/>
      <w:bookmarkStart w:id="1132" w:name="_Toc452471602"/>
      <w:bookmarkStart w:id="1133" w:name="_Toc452472097"/>
      <w:bookmarkStart w:id="1134" w:name="_Toc452472579"/>
      <w:bookmarkStart w:id="1135" w:name="_Toc452473061"/>
      <w:bookmarkStart w:id="1136" w:name="_Toc452473569"/>
      <w:bookmarkStart w:id="1137" w:name="_Toc452474011"/>
      <w:bookmarkStart w:id="1138" w:name="_Toc452474452"/>
      <w:bookmarkStart w:id="1139" w:name="_Toc452474894"/>
      <w:bookmarkStart w:id="1140" w:name="_Toc452549660"/>
      <w:bookmarkStart w:id="1141" w:name="_Toc452467374"/>
      <w:bookmarkStart w:id="1142" w:name="_Toc452469174"/>
      <w:bookmarkStart w:id="1143" w:name="_Toc452469642"/>
      <w:bookmarkStart w:id="1144" w:name="_Toc452470625"/>
      <w:bookmarkStart w:id="1145" w:name="_Toc452471117"/>
      <w:bookmarkStart w:id="1146" w:name="_Toc452471603"/>
      <w:bookmarkStart w:id="1147" w:name="_Toc452472098"/>
      <w:bookmarkStart w:id="1148" w:name="_Toc452472580"/>
      <w:bookmarkStart w:id="1149" w:name="_Toc452473062"/>
      <w:bookmarkStart w:id="1150" w:name="_Toc452473570"/>
      <w:bookmarkStart w:id="1151" w:name="_Toc452474012"/>
      <w:bookmarkStart w:id="1152" w:name="_Toc452474453"/>
      <w:bookmarkStart w:id="1153" w:name="_Toc452474895"/>
      <w:bookmarkStart w:id="1154" w:name="_Toc452549661"/>
      <w:bookmarkStart w:id="1155" w:name="_Toc452467375"/>
      <w:bookmarkStart w:id="1156" w:name="_Toc452469175"/>
      <w:bookmarkStart w:id="1157" w:name="_Toc452469643"/>
      <w:bookmarkStart w:id="1158" w:name="_Toc452470626"/>
      <w:bookmarkStart w:id="1159" w:name="_Toc452471118"/>
      <w:bookmarkStart w:id="1160" w:name="_Toc452471604"/>
      <w:bookmarkStart w:id="1161" w:name="_Toc452472099"/>
      <w:bookmarkStart w:id="1162" w:name="_Toc452472581"/>
      <w:bookmarkStart w:id="1163" w:name="_Toc452473063"/>
      <w:bookmarkStart w:id="1164" w:name="_Toc452473571"/>
      <w:bookmarkStart w:id="1165" w:name="_Toc452474013"/>
      <w:bookmarkStart w:id="1166" w:name="_Toc452474454"/>
      <w:bookmarkStart w:id="1167" w:name="_Toc452474896"/>
      <w:bookmarkStart w:id="1168" w:name="_Toc452549662"/>
      <w:bookmarkStart w:id="1169" w:name="_Toc452467376"/>
      <w:bookmarkStart w:id="1170" w:name="_Toc452469176"/>
      <w:bookmarkStart w:id="1171" w:name="_Toc452469644"/>
      <w:bookmarkStart w:id="1172" w:name="_Toc452470627"/>
      <w:bookmarkStart w:id="1173" w:name="_Toc452471119"/>
      <w:bookmarkStart w:id="1174" w:name="_Toc452471605"/>
      <w:bookmarkStart w:id="1175" w:name="_Toc452472100"/>
      <w:bookmarkStart w:id="1176" w:name="_Toc452472582"/>
      <w:bookmarkStart w:id="1177" w:name="_Toc452473064"/>
      <w:bookmarkStart w:id="1178" w:name="_Toc452473572"/>
      <w:bookmarkStart w:id="1179" w:name="_Toc452474014"/>
      <w:bookmarkStart w:id="1180" w:name="_Toc452474455"/>
      <w:bookmarkStart w:id="1181" w:name="_Toc452474897"/>
      <w:bookmarkStart w:id="1182" w:name="_Toc452549663"/>
      <w:bookmarkStart w:id="1183" w:name="_Toc452467377"/>
      <w:bookmarkStart w:id="1184" w:name="_Toc452469177"/>
      <w:bookmarkStart w:id="1185" w:name="_Toc452469645"/>
      <w:bookmarkStart w:id="1186" w:name="_Toc452470628"/>
      <w:bookmarkStart w:id="1187" w:name="_Toc452471120"/>
      <w:bookmarkStart w:id="1188" w:name="_Toc452471606"/>
      <w:bookmarkStart w:id="1189" w:name="_Toc452472101"/>
      <w:bookmarkStart w:id="1190" w:name="_Toc452472583"/>
      <w:bookmarkStart w:id="1191" w:name="_Toc452473065"/>
      <w:bookmarkStart w:id="1192" w:name="_Toc452473573"/>
      <w:bookmarkStart w:id="1193" w:name="_Toc452474015"/>
      <w:bookmarkStart w:id="1194" w:name="_Toc452474456"/>
      <w:bookmarkStart w:id="1195" w:name="_Toc452474898"/>
      <w:bookmarkStart w:id="1196" w:name="_Toc452549664"/>
      <w:bookmarkStart w:id="1197" w:name="_Toc452467378"/>
      <w:bookmarkStart w:id="1198" w:name="_Toc452469178"/>
      <w:bookmarkStart w:id="1199" w:name="_Toc452469646"/>
      <w:bookmarkStart w:id="1200" w:name="_Toc452470629"/>
      <w:bookmarkStart w:id="1201" w:name="_Toc452471121"/>
      <w:bookmarkStart w:id="1202" w:name="_Toc452471607"/>
      <w:bookmarkStart w:id="1203" w:name="_Toc452472102"/>
      <w:bookmarkStart w:id="1204" w:name="_Toc452472584"/>
      <w:bookmarkStart w:id="1205" w:name="_Toc452473066"/>
      <w:bookmarkStart w:id="1206" w:name="_Toc452473574"/>
      <w:bookmarkStart w:id="1207" w:name="_Toc452474016"/>
      <w:bookmarkStart w:id="1208" w:name="_Toc452474457"/>
      <w:bookmarkStart w:id="1209" w:name="_Toc452474899"/>
      <w:bookmarkStart w:id="1210" w:name="_Toc452549665"/>
      <w:bookmarkStart w:id="1211" w:name="_Toc452467379"/>
      <w:bookmarkStart w:id="1212" w:name="_Toc452469179"/>
      <w:bookmarkStart w:id="1213" w:name="_Toc452469647"/>
      <w:bookmarkStart w:id="1214" w:name="_Toc452470630"/>
      <w:bookmarkStart w:id="1215" w:name="_Toc452471122"/>
      <w:bookmarkStart w:id="1216" w:name="_Toc452471608"/>
      <w:bookmarkStart w:id="1217" w:name="_Toc452472103"/>
      <w:bookmarkStart w:id="1218" w:name="_Toc452472585"/>
      <w:bookmarkStart w:id="1219" w:name="_Toc452473067"/>
      <w:bookmarkStart w:id="1220" w:name="_Toc452473575"/>
      <w:bookmarkStart w:id="1221" w:name="_Toc452474017"/>
      <w:bookmarkStart w:id="1222" w:name="_Toc452474458"/>
      <w:bookmarkStart w:id="1223" w:name="_Toc452474900"/>
      <w:bookmarkStart w:id="1224" w:name="_Toc452549666"/>
      <w:bookmarkStart w:id="1225" w:name="_Toc452467380"/>
      <w:bookmarkStart w:id="1226" w:name="_Toc452469180"/>
      <w:bookmarkStart w:id="1227" w:name="_Toc452469648"/>
      <w:bookmarkStart w:id="1228" w:name="_Toc452470631"/>
      <w:bookmarkStart w:id="1229" w:name="_Toc452471123"/>
      <w:bookmarkStart w:id="1230" w:name="_Toc452471609"/>
      <w:bookmarkStart w:id="1231" w:name="_Toc452472104"/>
      <w:bookmarkStart w:id="1232" w:name="_Toc452472586"/>
      <w:bookmarkStart w:id="1233" w:name="_Toc452473068"/>
      <w:bookmarkStart w:id="1234" w:name="_Toc452473576"/>
      <w:bookmarkStart w:id="1235" w:name="_Toc452474018"/>
      <w:bookmarkStart w:id="1236" w:name="_Toc452474459"/>
      <w:bookmarkStart w:id="1237" w:name="_Toc452474901"/>
      <w:bookmarkStart w:id="1238" w:name="_Toc452549667"/>
      <w:bookmarkStart w:id="1239" w:name="_Toc183833960"/>
      <w:bookmarkStart w:id="1240" w:name="_Toc183846672"/>
      <w:bookmarkStart w:id="1241" w:name="_Toc183849637"/>
      <w:bookmarkStart w:id="1242" w:name="_Toc183852511"/>
      <w:bookmarkStart w:id="1243" w:name="_Toc183856516"/>
      <w:bookmarkStart w:id="1244" w:name="_Toc183858537"/>
      <w:bookmarkStart w:id="1245" w:name="_Toc45254966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354E86">
        <w:rPr>
          <w:rFonts w:ascii="Times New Roman" w:hAnsi="Times New Roman" w:cs="Times New Roman"/>
        </w:rPr>
        <w:t>A létesítmények és az építési munka jellemzői</w:t>
      </w:r>
      <w:bookmarkEnd w:id="605"/>
      <w:bookmarkEnd w:id="606"/>
      <w:bookmarkEnd w:id="607"/>
      <w:bookmarkEnd w:id="608"/>
      <w:bookmarkEnd w:id="1239"/>
      <w:bookmarkEnd w:id="1240"/>
      <w:bookmarkEnd w:id="1241"/>
      <w:bookmarkEnd w:id="1242"/>
      <w:bookmarkEnd w:id="1243"/>
      <w:bookmarkEnd w:id="1244"/>
      <w:bookmarkEnd w:id="1245"/>
    </w:p>
    <w:p w14:paraId="5B0CC135" w14:textId="77777777" w:rsidR="00EF69A3" w:rsidRPr="00354E86" w:rsidRDefault="001348E3" w:rsidP="0076594B">
      <w:pPr>
        <w:rPr>
          <w:rFonts w:ascii="Times New Roman" w:hAnsi="Times New Roman"/>
        </w:rPr>
      </w:pPr>
      <w:r w:rsidRPr="00354E86">
        <w:rPr>
          <w:rFonts w:ascii="Times New Roman" w:hAnsi="Times New Roman"/>
        </w:rPr>
        <w:t xml:space="preserve">A létesítmények és az építési munka jellemzőit, jelenlegi állapotára vonatkozó információkat jelen kötet további pontjai, </w:t>
      </w:r>
      <w:proofErr w:type="spellStart"/>
      <w:r w:rsidRPr="00354E86">
        <w:rPr>
          <w:rFonts w:ascii="Times New Roman" w:hAnsi="Times New Roman"/>
        </w:rPr>
        <w:t>iletve</w:t>
      </w:r>
      <w:proofErr w:type="spellEnd"/>
      <w:r w:rsidRPr="00354E86">
        <w:rPr>
          <w:rFonts w:ascii="Times New Roman" w:hAnsi="Times New Roman"/>
        </w:rPr>
        <w:t xml:space="preserve"> az indikatív dokumentációk tartalmazzák.</w:t>
      </w:r>
    </w:p>
    <w:p w14:paraId="135CE82C" w14:textId="77777777" w:rsidR="0089694C" w:rsidRPr="00354E86" w:rsidRDefault="001348E3" w:rsidP="00354E86">
      <w:pPr>
        <w:pStyle w:val="Cmsor20"/>
        <w:tabs>
          <w:tab w:val="clear" w:pos="3554"/>
        </w:tabs>
        <w:ind w:left="567"/>
        <w:rPr>
          <w:rFonts w:ascii="Times New Roman" w:hAnsi="Times New Roman" w:cs="Times New Roman"/>
        </w:rPr>
      </w:pPr>
      <w:bookmarkStart w:id="1246" w:name="_Toc451272700"/>
      <w:bookmarkStart w:id="1247" w:name="_Toc451274252"/>
      <w:bookmarkStart w:id="1248" w:name="_Toc451859213"/>
      <w:bookmarkStart w:id="1249" w:name="_Toc452106411"/>
      <w:bookmarkStart w:id="1250" w:name="_Toc452108446"/>
      <w:bookmarkStart w:id="1251" w:name="_Toc452116551"/>
      <w:bookmarkStart w:id="1252" w:name="_Toc452116734"/>
      <w:bookmarkStart w:id="1253" w:name="_Toc452467382"/>
      <w:bookmarkStart w:id="1254" w:name="_Toc452469182"/>
      <w:bookmarkStart w:id="1255" w:name="_Toc452469650"/>
      <w:bookmarkStart w:id="1256" w:name="_Toc452470633"/>
      <w:bookmarkStart w:id="1257" w:name="_Toc452471125"/>
      <w:bookmarkStart w:id="1258" w:name="_Toc452471611"/>
      <w:bookmarkStart w:id="1259" w:name="_Toc452472106"/>
      <w:bookmarkStart w:id="1260" w:name="_Toc452472588"/>
      <w:bookmarkStart w:id="1261" w:name="_Toc452473070"/>
      <w:bookmarkStart w:id="1262" w:name="_Toc452473578"/>
      <w:bookmarkStart w:id="1263" w:name="_Toc452474020"/>
      <w:bookmarkStart w:id="1264" w:name="_Toc452474461"/>
      <w:bookmarkStart w:id="1265" w:name="_Toc452474903"/>
      <w:bookmarkStart w:id="1266" w:name="_Toc452549669"/>
      <w:bookmarkStart w:id="1267" w:name="_Toc451272701"/>
      <w:bookmarkStart w:id="1268" w:name="_Toc451274253"/>
      <w:bookmarkStart w:id="1269" w:name="_Toc451859214"/>
      <w:bookmarkStart w:id="1270" w:name="_Toc452106412"/>
      <w:bookmarkStart w:id="1271" w:name="_Toc452108447"/>
      <w:bookmarkStart w:id="1272" w:name="_Toc452116552"/>
      <w:bookmarkStart w:id="1273" w:name="_Toc452116735"/>
      <w:bookmarkStart w:id="1274" w:name="_Toc452467383"/>
      <w:bookmarkStart w:id="1275" w:name="_Toc452469183"/>
      <w:bookmarkStart w:id="1276" w:name="_Toc452469651"/>
      <w:bookmarkStart w:id="1277" w:name="_Toc452470634"/>
      <w:bookmarkStart w:id="1278" w:name="_Toc452471126"/>
      <w:bookmarkStart w:id="1279" w:name="_Toc452471612"/>
      <w:bookmarkStart w:id="1280" w:name="_Toc452472107"/>
      <w:bookmarkStart w:id="1281" w:name="_Toc452472589"/>
      <w:bookmarkStart w:id="1282" w:name="_Toc452473071"/>
      <w:bookmarkStart w:id="1283" w:name="_Toc452473579"/>
      <w:bookmarkStart w:id="1284" w:name="_Toc452474021"/>
      <w:bookmarkStart w:id="1285" w:name="_Toc452474462"/>
      <w:bookmarkStart w:id="1286" w:name="_Toc452474904"/>
      <w:bookmarkStart w:id="1287" w:name="_Toc452549670"/>
      <w:bookmarkStart w:id="1288" w:name="_Toc183753876"/>
      <w:bookmarkStart w:id="1289" w:name="_Toc183833964"/>
      <w:bookmarkStart w:id="1290" w:name="_Toc183846676"/>
      <w:bookmarkStart w:id="1291" w:name="_Toc183849641"/>
      <w:bookmarkStart w:id="1292" w:name="_Toc183852515"/>
      <w:bookmarkStart w:id="1293" w:name="_Toc183856520"/>
      <w:bookmarkStart w:id="1294" w:name="_Toc183858541"/>
      <w:bookmarkStart w:id="1295" w:name="_Toc452549671"/>
      <w:bookmarkStart w:id="1296" w:name="_Toc156701705"/>
      <w:bookmarkStart w:id="1297" w:name="_Toc157850218"/>
      <w:bookmarkStart w:id="1298" w:name="_Toc166402860"/>
      <w:bookmarkStart w:id="1299" w:name="_Toc183490428"/>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354E86">
        <w:rPr>
          <w:rFonts w:ascii="Times New Roman" w:hAnsi="Times New Roman" w:cs="Times New Roman"/>
        </w:rPr>
        <w:t>Teljesítménykövetelmények</w:t>
      </w:r>
      <w:bookmarkEnd w:id="1288"/>
      <w:bookmarkEnd w:id="1289"/>
      <w:bookmarkEnd w:id="1290"/>
      <w:bookmarkEnd w:id="1291"/>
      <w:bookmarkEnd w:id="1292"/>
      <w:bookmarkEnd w:id="1293"/>
      <w:bookmarkEnd w:id="1294"/>
      <w:bookmarkEnd w:id="1295"/>
    </w:p>
    <w:p w14:paraId="6E439242" w14:textId="77777777" w:rsidR="00200751" w:rsidRPr="00354E86" w:rsidRDefault="001348E3">
      <w:pPr>
        <w:spacing w:before="120" w:after="120"/>
        <w:rPr>
          <w:rFonts w:ascii="Times New Roman" w:hAnsi="Times New Roman"/>
        </w:rPr>
      </w:pPr>
      <w:r w:rsidRPr="00354E86">
        <w:rPr>
          <w:rFonts w:ascii="Times New Roman" w:hAnsi="Times New Roman"/>
        </w:rPr>
        <w:t xml:space="preserve">A létesítményeknek a szerződés eredményeképpen jelen kötet további pontjaiban </w:t>
      </w:r>
      <w:proofErr w:type="spellStart"/>
      <w:r w:rsidRPr="00354E86">
        <w:rPr>
          <w:rFonts w:ascii="Times New Roman" w:hAnsi="Times New Roman"/>
        </w:rPr>
        <w:t>röügzített</w:t>
      </w:r>
      <w:proofErr w:type="spellEnd"/>
      <w:r w:rsidRPr="00354E86">
        <w:rPr>
          <w:rFonts w:ascii="Times New Roman" w:hAnsi="Times New Roman"/>
        </w:rPr>
        <w:t xml:space="preserve"> fő teljesítménykövetelményeknek kell megfelelnie.</w:t>
      </w:r>
    </w:p>
    <w:p w14:paraId="314EE99C" w14:textId="77777777" w:rsidR="0089694C" w:rsidRPr="00354E86" w:rsidRDefault="001348E3" w:rsidP="00354E86">
      <w:pPr>
        <w:pStyle w:val="Cmsor20"/>
        <w:tabs>
          <w:tab w:val="clear" w:pos="3554"/>
        </w:tabs>
        <w:ind w:left="567"/>
        <w:rPr>
          <w:rFonts w:ascii="Times New Roman" w:hAnsi="Times New Roman" w:cs="Times New Roman"/>
        </w:rPr>
      </w:pPr>
      <w:bookmarkStart w:id="1300" w:name="_Toc452549672"/>
      <w:r w:rsidRPr="00354E86">
        <w:rPr>
          <w:rFonts w:ascii="Times New Roman" w:hAnsi="Times New Roman" w:cs="Times New Roman"/>
        </w:rPr>
        <w:t>Szabványok, előírások</w:t>
      </w:r>
      <w:bookmarkEnd w:id="1300"/>
    </w:p>
    <w:p w14:paraId="3B64D46C" w14:textId="77777777" w:rsidR="004748EF" w:rsidRPr="00354E86" w:rsidRDefault="001348E3" w:rsidP="004748EF">
      <w:pPr>
        <w:rPr>
          <w:rFonts w:ascii="Times New Roman" w:hAnsi="Times New Roman"/>
        </w:rPr>
      </w:pPr>
      <w:r w:rsidRPr="00354E86">
        <w:rPr>
          <w:rFonts w:ascii="Times New Roman" w:hAnsi="Times New Roman"/>
          <w:bCs/>
        </w:rPr>
        <w:t>Vállalkozó a mindenkor hatályos építőipari kivitelezési tevékenységre vonatkozó jogszabályok, kormányrendeletek, szabványok, általános érvényű és eseti előírások, így különösen a statikai követelmények, valamint a szakmai, minőségi, környezetvédelmi, biztonsági előírások megtartásával szakszerűen, valamennyi kötelező dokumentum átadásával köteles vállalását megvalósítania, dokumentálnia.</w:t>
      </w:r>
    </w:p>
    <w:p w14:paraId="26360967" w14:textId="77777777" w:rsidR="004748EF" w:rsidRPr="00354E86" w:rsidRDefault="001348E3" w:rsidP="004748EF">
      <w:pPr>
        <w:spacing w:before="120" w:after="120"/>
        <w:rPr>
          <w:rFonts w:ascii="Times New Roman" w:hAnsi="Times New Roman"/>
        </w:rPr>
      </w:pPr>
      <w:r w:rsidRPr="00354E86">
        <w:rPr>
          <w:rFonts w:ascii="Times New Roman" w:hAnsi="Times New Roman"/>
        </w:rPr>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w:t>
      </w:r>
      <w:proofErr w:type="spellStart"/>
      <w:r w:rsidRPr="00354E86">
        <w:rPr>
          <w:rFonts w:ascii="Times New Roman" w:hAnsi="Times New Roman"/>
        </w:rPr>
        <w:t>hővédelem</w:t>
      </w:r>
      <w:proofErr w:type="spellEnd"/>
      <w:r w:rsidRPr="00354E86">
        <w:rPr>
          <w:rFonts w:ascii="Times New Roman" w:hAnsi="Times New Roman"/>
        </w:rPr>
        <w:t xml:space="preserve">). </w:t>
      </w:r>
    </w:p>
    <w:p w14:paraId="021389EA" w14:textId="77777777" w:rsidR="004748EF" w:rsidRPr="00354E86" w:rsidRDefault="001348E3" w:rsidP="004748EF">
      <w:pPr>
        <w:spacing w:before="120" w:after="120"/>
        <w:rPr>
          <w:rFonts w:ascii="Times New Roman" w:hAnsi="Times New Roman"/>
        </w:rPr>
      </w:pPr>
      <w:r w:rsidRPr="00354E86">
        <w:rPr>
          <w:rFonts w:ascii="Times New Roman" w:hAnsi="Times New Roman"/>
        </w:rPr>
        <w:t xml:space="preserve">Egy adott célra való építési termék megfelelőségét harmonizált szabvány által szabályozott építési termék esetében, vagy ha a termék megfelel egy, a termék vonatkozásában kiadott európai műszaki értékelésnek, a gyártónak forgalomba hozatalkor kiállított </w:t>
      </w:r>
      <w:r w:rsidRPr="00354E86">
        <w:rPr>
          <w:rFonts w:ascii="Times New Roman" w:hAnsi="Times New Roman"/>
          <w:b/>
        </w:rPr>
        <w:t>teljesítmény-nyilatkozattal</w:t>
      </w:r>
      <w:r w:rsidRPr="00354E86">
        <w:rPr>
          <w:rFonts w:ascii="Times New Roman" w:hAnsi="Times New Roman"/>
        </w:rPr>
        <w:t xml:space="preserve"> kell igazolni. Továbbá a teherbíró szerkezetek megfelelőségét EUROCODE számítással kell igazolni.</w:t>
      </w:r>
    </w:p>
    <w:p w14:paraId="429E9326" w14:textId="77777777" w:rsidR="004748EF" w:rsidRPr="00354E86" w:rsidRDefault="001348E3" w:rsidP="004748EF">
      <w:pPr>
        <w:spacing w:before="120" w:after="120"/>
        <w:rPr>
          <w:rFonts w:ascii="Times New Roman" w:hAnsi="Times New Roman"/>
        </w:rPr>
      </w:pPr>
      <w:r w:rsidRPr="00354E86">
        <w:rPr>
          <w:rFonts w:ascii="Times New Roman" w:hAnsi="Times New Roman"/>
        </w:rPr>
        <w:t>Vállalkozónak a jelen dokumentációban 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az Ajánlatkérési Dokumentációban szereplőkre.</w:t>
      </w:r>
    </w:p>
    <w:p w14:paraId="587FFB09" w14:textId="77777777" w:rsidR="004748EF" w:rsidRPr="00354E86" w:rsidRDefault="001348E3" w:rsidP="004748EF">
      <w:pPr>
        <w:spacing w:before="120" w:after="120"/>
        <w:rPr>
          <w:rFonts w:ascii="Times New Roman" w:hAnsi="Times New Roman"/>
        </w:rPr>
      </w:pPr>
      <w:r w:rsidRPr="00354E86">
        <w:rPr>
          <w:rFonts w:ascii="Times New Roman" w:hAnsi="Times New Roman"/>
        </w:rPr>
        <w:t>Hacsak másképpen meg nem határozzák, valamennyi technológiát, berendezést, felszerelést és anyagot úgy kell szolgáltatni, valamint a munkát is úgy kell kivitelezni, hogy megfeleljen a Ajánlatkérési Dokumentációban szereplő, valamint a jogszabály által kötelezően alkalmazandónak előírt magyar nemzeti szabványok legutolsó kiadásában rögzített követelményeknek.</w:t>
      </w:r>
    </w:p>
    <w:p w14:paraId="40CE7E22" w14:textId="77777777" w:rsidR="004748EF" w:rsidRPr="00354E86" w:rsidRDefault="001348E3" w:rsidP="004748EF">
      <w:pPr>
        <w:spacing w:before="120" w:after="120"/>
        <w:rPr>
          <w:rFonts w:ascii="Times New Roman" w:hAnsi="Times New Roman"/>
        </w:rPr>
      </w:pPr>
      <w:r w:rsidRPr="00354E86">
        <w:rPr>
          <w:rFonts w:ascii="Times New Roman" w:hAnsi="Times New Roman"/>
        </w:rPr>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14:paraId="4CC9AD7A" w14:textId="77777777" w:rsidR="004748EF" w:rsidRPr="00354E86" w:rsidRDefault="001348E3" w:rsidP="004748EF">
      <w:pPr>
        <w:spacing w:before="120" w:after="120"/>
        <w:rPr>
          <w:rFonts w:ascii="Times New Roman" w:hAnsi="Times New Roman"/>
        </w:rPr>
      </w:pPr>
      <w:r w:rsidRPr="00354E86">
        <w:rPr>
          <w:rFonts w:ascii="Times New Roman" w:hAnsi="Times New Roman"/>
        </w:rPr>
        <w:t xml:space="preserve">A Vállalkozónak a beépített anyagok, szerkezetek, technológiák előírásoknak való megfelelőségét </w:t>
      </w:r>
      <w:proofErr w:type="spellStart"/>
      <w:r w:rsidRPr="00354E86">
        <w:rPr>
          <w:rFonts w:ascii="Times New Roman" w:hAnsi="Times New Roman"/>
        </w:rPr>
        <w:t>-a</w:t>
      </w:r>
      <w:proofErr w:type="spellEnd"/>
      <w:r w:rsidRPr="00354E86">
        <w:rPr>
          <w:rFonts w:ascii="Times New Roman" w:hAnsi="Times New Roman"/>
        </w:rPr>
        <w:t xml:space="preserve"> Mérnök kérésére- a vonatkozó szabványok bemutatásával is igazolnia kell.</w:t>
      </w:r>
    </w:p>
    <w:p w14:paraId="7010F3F7" w14:textId="77777777" w:rsidR="004748EF" w:rsidRPr="00354E86" w:rsidRDefault="001348E3" w:rsidP="004748EF">
      <w:pPr>
        <w:spacing w:before="120" w:after="120"/>
        <w:rPr>
          <w:rFonts w:ascii="Times New Roman" w:hAnsi="Times New Roman"/>
        </w:rPr>
      </w:pPr>
      <w:r w:rsidRPr="00354E86">
        <w:rPr>
          <w:rFonts w:ascii="Times New Roman" w:hAnsi="Times New Roman"/>
        </w:rPr>
        <w:lastRenderedPageBreak/>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 A végzett munkákról átfogóan és a szakipari részekre vonatkozóan kivitelezői nyilatkozatot kell kiadni, mellékelve a szükséges minősítéseket, beépített anyagokról teljesítménynyilatkozatot, jogosultságokat és mérési jegyzőkönyveket.</w:t>
      </w:r>
    </w:p>
    <w:p w14:paraId="556C31FB" w14:textId="77777777" w:rsidR="004748EF" w:rsidRPr="00354E86" w:rsidRDefault="001348E3" w:rsidP="004748EF">
      <w:pPr>
        <w:spacing w:before="120" w:after="120"/>
        <w:rPr>
          <w:rFonts w:ascii="Times New Roman" w:hAnsi="Times New Roman"/>
        </w:rPr>
      </w:pPr>
      <w:r w:rsidRPr="00354E86">
        <w:rPr>
          <w:rFonts w:ascii="Times New Roman" w:hAnsi="Times New Roman"/>
        </w:rPr>
        <w:t>A nem szabályozott import termékeknek az ÉMI hivatalos alkalmazási engedélyével kell rendelkezniük.</w:t>
      </w:r>
    </w:p>
    <w:p w14:paraId="32C64FB6" w14:textId="77777777" w:rsidR="004748EF" w:rsidRPr="00354E86" w:rsidRDefault="004748EF" w:rsidP="0050214C">
      <w:pPr>
        <w:spacing w:before="120" w:after="120"/>
        <w:rPr>
          <w:rFonts w:ascii="Times New Roman" w:hAnsi="Times New Roman"/>
          <w:color w:val="C00000"/>
        </w:rPr>
      </w:pPr>
    </w:p>
    <w:p w14:paraId="7CECD7AC" w14:textId="77777777" w:rsidR="0089694C" w:rsidRPr="00354E86" w:rsidRDefault="001348E3" w:rsidP="00354E86">
      <w:pPr>
        <w:pStyle w:val="Cmsor30"/>
        <w:tabs>
          <w:tab w:val="clear" w:pos="5966"/>
          <w:tab w:val="num" w:pos="720"/>
        </w:tabs>
        <w:ind w:left="720"/>
        <w:rPr>
          <w:rFonts w:ascii="Times New Roman" w:hAnsi="Times New Roman"/>
          <w:b w:val="0"/>
        </w:rPr>
      </w:pPr>
      <w:bookmarkStart w:id="1301" w:name="_Toc452549673"/>
      <w:bookmarkStart w:id="1302" w:name="_Toc452549674"/>
      <w:bookmarkStart w:id="1303" w:name="_Toc452549675"/>
      <w:bookmarkStart w:id="1304" w:name="_Toc452549676"/>
      <w:bookmarkStart w:id="1305" w:name="_Toc452549677"/>
      <w:bookmarkStart w:id="1306" w:name="_Toc452549678"/>
      <w:bookmarkStart w:id="1307" w:name="_Toc452549679"/>
      <w:bookmarkStart w:id="1308" w:name="_Toc452549680"/>
      <w:bookmarkStart w:id="1309" w:name="_Toc452549681"/>
      <w:bookmarkStart w:id="1310" w:name="_Toc452549682"/>
      <w:bookmarkStart w:id="1311" w:name="_Toc452549683"/>
      <w:bookmarkStart w:id="1312" w:name="_Toc452549684"/>
      <w:bookmarkStart w:id="1313" w:name="_Toc452549685"/>
      <w:bookmarkStart w:id="1314" w:name="_Toc452549686"/>
      <w:bookmarkStart w:id="1315" w:name="_Toc452549687"/>
      <w:bookmarkStart w:id="1316" w:name="_Toc452549688"/>
      <w:bookmarkStart w:id="1317" w:name="_Toc452549689"/>
      <w:bookmarkStart w:id="1318" w:name="_Toc452549690"/>
      <w:bookmarkStart w:id="1319" w:name="_Toc452549691"/>
      <w:bookmarkStart w:id="1320" w:name="_Toc452549692"/>
      <w:bookmarkStart w:id="1321" w:name="_Toc452549693"/>
      <w:bookmarkStart w:id="1322" w:name="_Toc452549694"/>
      <w:bookmarkStart w:id="1323" w:name="_Toc452549695"/>
      <w:bookmarkStart w:id="1324" w:name="_Toc452549696"/>
      <w:bookmarkStart w:id="1325" w:name="_Toc452549697"/>
      <w:bookmarkStart w:id="1326" w:name="_Toc452549698"/>
      <w:bookmarkStart w:id="1327" w:name="_Toc452549699"/>
      <w:bookmarkStart w:id="1328" w:name="_Toc452549700"/>
      <w:bookmarkStart w:id="1329" w:name="_Toc452549701"/>
      <w:bookmarkStart w:id="1330" w:name="_Toc452549702"/>
      <w:bookmarkStart w:id="1331" w:name="_Toc452549703"/>
      <w:bookmarkStart w:id="1332" w:name="_Toc452549704"/>
      <w:bookmarkStart w:id="1333" w:name="_Toc452549705"/>
      <w:bookmarkStart w:id="1334" w:name="_Toc452549706"/>
      <w:bookmarkStart w:id="1335" w:name="_Toc452549707"/>
      <w:bookmarkStart w:id="1336" w:name="_Toc452549708"/>
      <w:bookmarkStart w:id="1337" w:name="_Toc452549709"/>
      <w:bookmarkStart w:id="1338" w:name="_Toc452549710"/>
      <w:bookmarkStart w:id="1339" w:name="_Toc452549711"/>
      <w:bookmarkStart w:id="1340" w:name="_Toc452549712"/>
      <w:bookmarkStart w:id="1341" w:name="_Toc452549713"/>
      <w:bookmarkStart w:id="1342" w:name="_Toc452549714"/>
      <w:bookmarkStart w:id="1343" w:name="_Toc452549715"/>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354E86">
        <w:rPr>
          <w:rFonts w:ascii="Times New Roman" w:hAnsi="Times New Roman" w:cs="Times New Roman"/>
        </w:rPr>
        <w:t>Beton és vasbeton szerkezetek</w:t>
      </w:r>
      <w:bookmarkEnd w:id="1343"/>
    </w:p>
    <w:p w14:paraId="251AEA88"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Általános előírások</w:t>
      </w:r>
    </w:p>
    <w:p w14:paraId="14A41F6D"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 és vasbeton szerkezetek betontechnológiáját az MSZ 4798-1:2004 (továbbiakban MSZ 4798-1) nemzeti szabvány alapulvételével, de szükség szerint azt meghaladóan kell kialakítani. Ez az alapelv attól függetlenül alkalmazandó, hogy a műtárgyat a régi nemzeti (MSZ 15022 szabványsorozat) vagy az új, európai tervezési szabványok (</w:t>
      </w:r>
      <w:proofErr w:type="spellStart"/>
      <w:r w:rsidRPr="00354E86">
        <w:rPr>
          <w:rFonts w:ascii="Times New Roman" w:hAnsi="Times New Roman"/>
        </w:rPr>
        <w:t>Eurocode</w:t>
      </w:r>
      <w:proofErr w:type="spellEnd"/>
      <w:r w:rsidRPr="00354E86">
        <w:rPr>
          <w:rFonts w:ascii="Times New Roman" w:hAnsi="Times New Roman"/>
        </w:rPr>
        <w:t xml:space="preserve"> 2 stb.) szerint tervezik.</w:t>
      </w:r>
    </w:p>
    <w:p w14:paraId="77565F07"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MSZ 4798-1 szabvány a beton műszaki feltételeit, teljesítőképességét, készítését és megfelelőségét szabályozó MSZ EN 206-1:2002 (továbbiakban MSZ EN 206-1) európai szabvány nemzeti alkalmazási feltétele. </w:t>
      </w:r>
    </w:p>
    <w:p w14:paraId="478885DB"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építés betontechnológiája tehát legyen összhangban az európai előírásokkal, de azt meghaladó nemzeti követelményeket is tartalmazhat. </w:t>
      </w:r>
    </w:p>
    <w:p w14:paraId="5B83F534"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Környezeti osztály</w:t>
      </w:r>
    </w:p>
    <w:p w14:paraId="7062B324"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beton, illetve a felhasználásával készült beton és vasbeton szerkezet akkor tartós, ha az erőtani és alakváltozási  igénybevételeket, valamint a környezeti hatásokat megfelelő karbantartás mellett a használati (tervezési) élettartam alatt, az MSZ 4798-1 szabvány szerint károsodás nélkül viseli. A tervezett műtárgyak használati élettartama legalább 100 év. </w:t>
      </w:r>
    </w:p>
    <w:p w14:paraId="157F5176" w14:textId="77777777" w:rsidR="0050214C" w:rsidRPr="00354E86" w:rsidRDefault="001348E3" w:rsidP="0050214C">
      <w:pPr>
        <w:spacing w:before="120" w:after="120"/>
        <w:rPr>
          <w:rFonts w:ascii="Times New Roman" w:hAnsi="Times New Roman"/>
        </w:rPr>
      </w:pPr>
      <w:r w:rsidRPr="00354E86">
        <w:rPr>
          <w:rFonts w:ascii="Times New Roman" w:hAnsi="Times New Roman"/>
        </w:rPr>
        <w:t>A tartósság követelményének a beton csak akkor felelhet meg, ha elsődleges feltételként az összetétele, a tömörsége bedolgozott állapotban, a szilárdulási folyamata (utókezelés) olyan beton-szövetszerkezetet eredményeznek, amely a majdani erőtani és alakváltozási követelményeken túl a környezeti követelményeknek is megfelel.</w:t>
      </w:r>
    </w:p>
    <w:p w14:paraId="5064C633"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 vizsgálata</w:t>
      </w:r>
    </w:p>
    <w:p w14:paraId="4514846B"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 vizsgálatát az MSZ 4798-1 szabványban előírt módszerekkel kell vizsgálni.</w:t>
      </w:r>
    </w:p>
    <w:p w14:paraId="3F28DA4F"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Építési anyagok</w:t>
      </w:r>
    </w:p>
    <w:p w14:paraId="1D4BCF95"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építkezés során csak a 3/2003.(I.25) </w:t>
      </w:r>
      <w:proofErr w:type="spellStart"/>
      <w:r w:rsidRPr="00354E86">
        <w:rPr>
          <w:rFonts w:ascii="Times New Roman" w:hAnsi="Times New Roman"/>
        </w:rPr>
        <w:t>BM-GKM-KvVM</w:t>
      </w:r>
      <w:proofErr w:type="spellEnd"/>
      <w:r w:rsidRPr="00354E86">
        <w:rPr>
          <w:rFonts w:ascii="Times New Roman" w:hAnsi="Times New Roman"/>
        </w:rPr>
        <w:t xml:space="preserve"> együttes rendelet szerinti megfelelőség igazolással rendelkező anyagot, építési terméket szabad felhasználni, beépíteni. </w:t>
      </w:r>
    </w:p>
    <w:p w14:paraId="00675A87"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.Cement</w:t>
      </w:r>
    </w:p>
    <w:p w14:paraId="1808A6E4" w14:textId="77777777" w:rsidR="0050214C" w:rsidRPr="00354E86" w:rsidRDefault="001348E3" w:rsidP="0050214C">
      <w:pPr>
        <w:spacing w:before="120" w:after="120"/>
        <w:rPr>
          <w:rFonts w:ascii="Times New Roman" w:hAnsi="Times New Roman"/>
        </w:rPr>
      </w:pPr>
      <w:r w:rsidRPr="00354E86">
        <w:rPr>
          <w:rFonts w:ascii="Times New Roman" w:hAnsi="Times New Roman"/>
        </w:rPr>
        <w:t>Az építkezés során beton és vasbeton szerkezetek készítéséhez a következő cementfajtákat szabad felhasználni:</w:t>
      </w:r>
    </w:p>
    <w:p w14:paraId="1EF73500"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MSZ EN 197-1 szerinti, általános felhasználású cementek közül:</w:t>
      </w:r>
    </w:p>
    <w:p w14:paraId="0CB8FD60"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 fajtájú portlandcementet,</w:t>
      </w:r>
    </w:p>
    <w:p w14:paraId="2FDD16A8"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II fajtájú összetett portlandcementet,</w:t>
      </w:r>
    </w:p>
    <w:p w14:paraId="4FBAE925"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lastRenderedPageBreak/>
        <w:t xml:space="preserve">CEM III fajtájú </w:t>
      </w:r>
      <w:proofErr w:type="spellStart"/>
      <w:r w:rsidRPr="00354E86">
        <w:rPr>
          <w:rFonts w:ascii="Times New Roman" w:hAnsi="Times New Roman"/>
        </w:rPr>
        <w:t>kohósalakcementet</w:t>
      </w:r>
      <w:proofErr w:type="spellEnd"/>
      <w:r w:rsidRPr="00354E86">
        <w:rPr>
          <w:rFonts w:ascii="Times New Roman" w:hAnsi="Times New Roman"/>
        </w:rPr>
        <w:t>;</w:t>
      </w:r>
    </w:p>
    <w:p w14:paraId="508F2089"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MSZ 4737-1 szerinti cementek közül:</w:t>
      </w:r>
    </w:p>
    <w:p w14:paraId="1DDFF76C"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 xml:space="preserve">szulfátálló különleges portlandcementet és </w:t>
      </w:r>
      <w:proofErr w:type="spellStart"/>
      <w:r w:rsidRPr="00354E86">
        <w:rPr>
          <w:rFonts w:ascii="Times New Roman" w:hAnsi="Times New Roman"/>
        </w:rPr>
        <w:t>kohósalakcementet</w:t>
      </w:r>
      <w:proofErr w:type="spellEnd"/>
      <w:r w:rsidRPr="00354E86">
        <w:rPr>
          <w:rFonts w:ascii="Times New Roman" w:hAnsi="Times New Roman"/>
        </w:rPr>
        <w:t xml:space="preserve"> (S),</w:t>
      </w:r>
    </w:p>
    <w:p w14:paraId="3423A0EF"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mérsékelten szulfátálló különleges portlandcementet (MS).</w:t>
      </w:r>
    </w:p>
    <w:p w14:paraId="55E1BB3A" w14:textId="77777777" w:rsidR="0050214C" w:rsidRPr="00354E86" w:rsidRDefault="001348E3" w:rsidP="0050214C">
      <w:pPr>
        <w:spacing w:before="120" w:after="120"/>
        <w:rPr>
          <w:rFonts w:ascii="Times New Roman" w:hAnsi="Times New Roman"/>
        </w:rPr>
      </w:pPr>
      <w:r w:rsidRPr="00354E86">
        <w:rPr>
          <w:rFonts w:ascii="Times New Roman" w:hAnsi="Times New Roman"/>
        </w:rPr>
        <w:t>A fenti cementfajtákat az alábbi megkötésekkel szabad alkalmazni:</w:t>
      </w:r>
    </w:p>
    <w:p w14:paraId="4FD88812"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II fajtájú 32,5 szilárdsági osztályú portlandcementet legfeljebb C40/50 nyomószilárdsági osztályú beton készítéséhez szabad használni;</w:t>
      </w:r>
    </w:p>
    <w:p w14:paraId="40E8F8E0"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 xml:space="preserve">CEM III/A 32,5 jelű </w:t>
      </w:r>
      <w:proofErr w:type="spellStart"/>
      <w:r w:rsidRPr="00354E86">
        <w:rPr>
          <w:rFonts w:ascii="Times New Roman" w:hAnsi="Times New Roman"/>
        </w:rPr>
        <w:t>kohósalakcement</w:t>
      </w:r>
      <w:proofErr w:type="spellEnd"/>
      <w:r w:rsidRPr="00354E86">
        <w:rPr>
          <w:rFonts w:ascii="Times New Roman" w:hAnsi="Times New Roman"/>
        </w:rPr>
        <w:t xml:space="preserve"> legfeljebb C40/50 beton-nyomószilárdsági osztályig szabad használni;</w:t>
      </w:r>
    </w:p>
    <w:p w14:paraId="44A07727"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 xml:space="preserve">CEM III/B 32,5 jelű </w:t>
      </w:r>
      <w:proofErr w:type="spellStart"/>
      <w:r w:rsidRPr="00354E86">
        <w:rPr>
          <w:rFonts w:ascii="Times New Roman" w:hAnsi="Times New Roman"/>
        </w:rPr>
        <w:t>kohósalakcement</w:t>
      </w:r>
      <w:proofErr w:type="spellEnd"/>
      <w:r w:rsidRPr="00354E86">
        <w:rPr>
          <w:rFonts w:ascii="Times New Roman" w:hAnsi="Times New Roman"/>
        </w:rPr>
        <w:t xml:space="preserve"> legfeljebb C35/45 beton-nyomószilárdsági osztályig szabad használni.</w:t>
      </w:r>
    </w:p>
    <w:p w14:paraId="5B07DB79" w14:textId="77777777" w:rsidR="0050214C" w:rsidRPr="00354E86" w:rsidRDefault="0050214C" w:rsidP="0050214C">
      <w:pPr>
        <w:pStyle w:val="Felsorols2"/>
        <w:numPr>
          <w:ilvl w:val="0"/>
          <w:numId w:val="0"/>
        </w:numPr>
        <w:suppressAutoHyphens/>
        <w:rPr>
          <w:rFonts w:ascii="Times New Roman" w:hAnsi="Times New Roman"/>
        </w:rPr>
      </w:pPr>
    </w:p>
    <w:p w14:paraId="577B95A9"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Kiegészítő anyagok</w:t>
      </w:r>
    </w:p>
    <w:p w14:paraId="3B295308"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beton készítéséhez különböző okokból (pl. péptartalom növelése, </w:t>
      </w:r>
      <w:proofErr w:type="spellStart"/>
      <w:r w:rsidRPr="00354E86">
        <w:rPr>
          <w:rFonts w:ascii="Times New Roman" w:hAnsi="Times New Roman"/>
        </w:rPr>
        <w:t>sóállóság</w:t>
      </w:r>
      <w:proofErr w:type="spellEnd"/>
      <w:r w:rsidRPr="00354E86">
        <w:rPr>
          <w:rFonts w:ascii="Times New Roman" w:hAnsi="Times New Roman"/>
        </w:rPr>
        <w:t xml:space="preserve"> javítása, vízáteresztő képesség csökkentése, szilárdság növelése stb.) szükség lehet </w:t>
      </w:r>
      <w:proofErr w:type="spellStart"/>
      <w:r w:rsidRPr="00354E86">
        <w:rPr>
          <w:rFonts w:ascii="Times New Roman" w:hAnsi="Times New Roman"/>
        </w:rPr>
        <w:t>kiegészítőanyagok</w:t>
      </w:r>
      <w:proofErr w:type="spellEnd"/>
      <w:r w:rsidRPr="00354E86">
        <w:rPr>
          <w:rFonts w:ascii="Times New Roman" w:hAnsi="Times New Roman"/>
        </w:rPr>
        <w:t xml:space="preserve"> (MSZ 4798-1 szerinti 1. vagy 2. típusú) adagolására. Szilárd vagy folyadék halmazállapotú </w:t>
      </w:r>
      <w:proofErr w:type="spellStart"/>
      <w:r w:rsidRPr="00354E86">
        <w:rPr>
          <w:rFonts w:ascii="Times New Roman" w:hAnsi="Times New Roman"/>
        </w:rPr>
        <w:t>kiegészítőanyagok</w:t>
      </w:r>
      <w:proofErr w:type="spellEnd"/>
      <w:r w:rsidRPr="00354E86">
        <w:rPr>
          <w:rFonts w:ascii="Times New Roman" w:hAnsi="Times New Roman"/>
        </w:rPr>
        <w:t xml:space="preserve"> (kőliszt, </w:t>
      </w:r>
      <w:proofErr w:type="spellStart"/>
      <w:r w:rsidRPr="00354E86">
        <w:rPr>
          <w:rFonts w:ascii="Times New Roman" w:hAnsi="Times New Roman"/>
        </w:rPr>
        <w:t>szilikapor</w:t>
      </w:r>
      <w:proofErr w:type="spellEnd"/>
      <w:r w:rsidRPr="00354E86">
        <w:rPr>
          <w:rFonts w:ascii="Times New Roman" w:hAnsi="Times New Roman"/>
        </w:rPr>
        <w:t xml:space="preserve">, őrölt pernye, őrölt kohósalak, ill. </w:t>
      </w:r>
      <w:proofErr w:type="spellStart"/>
      <w:r w:rsidRPr="00354E86">
        <w:rPr>
          <w:rFonts w:ascii="Times New Roman" w:hAnsi="Times New Roman"/>
        </w:rPr>
        <w:t>szilikaszuszpenzió</w:t>
      </w:r>
      <w:proofErr w:type="spellEnd"/>
      <w:r w:rsidRPr="00354E86">
        <w:rPr>
          <w:rFonts w:ascii="Times New Roman" w:hAnsi="Times New Roman"/>
        </w:rPr>
        <w:t xml:space="preserve">, </w:t>
      </w:r>
      <w:proofErr w:type="spellStart"/>
      <w:r w:rsidRPr="00354E86">
        <w:rPr>
          <w:rFonts w:ascii="Times New Roman" w:hAnsi="Times New Roman"/>
        </w:rPr>
        <w:t>műanyagdiszperzió</w:t>
      </w:r>
      <w:proofErr w:type="spellEnd"/>
      <w:r w:rsidRPr="00354E86">
        <w:rPr>
          <w:rFonts w:ascii="Times New Roman" w:hAnsi="Times New Roman"/>
        </w:rPr>
        <w:t xml:space="preserve"> stb.) minőségi jellemzőit a forgalmazónak vizsgálati jegyzőkönyvvel is igazolnia kell. A vizsgálati jegyzőkönyvben fel kell tüntetni a </w:t>
      </w:r>
      <w:proofErr w:type="spellStart"/>
      <w:r w:rsidRPr="00354E86">
        <w:rPr>
          <w:rFonts w:ascii="Times New Roman" w:hAnsi="Times New Roman"/>
        </w:rPr>
        <w:t>kiegészítőanyag</w:t>
      </w:r>
      <w:proofErr w:type="spellEnd"/>
      <w:r w:rsidRPr="00354E86">
        <w:rPr>
          <w:rFonts w:ascii="Times New Roman" w:hAnsi="Times New Roman"/>
        </w:rPr>
        <w:t xml:space="preserve"> fajtáját, a származási helyet és a gyártás időpontját. </w:t>
      </w:r>
    </w:p>
    <w:p w14:paraId="3B631D31"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Adalékanyagok</w:t>
      </w:r>
    </w:p>
    <w:p w14:paraId="6463BEFC"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beton készítéséhez csak mosott és osztályozott homok, kavics és homokos kavics frakciót, illetve zúzottkő vagy </w:t>
      </w:r>
      <w:proofErr w:type="spellStart"/>
      <w:r w:rsidRPr="00354E86">
        <w:rPr>
          <w:rFonts w:ascii="Times New Roman" w:hAnsi="Times New Roman"/>
        </w:rPr>
        <w:t>zúzottkavics</w:t>
      </w:r>
      <w:proofErr w:type="spellEnd"/>
      <w:r w:rsidRPr="00354E86">
        <w:rPr>
          <w:rFonts w:ascii="Times New Roman" w:hAnsi="Times New Roman"/>
        </w:rPr>
        <w:t xml:space="preserve"> frakciót szabad felhasználni. </w:t>
      </w:r>
    </w:p>
    <w:p w14:paraId="61A2AFBF" w14:textId="77777777" w:rsidR="0050214C" w:rsidRPr="00354E86" w:rsidRDefault="001348E3" w:rsidP="0050214C">
      <w:pPr>
        <w:spacing w:before="120" w:after="120"/>
        <w:rPr>
          <w:rFonts w:ascii="Times New Roman" w:hAnsi="Times New Roman"/>
        </w:rPr>
      </w:pPr>
      <w:r w:rsidRPr="00354E86">
        <w:rPr>
          <w:rFonts w:ascii="Times New Roman" w:hAnsi="Times New Roman"/>
        </w:rPr>
        <w:t>Az adalékanyag frakció típusát és a keverék összetételét alkalmassági vizsgálattal kell kiválasztani.</w:t>
      </w:r>
    </w:p>
    <w:p w14:paraId="393D294C"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adalékanyagok elégítsék ki az MSZ 4798-1 szabvány követelményeit. A zúzottkő és </w:t>
      </w:r>
      <w:proofErr w:type="spellStart"/>
      <w:r w:rsidRPr="00354E86">
        <w:rPr>
          <w:rFonts w:ascii="Times New Roman" w:hAnsi="Times New Roman"/>
        </w:rPr>
        <w:t>zúzottkavics</w:t>
      </w:r>
      <w:proofErr w:type="spellEnd"/>
      <w:r w:rsidRPr="00354E86">
        <w:rPr>
          <w:rFonts w:ascii="Times New Roman" w:hAnsi="Times New Roman"/>
        </w:rPr>
        <w:t xml:space="preserve"> frakciók feleljenek meg az ÚT 2-3.601 útügyi műszaki előírás követelményeinek is.</w:t>
      </w:r>
    </w:p>
    <w:p w14:paraId="7A662C8F"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XK3(H) környezeti (igénybevételi) osztályú kopásálló beton </w:t>
      </w:r>
      <w:smartTag w:uri="urn:schemas-microsoft-com:office:smarttags" w:element="metricconverter">
        <w:smartTagPr>
          <w:attr w:name="ProductID" w:val="4 mm"/>
        </w:smartTagPr>
        <w:r w:rsidRPr="00354E86">
          <w:rPr>
            <w:rFonts w:ascii="Times New Roman" w:hAnsi="Times New Roman"/>
          </w:rPr>
          <w:t>4 mm</w:t>
        </w:r>
      </w:smartTag>
      <w:r w:rsidRPr="00354E86">
        <w:rPr>
          <w:rFonts w:ascii="Times New Roman" w:hAnsi="Times New Roman"/>
        </w:rPr>
        <w:t xml:space="preserve"> feletti adalékanyaga legalább </w:t>
      </w:r>
      <w:proofErr w:type="spellStart"/>
      <w:r w:rsidRPr="00354E86">
        <w:rPr>
          <w:rFonts w:ascii="Times New Roman" w:hAnsi="Times New Roman"/>
        </w:rPr>
        <w:t>Kf-A</w:t>
      </w:r>
      <w:proofErr w:type="spellEnd"/>
      <w:r w:rsidRPr="00354E86">
        <w:rPr>
          <w:rFonts w:ascii="Times New Roman" w:hAnsi="Times New Roman"/>
        </w:rPr>
        <w:t xml:space="preserve"> kőzetfizikai csoportú, KZ termékosztályú bazalt zúzottkő legyen.  </w:t>
      </w:r>
    </w:p>
    <w:p w14:paraId="3CC875FE"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Keverővíz</w:t>
      </w:r>
    </w:p>
    <w:p w14:paraId="7163577B" w14:textId="77777777" w:rsidR="0050214C" w:rsidRPr="00354E86" w:rsidRDefault="001348E3" w:rsidP="0050214C">
      <w:pPr>
        <w:spacing w:before="120" w:after="120"/>
        <w:rPr>
          <w:rFonts w:ascii="Times New Roman" w:hAnsi="Times New Roman"/>
        </w:rPr>
      </w:pPr>
      <w:r w:rsidRPr="00354E86">
        <w:rPr>
          <w:rFonts w:ascii="Times New Roman" w:hAnsi="Times New Roman"/>
        </w:rPr>
        <w:t>A keverővíz lehetőleg ivóvíz legyen, általában nem lehet gyógyvíz, ásványvíz, talajvíz, kellemetlen szagú, színezett, zavaros, habzó, pezsgő víz. Vezetékes ivóvizet a betonkészítés bármely folyamatában vizsgálat nélkül szabad használni. Amennyiben a keverővíz nem, vagy nem teljes egészében vezetékes ivóvíz, akkor be kell tartani az MSZ EN 1008 szabvány szerinti követelményeket.</w:t>
      </w:r>
    </w:p>
    <w:p w14:paraId="0B1FEB18"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adalékanyag mosására és a beton utókezelésére használt víz feleljen meg a keverővízzel szemben támasztott követelményeknek. </w:t>
      </w:r>
    </w:p>
    <w:p w14:paraId="628AB04A" w14:textId="77777777" w:rsidR="0050214C" w:rsidRPr="00354E86" w:rsidRDefault="001348E3" w:rsidP="0050214C">
      <w:pPr>
        <w:spacing w:before="120" w:after="120"/>
        <w:rPr>
          <w:rFonts w:ascii="Times New Roman" w:hAnsi="Times New Roman"/>
          <w:i/>
        </w:rPr>
      </w:pPr>
      <w:proofErr w:type="spellStart"/>
      <w:r w:rsidRPr="00354E86">
        <w:rPr>
          <w:rFonts w:ascii="Times New Roman" w:hAnsi="Times New Roman"/>
          <w:i/>
        </w:rPr>
        <w:t>Betonadalékszerek</w:t>
      </w:r>
      <w:proofErr w:type="spellEnd"/>
    </w:p>
    <w:p w14:paraId="7D99E60A" w14:textId="77777777" w:rsidR="0050214C" w:rsidRPr="00354E86" w:rsidRDefault="001348E3" w:rsidP="0050214C">
      <w:pPr>
        <w:spacing w:before="120" w:after="120"/>
        <w:rPr>
          <w:rFonts w:ascii="Times New Roman" w:hAnsi="Times New Roman"/>
        </w:rPr>
      </w:pPr>
      <w:r w:rsidRPr="00354E86">
        <w:rPr>
          <w:rFonts w:ascii="Times New Roman" w:hAnsi="Times New Roman"/>
        </w:rPr>
        <w:t>Az adalékszerekre vonatkozó minőségi követelmények a MSZ EN 934-2 szabványban, a mintavételre és megfelelőség-ellenőrzésre vonatkozó előírások az MSZ EN 934-6 szabványban találhatók. Az alkalmazás során az MSZ 4798-1 szabvány adalékszerekre vonatkozó fejezete szerint kell eljárni.</w:t>
      </w:r>
    </w:p>
    <w:p w14:paraId="141B01B3" w14:textId="77777777" w:rsidR="0050214C" w:rsidRPr="00354E86" w:rsidRDefault="001348E3" w:rsidP="0050214C">
      <w:pPr>
        <w:spacing w:before="120" w:after="120"/>
        <w:rPr>
          <w:rFonts w:ascii="Times New Roman" w:hAnsi="Times New Roman"/>
        </w:rPr>
      </w:pPr>
      <w:r w:rsidRPr="00354E86">
        <w:rPr>
          <w:rFonts w:ascii="Times New Roman" w:hAnsi="Times New Roman"/>
        </w:rPr>
        <w:lastRenderedPageBreak/>
        <w:t xml:space="preserve">Az adalékszerek viszonylag kis mennyiségben fejtik ki hatásukat, adagolásuk felső határa beton és vasbeton esetén a cementtartalomra vetített 5 </w:t>
      </w:r>
      <w:proofErr w:type="spellStart"/>
      <w:r w:rsidRPr="00354E86">
        <w:rPr>
          <w:rFonts w:ascii="Times New Roman" w:hAnsi="Times New Roman"/>
        </w:rPr>
        <w:t>tömeg%</w:t>
      </w:r>
      <w:proofErr w:type="spellEnd"/>
      <w:r w:rsidRPr="00354E86">
        <w:rPr>
          <w:rFonts w:ascii="Times New Roman" w:hAnsi="Times New Roman"/>
        </w:rPr>
        <w:t>.</w:t>
      </w:r>
    </w:p>
    <w:p w14:paraId="6B1CF170"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adalékszernek az alkalmazott cementtel való összeférhetőségét igazolni kell. </w:t>
      </w:r>
    </w:p>
    <w:p w14:paraId="5067457B"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Bármilyen adalékszert csak úgy szabad használni, ahogy azt már a betonkeverék tervezésénél figyelembe vették, és az alkalmassági vizsgálat is az adott adalékszerrel készült. </w:t>
      </w:r>
    </w:p>
    <w:p w14:paraId="24E159D3"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felhasználásra kerülő beton adalékszer biztonsági adatlapját a gyártótól illetve a forgalmazótól be kell szerezni, mert az adalékszer veszélyességére, tárolására, valamint az egészséget nem veszélyeztető munkavégzés feltételeire ez ad tájékoztatást. </w:t>
      </w:r>
    </w:p>
    <w:p w14:paraId="743FBAD5"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Betonacél</w:t>
      </w:r>
    </w:p>
    <w:p w14:paraId="4BEF6CA6"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betonacél elégítse ki az MSZ EN 1992-1-1 szabvány követelményeit .</w:t>
      </w:r>
    </w:p>
    <w:p w14:paraId="3B27EC1B" w14:textId="77777777" w:rsidR="0050214C" w:rsidRPr="00354E86" w:rsidRDefault="001348E3" w:rsidP="0050214C">
      <w:pPr>
        <w:spacing w:before="120" w:after="120"/>
        <w:rPr>
          <w:rFonts w:ascii="Times New Roman" w:hAnsi="Times New Roman"/>
        </w:rPr>
      </w:pPr>
      <w:r w:rsidRPr="00354E86">
        <w:rPr>
          <w:rFonts w:ascii="Times New Roman" w:hAnsi="Times New Roman"/>
        </w:rPr>
        <w:t>A vasbeton szerkezetekbe olyan MSZ EN 10080 szabvány szerinti (vagy annak megfelelő, a közeljövőben visszavonásra kerülő MSZ 339 ill. MSZ 5761 szerinti) hegeszthető betonacél és hegesztett síkháló építhető be, amely esetén a folyáshatár 5 százalékos alulmaradási hányadhoz tartozó jellemző értéke legalább 500 N/mm2, és szívóssági (</w:t>
      </w:r>
      <w:proofErr w:type="spellStart"/>
      <w:r w:rsidRPr="00354E86">
        <w:rPr>
          <w:rFonts w:ascii="Times New Roman" w:hAnsi="Times New Roman"/>
        </w:rPr>
        <w:t>duktilitási</w:t>
      </w:r>
      <w:proofErr w:type="spellEnd"/>
      <w:r w:rsidRPr="00354E86">
        <w:rPr>
          <w:rFonts w:ascii="Times New Roman" w:hAnsi="Times New Roman"/>
        </w:rPr>
        <w:t>) osztálya „B”. A „B”. szívóssági (</w:t>
      </w:r>
      <w:proofErr w:type="spellStart"/>
      <w:r w:rsidRPr="00354E86">
        <w:rPr>
          <w:rFonts w:ascii="Times New Roman" w:hAnsi="Times New Roman"/>
        </w:rPr>
        <w:t>duktilitási</w:t>
      </w:r>
      <w:proofErr w:type="spellEnd"/>
      <w:r w:rsidRPr="00354E86">
        <w:rPr>
          <w:rFonts w:ascii="Times New Roman" w:hAnsi="Times New Roman"/>
        </w:rPr>
        <w:t xml:space="preserve">) osztályban a szakítószilárdság és a folyáshatár jellemző értékének hányadosa legalább 1,08, és a legnagyobb húzóerőhöz tartozó nyúlás jellemző értéke legalább 5,0 %. </w:t>
      </w:r>
    </w:p>
    <w:p w14:paraId="05998C72"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betonfedés szükséges mértékéről az MSZ 4798-1 szabvány I. melléklete rendelkezik.</w:t>
      </w:r>
    </w:p>
    <w:p w14:paraId="6EADB393"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Tilos a betonacélokat hegesztéssel, vagy akár csak fűzővarratokkal egymáshoz, vagy más egyéb acélból készült merevítő szerkezethez kapcsolni. Tilos a betonacélokhoz hegesztéssel rögzíteni bármilyen bebetonozandó acélelemet. (pl. </w:t>
      </w:r>
      <w:proofErr w:type="spellStart"/>
      <w:r w:rsidRPr="00354E86">
        <w:rPr>
          <w:rFonts w:ascii="Times New Roman" w:hAnsi="Times New Roman"/>
        </w:rPr>
        <w:t>előregyártott</w:t>
      </w:r>
      <w:proofErr w:type="spellEnd"/>
      <w:r w:rsidRPr="00354E86">
        <w:rPr>
          <w:rFonts w:ascii="Times New Roman" w:hAnsi="Times New Roman"/>
        </w:rPr>
        <w:t xml:space="preserve"> szegélyelem rögzítő szerkezete, víznyelő, korlátoszlop stb.) </w:t>
      </w:r>
    </w:p>
    <w:p w14:paraId="18CEF728"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Betonfedés</w:t>
      </w:r>
    </w:p>
    <w:p w14:paraId="56EC6A9C"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megfelelő betonfedés előírásáért a tervező, az előírt vastagság betartásáért a kivitelező felel (MSZ 4798-1:2004). </w:t>
      </w:r>
    </w:p>
    <w:p w14:paraId="46C2BB89"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Kivitelezés</w:t>
      </w:r>
    </w:p>
    <w:p w14:paraId="37A160F2"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 és vasbeton szerkezet építés főbb kivitelezési szempontjait az MSZ ENV 13670-1 szabványtervezet és az MSZ 4798-1 szabvány L. melléklete alapján a  kell végezni.</w:t>
      </w:r>
    </w:p>
    <w:p w14:paraId="4510E627" w14:textId="77777777" w:rsidR="0050214C" w:rsidRPr="00354E86" w:rsidRDefault="001348E3" w:rsidP="0050214C">
      <w:pPr>
        <w:spacing w:before="120" w:after="120"/>
        <w:rPr>
          <w:rFonts w:ascii="Times New Roman" w:hAnsi="Times New Roman"/>
        </w:rPr>
      </w:pPr>
      <w:r w:rsidRPr="00354E86">
        <w:rPr>
          <w:rFonts w:ascii="Times New Roman" w:hAnsi="Times New Roman"/>
        </w:rPr>
        <w:t>A kész beton és vasbeton szerkezet vagy szerkezeti elem átadásakor a betontechnológiai utasítás szerinti mintavételi és minősítési tervben megtervezett vizsgálatok eredményei alapján minősítési dokumentációt kell összeállítani. Az elkészült szerkezetek ellenőrzését az MSZ ENV 13670-1 szabványtervezet 11. fejezetének vonatkozó szakaszai, valamint a betontechnológiai utasítás rendelkezései szerint kell végezni.</w:t>
      </w:r>
    </w:p>
    <w:p w14:paraId="345A2F86"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Szabvány és műszaki előírás hivatkozások</w:t>
      </w:r>
    </w:p>
    <w:p w14:paraId="02DDFADB" w14:textId="77777777" w:rsidR="0050214C" w:rsidRPr="00354E86" w:rsidRDefault="001348E3" w:rsidP="0050214C">
      <w:pPr>
        <w:spacing w:before="120" w:after="120"/>
        <w:rPr>
          <w:rFonts w:ascii="Times New Roman" w:hAnsi="Times New Roman"/>
        </w:rPr>
      </w:pPr>
      <w:r w:rsidRPr="00354E86">
        <w:rPr>
          <w:rFonts w:ascii="Times New Roman" w:hAnsi="Times New Roman"/>
        </w:rPr>
        <w:t>MSZ 339:1987</w:t>
      </w:r>
      <w:r w:rsidRPr="00354E86">
        <w:rPr>
          <w:rFonts w:ascii="Times New Roman" w:hAnsi="Times New Roman"/>
        </w:rPr>
        <w:tab/>
        <w:t>Melegen hengerelt betonacél (visszavonási szándék: 2007. május 1.)</w:t>
      </w:r>
    </w:p>
    <w:p w14:paraId="18ED4880"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4737-1:2002</w:t>
      </w:r>
      <w:r w:rsidRPr="00354E86">
        <w:rPr>
          <w:rFonts w:ascii="Times New Roman" w:hAnsi="Times New Roman"/>
        </w:rPr>
        <w:tab/>
        <w:t>Különleges cementek. 1. rész: Szulfátálló cementfajták</w:t>
      </w:r>
    </w:p>
    <w:p w14:paraId="62031F08"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4798-1:2004</w:t>
      </w:r>
      <w:r w:rsidRPr="00354E86">
        <w:rPr>
          <w:rFonts w:ascii="Times New Roman" w:hAnsi="Times New Roman"/>
        </w:rPr>
        <w:tab/>
        <w:t>Beton. 1. rész: Műszaki feltételek, teljesítőképesség, készítés és megfelelőség, valamint az MSZ EN 206-1 alkalmazási feltételei Magyarországon</w:t>
      </w:r>
    </w:p>
    <w:p w14:paraId="2CCA6028" w14:textId="77777777" w:rsidR="0050214C" w:rsidRPr="00354E86" w:rsidRDefault="001348E3" w:rsidP="0050214C">
      <w:pPr>
        <w:spacing w:before="120" w:after="120"/>
        <w:rPr>
          <w:rFonts w:ascii="Times New Roman" w:hAnsi="Times New Roman"/>
        </w:rPr>
      </w:pPr>
      <w:r w:rsidRPr="00354E86">
        <w:rPr>
          <w:rFonts w:ascii="Times New Roman" w:hAnsi="Times New Roman"/>
        </w:rPr>
        <w:t>MSZ 5761:1987</w:t>
      </w:r>
      <w:r w:rsidRPr="00354E86">
        <w:rPr>
          <w:rFonts w:ascii="Times New Roman" w:hAnsi="Times New Roman"/>
        </w:rPr>
        <w:tab/>
        <w:t>Hegesztett síkháló vasbeton szerkezetekhez (visszavonási szándék: 2007. május 1.)</w:t>
      </w:r>
    </w:p>
    <w:p w14:paraId="6AD7A7BC" w14:textId="77777777" w:rsidR="0050214C" w:rsidRPr="00354E86" w:rsidRDefault="001348E3" w:rsidP="0050214C">
      <w:pPr>
        <w:spacing w:before="120" w:after="120"/>
        <w:rPr>
          <w:rFonts w:ascii="Times New Roman" w:hAnsi="Times New Roman"/>
        </w:rPr>
      </w:pPr>
      <w:r w:rsidRPr="00354E86">
        <w:rPr>
          <w:rFonts w:ascii="Times New Roman" w:hAnsi="Times New Roman"/>
        </w:rPr>
        <w:t>MSZ 18290-1:1981</w:t>
      </w:r>
      <w:r w:rsidRPr="00354E86">
        <w:rPr>
          <w:rFonts w:ascii="Times New Roman" w:hAnsi="Times New Roman"/>
        </w:rPr>
        <w:tab/>
        <w:t xml:space="preserve">Építési kőanyagok felületi tulajdonságainak vizsgálata. Kopási vizsgálat </w:t>
      </w:r>
      <w:proofErr w:type="spellStart"/>
      <w:r w:rsidRPr="00354E86">
        <w:rPr>
          <w:rFonts w:ascii="Times New Roman" w:hAnsi="Times New Roman"/>
        </w:rPr>
        <w:t>Böhme-módszerrel</w:t>
      </w:r>
      <w:proofErr w:type="spellEnd"/>
    </w:p>
    <w:p w14:paraId="6E4AC2E4" w14:textId="77777777" w:rsidR="0050214C" w:rsidRPr="00354E86" w:rsidRDefault="001348E3" w:rsidP="0050214C">
      <w:pPr>
        <w:spacing w:before="120" w:after="120"/>
        <w:rPr>
          <w:rFonts w:ascii="Times New Roman" w:hAnsi="Times New Roman"/>
        </w:rPr>
      </w:pPr>
      <w:r w:rsidRPr="00354E86">
        <w:rPr>
          <w:rFonts w:ascii="Times New Roman" w:hAnsi="Times New Roman"/>
        </w:rPr>
        <w:lastRenderedPageBreak/>
        <w:t>MSZ EN 197-1:2000</w:t>
      </w:r>
      <w:r w:rsidRPr="00354E86">
        <w:rPr>
          <w:rFonts w:ascii="Times New Roman" w:hAnsi="Times New Roman"/>
        </w:rPr>
        <w:tab/>
        <w:t>Cement. 1. rész: Az általános felhasználású cementek összetétele, követelményei és megfelelőségi feltételei</w:t>
      </w:r>
    </w:p>
    <w:p w14:paraId="45239EBD"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206-1:2002</w:t>
      </w:r>
      <w:r w:rsidRPr="00354E86">
        <w:rPr>
          <w:rFonts w:ascii="Times New Roman" w:hAnsi="Times New Roman"/>
        </w:rPr>
        <w:tab/>
        <w:t>Beton. 1. rész: Műszaki feltételek, teljesítőképesség, készítés és megfelelőség</w:t>
      </w:r>
    </w:p>
    <w:p w14:paraId="028D8085"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934-2:2002</w:t>
      </w:r>
      <w:r w:rsidRPr="00354E86">
        <w:rPr>
          <w:rFonts w:ascii="Times New Roman" w:hAnsi="Times New Roman"/>
        </w:rPr>
        <w:tab/>
        <w:t xml:space="preserve">Adalékszerek betonhoz, habarcshoz és </w:t>
      </w:r>
      <w:proofErr w:type="spellStart"/>
      <w:r w:rsidRPr="00354E86">
        <w:rPr>
          <w:rFonts w:ascii="Times New Roman" w:hAnsi="Times New Roman"/>
        </w:rPr>
        <w:t>injektálóhabarcs-hoz</w:t>
      </w:r>
      <w:proofErr w:type="spellEnd"/>
      <w:r w:rsidRPr="00354E86">
        <w:rPr>
          <w:rFonts w:ascii="Times New Roman" w:hAnsi="Times New Roman"/>
        </w:rPr>
        <w:t xml:space="preserve">. </w:t>
      </w:r>
      <w:r w:rsidRPr="00354E86">
        <w:rPr>
          <w:rFonts w:ascii="Times New Roman" w:hAnsi="Times New Roman"/>
        </w:rPr>
        <w:br/>
        <w:t xml:space="preserve">2. rész: </w:t>
      </w:r>
      <w:proofErr w:type="spellStart"/>
      <w:r w:rsidRPr="00354E86">
        <w:rPr>
          <w:rFonts w:ascii="Times New Roman" w:hAnsi="Times New Roman"/>
        </w:rPr>
        <w:t>Betonadalékszerek</w:t>
      </w:r>
      <w:proofErr w:type="spellEnd"/>
      <w:r w:rsidRPr="00354E86">
        <w:rPr>
          <w:rFonts w:ascii="Times New Roman" w:hAnsi="Times New Roman"/>
        </w:rPr>
        <w:t xml:space="preserve">. </w:t>
      </w:r>
      <w:proofErr w:type="spellStart"/>
      <w:r w:rsidRPr="00354E86">
        <w:rPr>
          <w:rFonts w:ascii="Times New Roman" w:hAnsi="Times New Roman"/>
        </w:rPr>
        <w:t>Fogalommeghatározások</w:t>
      </w:r>
      <w:proofErr w:type="spellEnd"/>
      <w:r w:rsidRPr="00354E86">
        <w:rPr>
          <w:rFonts w:ascii="Times New Roman" w:hAnsi="Times New Roman"/>
        </w:rPr>
        <w:t>, követelmények, megfelelőség, jelölés és címkézés</w:t>
      </w:r>
    </w:p>
    <w:p w14:paraId="09882937"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934-6:2002</w:t>
      </w:r>
      <w:r w:rsidRPr="00354E86">
        <w:rPr>
          <w:rFonts w:ascii="Times New Roman" w:hAnsi="Times New Roman"/>
        </w:rPr>
        <w:tab/>
        <w:t xml:space="preserve">Adalékszerek betonhoz, habarcshoz és </w:t>
      </w:r>
      <w:proofErr w:type="spellStart"/>
      <w:r w:rsidRPr="00354E86">
        <w:rPr>
          <w:rFonts w:ascii="Times New Roman" w:hAnsi="Times New Roman"/>
        </w:rPr>
        <w:t>injektálóhabarcs-hoz</w:t>
      </w:r>
      <w:proofErr w:type="spellEnd"/>
      <w:r w:rsidRPr="00354E86">
        <w:rPr>
          <w:rFonts w:ascii="Times New Roman" w:hAnsi="Times New Roman"/>
        </w:rPr>
        <w:t xml:space="preserve">. </w:t>
      </w:r>
      <w:r w:rsidRPr="00354E86">
        <w:rPr>
          <w:rFonts w:ascii="Times New Roman" w:hAnsi="Times New Roman"/>
        </w:rPr>
        <w:br/>
        <w:t>6. rész: Mintavétel, megfelelőség-ellenőrzés és megfelelőség-értékelés</w:t>
      </w:r>
    </w:p>
    <w:p w14:paraId="47A1CD9E"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1008:2003</w:t>
      </w:r>
      <w:r w:rsidRPr="00354E86">
        <w:rPr>
          <w:rFonts w:ascii="Times New Roman" w:hAnsi="Times New Roman"/>
        </w:rPr>
        <w:tab/>
        <w:t>Keverővíz betonhoz. A betonkeverékhez szükséges víz mintavétele, vizsgálata és alkalmasságának meghatározása, beleértve a betongyártási folyamatból visszanyert vizet is</w:t>
      </w:r>
    </w:p>
    <w:p w14:paraId="2559FE6F"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1992-1-1:2005</w:t>
      </w:r>
      <w:r w:rsidRPr="00354E86">
        <w:rPr>
          <w:rFonts w:ascii="Times New Roman" w:hAnsi="Times New Roman"/>
        </w:rPr>
        <w:tab/>
      </w:r>
      <w:proofErr w:type="spellStart"/>
      <w:r w:rsidRPr="00354E86">
        <w:rPr>
          <w:rFonts w:ascii="Times New Roman" w:hAnsi="Times New Roman"/>
        </w:rPr>
        <w:t>Eurocode</w:t>
      </w:r>
      <w:proofErr w:type="spellEnd"/>
      <w:r w:rsidRPr="00354E86">
        <w:rPr>
          <w:rFonts w:ascii="Times New Roman" w:hAnsi="Times New Roman"/>
        </w:rPr>
        <w:t xml:space="preserve"> 2: Betonszerkezetek tervezése. 1-1. rész: Általános előírások és az épületre vonatkozó szabályok</w:t>
      </w:r>
    </w:p>
    <w:p w14:paraId="08829CED"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1992-1-2:2005</w:t>
      </w:r>
      <w:r w:rsidRPr="00354E86">
        <w:rPr>
          <w:rFonts w:ascii="Times New Roman" w:hAnsi="Times New Roman"/>
        </w:rPr>
        <w:tab/>
      </w:r>
      <w:proofErr w:type="spellStart"/>
      <w:r w:rsidRPr="00354E86">
        <w:rPr>
          <w:rFonts w:ascii="Times New Roman" w:hAnsi="Times New Roman"/>
        </w:rPr>
        <w:t>Eurocode</w:t>
      </w:r>
      <w:proofErr w:type="spellEnd"/>
      <w:r w:rsidRPr="00354E86">
        <w:rPr>
          <w:rFonts w:ascii="Times New Roman" w:hAnsi="Times New Roman"/>
        </w:rPr>
        <w:t xml:space="preserve"> 2: Betonszerkezetek tervezése. 1-2. rész: Általános szabályok. Tervezés tűzterhelésre</w:t>
      </w:r>
    </w:p>
    <w:p w14:paraId="15CAF735"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1992-2:2006</w:t>
      </w:r>
      <w:r w:rsidRPr="00354E86">
        <w:rPr>
          <w:rFonts w:ascii="Times New Roman" w:hAnsi="Times New Roman"/>
        </w:rPr>
        <w:tab/>
      </w:r>
      <w:proofErr w:type="spellStart"/>
      <w:r w:rsidRPr="00354E86">
        <w:rPr>
          <w:rFonts w:ascii="Times New Roman" w:hAnsi="Times New Roman"/>
        </w:rPr>
        <w:t>Eurocode</w:t>
      </w:r>
      <w:proofErr w:type="spellEnd"/>
      <w:r w:rsidRPr="00354E86">
        <w:rPr>
          <w:rFonts w:ascii="Times New Roman" w:hAnsi="Times New Roman"/>
        </w:rPr>
        <w:t xml:space="preserve"> 2: Betonszerkezetek tervezése. 2. rész: Hidak</w:t>
      </w:r>
    </w:p>
    <w:p w14:paraId="267A6E3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1992-3:2006</w:t>
      </w:r>
      <w:r w:rsidRPr="00354E86">
        <w:rPr>
          <w:rFonts w:ascii="Times New Roman" w:hAnsi="Times New Roman"/>
        </w:rPr>
        <w:tab/>
      </w:r>
      <w:proofErr w:type="spellStart"/>
      <w:r w:rsidRPr="00354E86">
        <w:rPr>
          <w:rFonts w:ascii="Times New Roman" w:hAnsi="Times New Roman"/>
        </w:rPr>
        <w:t>Eurocode</w:t>
      </w:r>
      <w:proofErr w:type="spellEnd"/>
      <w:r w:rsidRPr="00354E86">
        <w:rPr>
          <w:rFonts w:ascii="Times New Roman" w:hAnsi="Times New Roman"/>
        </w:rPr>
        <w:t xml:space="preserve"> 2: Betonszerkezetek tervezése. 3. rész: Gátak és folyadéktároló szerkezetek</w:t>
      </w:r>
    </w:p>
    <w:p w14:paraId="41E221A5"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12350-1:2000</w:t>
      </w:r>
      <w:r w:rsidRPr="00354E86">
        <w:rPr>
          <w:rFonts w:ascii="Times New Roman" w:hAnsi="Times New Roman"/>
        </w:rPr>
        <w:tab/>
        <w:t>A friss beton vizsgálata. 1. rész: Mintavétel</w:t>
      </w:r>
    </w:p>
    <w:p w14:paraId="1B319A99"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12350-2:2000</w:t>
      </w:r>
      <w:r w:rsidRPr="00354E86">
        <w:rPr>
          <w:rFonts w:ascii="Times New Roman" w:hAnsi="Times New Roman"/>
        </w:rPr>
        <w:tab/>
        <w:t xml:space="preserve">A friss beton vizsgálata. 2. rész: </w:t>
      </w:r>
      <w:proofErr w:type="spellStart"/>
      <w:r w:rsidRPr="00354E86">
        <w:rPr>
          <w:rFonts w:ascii="Times New Roman" w:hAnsi="Times New Roman"/>
        </w:rPr>
        <w:t>Roskadásvizsgálat</w:t>
      </w:r>
      <w:proofErr w:type="spellEnd"/>
    </w:p>
    <w:p w14:paraId="5904A963"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12350-4:2000</w:t>
      </w:r>
      <w:r w:rsidRPr="00354E86">
        <w:rPr>
          <w:rFonts w:ascii="Times New Roman" w:hAnsi="Times New Roman"/>
        </w:rPr>
        <w:tab/>
        <w:t xml:space="preserve">A friss beton vizsgálata. 4. rész: Tömörödési </w:t>
      </w:r>
      <w:proofErr w:type="spellStart"/>
      <w:r w:rsidRPr="00354E86">
        <w:rPr>
          <w:rFonts w:ascii="Times New Roman" w:hAnsi="Times New Roman"/>
        </w:rPr>
        <w:t>tényezõ</w:t>
      </w:r>
      <w:proofErr w:type="spellEnd"/>
      <w:r w:rsidRPr="00354E86">
        <w:rPr>
          <w:rFonts w:ascii="Times New Roman" w:hAnsi="Times New Roman"/>
        </w:rPr>
        <w:t xml:space="preserve"> (helyesen: Tömörítési mérték)</w:t>
      </w:r>
    </w:p>
    <w:p w14:paraId="22E31196"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12350-5:2000</w:t>
      </w:r>
      <w:r w:rsidRPr="00354E86">
        <w:rPr>
          <w:rFonts w:ascii="Times New Roman" w:hAnsi="Times New Roman"/>
        </w:rPr>
        <w:tab/>
        <w:t xml:space="preserve">A friss beton vizsgálata. 5. rész: </w:t>
      </w:r>
      <w:proofErr w:type="spellStart"/>
      <w:r w:rsidRPr="00354E86">
        <w:rPr>
          <w:rFonts w:ascii="Times New Roman" w:hAnsi="Times New Roman"/>
        </w:rPr>
        <w:t>Terülésmérés</w:t>
      </w:r>
      <w:proofErr w:type="spellEnd"/>
      <w:r w:rsidRPr="00354E86">
        <w:rPr>
          <w:rFonts w:ascii="Times New Roman" w:hAnsi="Times New Roman"/>
        </w:rPr>
        <w:t xml:space="preserve"> </w:t>
      </w:r>
      <w:proofErr w:type="spellStart"/>
      <w:r w:rsidRPr="00354E86">
        <w:rPr>
          <w:rFonts w:ascii="Times New Roman" w:hAnsi="Times New Roman"/>
        </w:rPr>
        <w:t>ejtőasztalon</w:t>
      </w:r>
      <w:proofErr w:type="spellEnd"/>
    </w:p>
    <w:p w14:paraId="7C265A1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12350-6:2000</w:t>
      </w:r>
      <w:r w:rsidRPr="00354E86">
        <w:rPr>
          <w:rFonts w:ascii="Times New Roman" w:hAnsi="Times New Roman"/>
        </w:rPr>
        <w:tab/>
        <w:t>A friss beton vizsgálata. 6. rész: Testsűrűség</w:t>
      </w:r>
    </w:p>
    <w:p w14:paraId="665A2F5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12371:2002</w:t>
      </w:r>
      <w:r w:rsidRPr="00354E86">
        <w:rPr>
          <w:rFonts w:ascii="Times New Roman" w:hAnsi="Times New Roman"/>
        </w:rPr>
        <w:tab/>
        <w:t>Természetes építőkövek vizsgálati módszerei. A fagyállóság meghatározása</w:t>
      </w:r>
    </w:p>
    <w:p w14:paraId="2CD61B0E"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12390-1:2001</w:t>
      </w:r>
      <w:r w:rsidRPr="00354E86">
        <w:rPr>
          <w:rFonts w:ascii="Times New Roman" w:hAnsi="Times New Roman"/>
        </w:rPr>
        <w:tab/>
        <w:t>A megszilárdult beton vizsgálata. 1. rész: A próbatestek és sablonok alak-, méret- és egyéb követelményei</w:t>
      </w:r>
    </w:p>
    <w:p w14:paraId="2CD8BFC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12390-3:2002</w:t>
      </w:r>
      <w:r w:rsidRPr="00354E86">
        <w:rPr>
          <w:rFonts w:ascii="Times New Roman" w:hAnsi="Times New Roman"/>
        </w:rPr>
        <w:tab/>
        <w:t>A megszilárdult beton vizsgálata. 3. rész: A próbatestek nyomószilárdsága</w:t>
      </w:r>
    </w:p>
    <w:p w14:paraId="12411686"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12390-7:2001</w:t>
      </w:r>
      <w:r w:rsidRPr="00354E86">
        <w:rPr>
          <w:rFonts w:ascii="Times New Roman" w:hAnsi="Times New Roman"/>
        </w:rPr>
        <w:tab/>
        <w:t>A megszilárdult beton vizsgálata. 7. rész: A megszilárdult beton testsűrűsége</w:t>
      </w:r>
    </w:p>
    <w:p w14:paraId="6609CA20"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12390-8:2001</w:t>
      </w:r>
      <w:r w:rsidRPr="00354E86">
        <w:rPr>
          <w:rFonts w:ascii="Times New Roman" w:hAnsi="Times New Roman"/>
        </w:rPr>
        <w:tab/>
        <w:t xml:space="preserve">A megszilárdult beton vizsgálata. 8. rész: A vízzáróság vizsgálata </w:t>
      </w:r>
    </w:p>
    <w:p w14:paraId="209C175A" w14:textId="77777777" w:rsidR="0050214C" w:rsidRPr="00354E86" w:rsidRDefault="001348E3" w:rsidP="0050214C">
      <w:pPr>
        <w:spacing w:before="120" w:after="120"/>
        <w:rPr>
          <w:rFonts w:ascii="Times New Roman" w:hAnsi="Times New Roman"/>
        </w:rPr>
      </w:pPr>
      <w:proofErr w:type="spellStart"/>
      <w:r w:rsidRPr="00354E86">
        <w:rPr>
          <w:rFonts w:ascii="Times New Roman" w:hAnsi="Times New Roman"/>
        </w:rPr>
        <w:t>prEN</w:t>
      </w:r>
      <w:proofErr w:type="spellEnd"/>
      <w:r w:rsidRPr="00354E86">
        <w:rPr>
          <w:rFonts w:ascii="Times New Roman" w:hAnsi="Times New Roman"/>
        </w:rPr>
        <w:t xml:space="preserve"> 12390-9:2002</w:t>
      </w:r>
      <w:r w:rsidRPr="00354E86">
        <w:rPr>
          <w:rFonts w:ascii="Times New Roman" w:hAnsi="Times New Roman"/>
        </w:rPr>
        <w:tab/>
        <w:t xml:space="preserve">Testing </w:t>
      </w:r>
      <w:proofErr w:type="spellStart"/>
      <w:r w:rsidRPr="00354E86">
        <w:rPr>
          <w:rFonts w:ascii="Times New Roman" w:hAnsi="Times New Roman"/>
        </w:rPr>
        <w:t>hardened</w:t>
      </w:r>
      <w:proofErr w:type="spellEnd"/>
      <w:r w:rsidRPr="00354E86">
        <w:rPr>
          <w:rFonts w:ascii="Times New Roman" w:hAnsi="Times New Roman"/>
        </w:rPr>
        <w:t xml:space="preserve"> </w:t>
      </w:r>
      <w:proofErr w:type="spellStart"/>
      <w:r w:rsidRPr="00354E86">
        <w:rPr>
          <w:rFonts w:ascii="Times New Roman" w:hAnsi="Times New Roman"/>
        </w:rPr>
        <w:t>concrete</w:t>
      </w:r>
      <w:proofErr w:type="spellEnd"/>
      <w:r w:rsidRPr="00354E86">
        <w:rPr>
          <w:rFonts w:ascii="Times New Roman" w:hAnsi="Times New Roman"/>
        </w:rPr>
        <w:t xml:space="preserve"> – Part 9: </w:t>
      </w:r>
      <w:proofErr w:type="spellStart"/>
      <w:r w:rsidRPr="00354E86">
        <w:rPr>
          <w:rFonts w:ascii="Times New Roman" w:hAnsi="Times New Roman"/>
        </w:rPr>
        <w:t>Freeze-thaw</w:t>
      </w:r>
      <w:proofErr w:type="spellEnd"/>
      <w:r w:rsidRPr="00354E86">
        <w:rPr>
          <w:rFonts w:ascii="Times New Roman" w:hAnsi="Times New Roman"/>
        </w:rPr>
        <w:t xml:space="preserve"> </w:t>
      </w:r>
      <w:proofErr w:type="spellStart"/>
      <w:r w:rsidRPr="00354E86">
        <w:rPr>
          <w:rFonts w:ascii="Times New Roman" w:hAnsi="Times New Roman"/>
        </w:rPr>
        <w:t>resistance</w:t>
      </w:r>
      <w:proofErr w:type="spellEnd"/>
      <w:r w:rsidRPr="00354E86">
        <w:rPr>
          <w:rFonts w:ascii="Times New Roman" w:hAnsi="Times New Roman"/>
        </w:rPr>
        <w:t xml:space="preserve"> – </w:t>
      </w:r>
      <w:proofErr w:type="spellStart"/>
      <w:r w:rsidRPr="00354E86">
        <w:rPr>
          <w:rFonts w:ascii="Times New Roman" w:hAnsi="Times New Roman"/>
        </w:rPr>
        <w:t>Scaling</w:t>
      </w:r>
      <w:proofErr w:type="spellEnd"/>
      <w:r w:rsidRPr="00354E86">
        <w:rPr>
          <w:rFonts w:ascii="Times New Roman" w:hAnsi="Times New Roman"/>
        </w:rPr>
        <w:t xml:space="preserve"> (A megszilárdult beton vizsgálata. 9. rész: Fagy-, </w:t>
      </w:r>
      <w:proofErr w:type="spellStart"/>
      <w:r w:rsidRPr="00354E86">
        <w:rPr>
          <w:rFonts w:ascii="Times New Roman" w:hAnsi="Times New Roman"/>
        </w:rPr>
        <w:t>olvasztósóállóság</w:t>
      </w:r>
      <w:proofErr w:type="spellEnd"/>
      <w:r w:rsidRPr="00354E86">
        <w:rPr>
          <w:rFonts w:ascii="Times New Roman" w:hAnsi="Times New Roman"/>
        </w:rPr>
        <w:t>. Felületi hámlás)</w:t>
      </w:r>
    </w:p>
    <w:p w14:paraId="1F38967D"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13369:2004</w:t>
      </w:r>
      <w:r w:rsidRPr="00354E86">
        <w:rPr>
          <w:rFonts w:ascii="Times New Roman" w:hAnsi="Times New Roman"/>
        </w:rPr>
        <w:tab/>
        <w:t>Előre gyártott betontermékek általános szabályai</w:t>
      </w:r>
    </w:p>
    <w:p w14:paraId="58F1F520"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ENV 13670-1:2000</w:t>
      </w:r>
      <w:r w:rsidRPr="00354E86">
        <w:rPr>
          <w:rFonts w:ascii="Times New Roman" w:hAnsi="Times New Roman"/>
        </w:rPr>
        <w:tab/>
        <w:t>Betonszerkezetek kivitelezése. 1. rész: Általános előírások</w:t>
      </w:r>
    </w:p>
    <w:p w14:paraId="5555C3E9" w14:textId="77777777" w:rsidR="0050214C" w:rsidRPr="00354E86" w:rsidRDefault="001348E3" w:rsidP="0050214C">
      <w:pPr>
        <w:spacing w:before="120" w:after="120"/>
        <w:rPr>
          <w:rFonts w:ascii="Times New Roman" w:hAnsi="Times New Roman"/>
        </w:rPr>
      </w:pPr>
      <w:r w:rsidRPr="00354E86">
        <w:rPr>
          <w:rFonts w:ascii="Times New Roman" w:hAnsi="Times New Roman"/>
        </w:rPr>
        <w:t>ÚT 2-3.601:2006</w:t>
      </w:r>
      <w:r w:rsidRPr="00354E86">
        <w:rPr>
          <w:rFonts w:ascii="Times New Roman" w:hAnsi="Times New Roman"/>
        </w:rPr>
        <w:tab/>
      </w:r>
      <w:r w:rsidR="005C2E5F">
        <w:rPr>
          <w:rFonts w:ascii="Times New Roman" w:hAnsi="Times New Roman"/>
        </w:rPr>
        <w:tab/>
      </w:r>
      <w:r w:rsidRPr="00354E86">
        <w:rPr>
          <w:rFonts w:ascii="Times New Roman" w:hAnsi="Times New Roman"/>
        </w:rPr>
        <w:t xml:space="preserve">Útépítési zúzottkövek és </w:t>
      </w:r>
      <w:proofErr w:type="spellStart"/>
      <w:r w:rsidRPr="00354E86">
        <w:rPr>
          <w:rFonts w:ascii="Times New Roman" w:hAnsi="Times New Roman"/>
        </w:rPr>
        <w:t>zúzottkavicsok</w:t>
      </w:r>
      <w:proofErr w:type="spellEnd"/>
    </w:p>
    <w:p w14:paraId="5649A214" w14:textId="77777777" w:rsidR="0050214C" w:rsidRPr="00354E86" w:rsidRDefault="001348E3" w:rsidP="0050214C">
      <w:pPr>
        <w:spacing w:before="120" w:after="120"/>
        <w:rPr>
          <w:rFonts w:ascii="Times New Roman" w:hAnsi="Times New Roman"/>
        </w:rPr>
      </w:pPr>
      <w:r w:rsidRPr="00354E86">
        <w:rPr>
          <w:rFonts w:ascii="Times New Roman" w:hAnsi="Times New Roman"/>
        </w:rPr>
        <w:t>MSZ-ENV-13670-1 5. fejezet.</w:t>
      </w:r>
      <w:r w:rsidRPr="00354E86">
        <w:rPr>
          <w:rFonts w:ascii="Times New Roman" w:hAnsi="Times New Roman"/>
        </w:rPr>
        <w:tab/>
        <w:t>Állványzat és zsaluzat (tervezet)</w:t>
      </w:r>
    </w:p>
    <w:p w14:paraId="61DBAA56" w14:textId="77777777" w:rsidR="0050214C" w:rsidRPr="00354E86" w:rsidRDefault="0050214C" w:rsidP="0050214C">
      <w:pPr>
        <w:spacing w:before="120" w:after="120"/>
        <w:rPr>
          <w:rFonts w:ascii="Times New Roman" w:hAnsi="Times New Roman"/>
        </w:rPr>
      </w:pPr>
    </w:p>
    <w:p w14:paraId="4322939D" w14:textId="77777777" w:rsidR="0089694C" w:rsidRPr="00354E86" w:rsidRDefault="001348E3" w:rsidP="00354E86">
      <w:pPr>
        <w:pStyle w:val="Cmsor30"/>
        <w:tabs>
          <w:tab w:val="clear" w:pos="5966"/>
          <w:tab w:val="num" w:pos="720"/>
        </w:tabs>
        <w:ind w:left="720"/>
        <w:rPr>
          <w:rFonts w:ascii="Times New Roman" w:hAnsi="Times New Roman"/>
          <w:b w:val="0"/>
        </w:rPr>
      </w:pPr>
      <w:bookmarkStart w:id="1344" w:name="_Toc452549716"/>
      <w:r w:rsidRPr="00354E86">
        <w:rPr>
          <w:rFonts w:ascii="Times New Roman" w:hAnsi="Times New Roman" w:cs="Times New Roman"/>
        </w:rPr>
        <w:t>Útépítés</w:t>
      </w:r>
      <w:bookmarkEnd w:id="1344"/>
    </w:p>
    <w:p w14:paraId="2085B6DE"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Általános előírások</w:t>
      </w:r>
    </w:p>
    <w:p w14:paraId="44C52B67" w14:textId="77777777" w:rsidR="0050214C" w:rsidRDefault="001348E3" w:rsidP="0050214C">
      <w:pPr>
        <w:spacing w:before="120" w:after="120"/>
        <w:rPr>
          <w:rFonts w:ascii="Times New Roman" w:hAnsi="Times New Roman"/>
        </w:rPr>
      </w:pPr>
      <w:r w:rsidRPr="00354E86">
        <w:rPr>
          <w:rFonts w:ascii="Times New Roman" w:hAnsi="Times New Roman"/>
        </w:rPr>
        <w:t>Az útépítés során be kell tartani az összes idevonatkozó szabványt és műszaki előírást.</w:t>
      </w:r>
    </w:p>
    <w:p w14:paraId="5B1EF691" w14:textId="77777777" w:rsidR="00D43EE7" w:rsidRPr="00354E86" w:rsidRDefault="00D43EE7" w:rsidP="0050214C">
      <w:pPr>
        <w:spacing w:before="120" w:after="120"/>
        <w:rPr>
          <w:rFonts w:ascii="Times New Roman" w:hAnsi="Times New Roman"/>
        </w:rPr>
      </w:pPr>
    </w:p>
    <w:p w14:paraId="4DE604F2" w14:textId="77777777" w:rsidR="0050214C" w:rsidRPr="00354E86" w:rsidRDefault="001348E3" w:rsidP="0050214C">
      <w:pPr>
        <w:spacing w:before="120" w:after="120"/>
        <w:rPr>
          <w:rFonts w:ascii="Times New Roman" w:hAnsi="Times New Roman"/>
        </w:rPr>
      </w:pPr>
      <w:r w:rsidRPr="00354E86">
        <w:rPr>
          <w:rFonts w:ascii="Times New Roman" w:hAnsi="Times New Roman"/>
        </w:rPr>
        <w:t>A hivatkozott szabványok jegyzéke</w:t>
      </w:r>
    </w:p>
    <w:p w14:paraId="0C58A3D0" w14:textId="77777777" w:rsidR="0050214C" w:rsidRPr="00354E86" w:rsidRDefault="001348E3" w:rsidP="0050214C">
      <w:pPr>
        <w:spacing w:before="120" w:after="120"/>
        <w:rPr>
          <w:rFonts w:ascii="Times New Roman" w:hAnsi="Times New Roman"/>
        </w:rPr>
      </w:pPr>
      <w:r w:rsidRPr="00354E86">
        <w:rPr>
          <w:rFonts w:ascii="Times New Roman" w:hAnsi="Times New Roman"/>
        </w:rPr>
        <w:t>MSZ 07-3713:1986</w:t>
      </w:r>
      <w:r w:rsidRPr="00354E86">
        <w:rPr>
          <w:rFonts w:ascii="Times New Roman" w:hAnsi="Times New Roman"/>
        </w:rPr>
        <w:tab/>
      </w:r>
      <w:r w:rsidRPr="00354E86">
        <w:rPr>
          <w:rFonts w:ascii="Times New Roman" w:hAnsi="Times New Roman"/>
        </w:rPr>
        <w:tab/>
        <w:t>Közutak tervezése</w:t>
      </w:r>
    </w:p>
    <w:p w14:paraId="3F912B9E"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4751:1991</w:t>
      </w:r>
      <w:r w:rsidRPr="00354E86">
        <w:rPr>
          <w:rFonts w:ascii="Times New Roman" w:hAnsi="Times New Roman"/>
        </w:rPr>
        <w:tab/>
      </w:r>
      <w:r w:rsidRPr="00354E86">
        <w:rPr>
          <w:rFonts w:ascii="Times New Roman" w:hAnsi="Times New Roman"/>
        </w:rPr>
        <w:tab/>
        <w:t>Beton útburkoló elemek</w:t>
      </w:r>
    </w:p>
    <w:p w14:paraId="3F432A0F"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4702-2:1997</w:t>
      </w:r>
      <w:r w:rsidRPr="00354E86">
        <w:rPr>
          <w:rFonts w:ascii="Times New Roman" w:hAnsi="Times New Roman"/>
        </w:rPr>
        <w:tab/>
      </w:r>
      <w:r w:rsidRPr="00354E86">
        <w:rPr>
          <w:rFonts w:ascii="Times New Roman" w:hAnsi="Times New Roman"/>
        </w:rPr>
        <w:tab/>
        <w:t>Cementek. Követelmények és megfelelőségi feltételek</w:t>
      </w:r>
    </w:p>
    <w:p w14:paraId="0EB15D3D" w14:textId="77777777" w:rsidR="0050214C" w:rsidRPr="00354E86" w:rsidRDefault="001348E3" w:rsidP="0050214C">
      <w:pPr>
        <w:spacing w:before="120" w:after="120"/>
        <w:rPr>
          <w:rFonts w:ascii="Times New Roman" w:hAnsi="Times New Roman"/>
        </w:rPr>
      </w:pPr>
      <w:r w:rsidRPr="00354E86">
        <w:rPr>
          <w:rFonts w:ascii="Times New Roman" w:hAnsi="Times New Roman"/>
        </w:rPr>
        <w:t>MSZ 11307-1:1983</w:t>
      </w:r>
      <w:r w:rsidRPr="00354E86">
        <w:rPr>
          <w:rFonts w:ascii="Times New Roman" w:hAnsi="Times New Roman"/>
        </w:rPr>
        <w:tab/>
      </w:r>
      <w:r w:rsidRPr="00354E86">
        <w:rPr>
          <w:rFonts w:ascii="Times New Roman" w:hAnsi="Times New Roman"/>
        </w:rPr>
        <w:tab/>
        <w:t>Úttervezési rajzok. Általános követelmények és rajzjelek</w:t>
      </w:r>
    </w:p>
    <w:p w14:paraId="4552B431" w14:textId="77777777" w:rsidR="0050214C" w:rsidRPr="00354E86" w:rsidRDefault="001348E3" w:rsidP="0050214C">
      <w:pPr>
        <w:spacing w:before="120" w:after="120"/>
        <w:rPr>
          <w:rFonts w:ascii="Times New Roman" w:hAnsi="Times New Roman"/>
        </w:rPr>
      </w:pPr>
      <w:r w:rsidRPr="00354E86">
        <w:rPr>
          <w:rFonts w:ascii="Times New Roman" w:hAnsi="Times New Roman"/>
        </w:rPr>
        <w:t>MSZ 20188-1:1989</w:t>
      </w:r>
      <w:r w:rsidRPr="00354E86">
        <w:rPr>
          <w:rFonts w:ascii="Times New Roman" w:hAnsi="Times New Roman"/>
        </w:rPr>
        <w:tab/>
      </w:r>
      <w:r w:rsidRPr="00354E86">
        <w:rPr>
          <w:rFonts w:ascii="Times New Roman" w:hAnsi="Times New Roman"/>
        </w:rPr>
        <w:tab/>
        <w:t>Közúti jelzőtáblák. Általános előírások</w:t>
      </w:r>
    </w:p>
    <w:p w14:paraId="10D79D23" w14:textId="77777777" w:rsidR="0050214C" w:rsidRPr="00354E86" w:rsidRDefault="001348E3" w:rsidP="0050214C">
      <w:pPr>
        <w:spacing w:before="120" w:after="120"/>
        <w:rPr>
          <w:rFonts w:ascii="Times New Roman" w:hAnsi="Times New Roman"/>
        </w:rPr>
      </w:pPr>
      <w:r w:rsidRPr="00354E86">
        <w:rPr>
          <w:rFonts w:ascii="Times New Roman" w:hAnsi="Times New Roman"/>
        </w:rPr>
        <w:t>MSZ 20190:1988</w:t>
      </w:r>
      <w:r w:rsidRPr="00354E86">
        <w:rPr>
          <w:rFonts w:ascii="Times New Roman" w:hAnsi="Times New Roman"/>
        </w:rPr>
        <w:tab/>
      </w:r>
      <w:r w:rsidRPr="00354E86">
        <w:rPr>
          <w:rFonts w:ascii="Times New Roman" w:hAnsi="Times New Roman"/>
        </w:rPr>
        <w:tab/>
        <w:t>A közúti útlezárás, elkorlátozás és forgalomelterelés elemei</w:t>
      </w:r>
    </w:p>
    <w:p w14:paraId="3AB3F951" w14:textId="77777777" w:rsidR="0050214C" w:rsidRPr="00354E86" w:rsidRDefault="001348E3" w:rsidP="0050214C">
      <w:pPr>
        <w:spacing w:before="120" w:after="120"/>
        <w:rPr>
          <w:rFonts w:ascii="Times New Roman" w:hAnsi="Times New Roman"/>
        </w:rPr>
      </w:pPr>
      <w:r w:rsidRPr="00354E86">
        <w:rPr>
          <w:rFonts w:ascii="Times New Roman" w:hAnsi="Times New Roman"/>
        </w:rPr>
        <w:t>MSZ 15001:1987</w:t>
      </w:r>
      <w:r w:rsidRPr="00354E86">
        <w:rPr>
          <w:rFonts w:ascii="Times New Roman" w:hAnsi="Times New Roman"/>
        </w:rPr>
        <w:tab/>
      </w:r>
      <w:r w:rsidRPr="00354E86">
        <w:rPr>
          <w:rFonts w:ascii="Times New Roman" w:hAnsi="Times New Roman"/>
        </w:rPr>
        <w:tab/>
      </w:r>
      <w:r w:rsidR="00D43EE7">
        <w:rPr>
          <w:rFonts w:ascii="Times New Roman" w:hAnsi="Times New Roman"/>
        </w:rPr>
        <w:t>A</w:t>
      </w:r>
      <w:r w:rsidRPr="00354E86">
        <w:rPr>
          <w:rFonts w:ascii="Times New Roman" w:hAnsi="Times New Roman"/>
        </w:rPr>
        <w:t>lapozások tervezésének általános előírásai</w:t>
      </w:r>
    </w:p>
    <w:p w14:paraId="25707BB5" w14:textId="77777777" w:rsidR="0089694C" w:rsidRPr="00354E86" w:rsidRDefault="0089694C" w:rsidP="00354E86"/>
    <w:p w14:paraId="67469C14" w14:textId="77777777" w:rsidR="0089694C" w:rsidRPr="00354E86" w:rsidRDefault="001348E3" w:rsidP="00354E86">
      <w:pPr>
        <w:pStyle w:val="Cmsor30"/>
        <w:tabs>
          <w:tab w:val="clear" w:pos="5966"/>
          <w:tab w:val="num" w:pos="720"/>
        </w:tabs>
        <w:ind w:left="720"/>
        <w:rPr>
          <w:rFonts w:ascii="Times New Roman" w:hAnsi="Times New Roman"/>
          <w:b w:val="0"/>
        </w:rPr>
      </w:pPr>
      <w:bookmarkStart w:id="1345" w:name="_Toc452549717"/>
      <w:bookmarkStart w:id="1346" w:name="_Toc452549718"/>
      <w:bookmarkStart w:id="1347" w:name="_Toc452549719"/>
      <w:bookmarkStart w:id="1348" w:name="_Toc452549720"/>
      <w:bookmarkStart w:id="1349" w:name="_Toc452549721"/>
      <w:bookmarkStart w:id="1350" w:name="_Toc452549722"/>
      <w:bookmarkStart w:id="1351" w:name="_Toc452549723"/>
      <w:bookmarkStart w:id="1352" w:name="_Toc452549724"/>
      <w:bookmarkStart w:id="1353" w:name="_Toc452549725"/>
      <w:bookmarkStart w:id="1354" w:name="_Toc452549726"/>
      <w:bookmarkStart w:id="1355" w:name="_Toc452549727"/>
      <w:bookmarkStart w:id="1356" w:name="_Toc452549728"/>
      <w:bookmarkStart w:id="1357" w:name="_Toc452549729"/>
      <w:bookmarkStart w:id="1358" w:name="_Toc452549730"/>
      <w:bookmarkStart w:id="1359" w:name="_Toc452549731"/>
      <w:bookmarkStart w:id="1360" w:name="_Toc452549732"/>
      <w:bookmarkStart w:id="1361" w:name="_Toc452549733"/>
      <w:bookmarkStart w:id="1362" w:name="_Toc452549734"/>
      <w:bookmarkStart w:id="1363" w:name="_Toc452549735"/>
      <w:bookmarkStart w:id="1364" w:name="_Toc452549736"/>
      <w:bookmarkStart w:id="1365" w:name="_Toc452549737"/>
      <w:bookmarkStart w:id="1366" w:name="_Toc452549738"/>
      <w:bookmarkStart w:id="1367" w:name="_Toc452549739"/>
      <w:bookmarkStart w:id="1368" w:name="_Toc452549740"/>
      <w:bookmarkStart w:id="1369" w:name="_Toc452549741"/>
      <w:bookmarkStart w:id="1370" w:name="_Toc452549742"/>
      <w:bookmarkStart w:id="1371" w:name="_Toc452549743"/>
      <w:bookmarkStart w:id="1372" w:name="_Toc452549744"/>
      <w:bookmarkStart w:id="1373" w:name="_Toc452549745"/>
      <w:bookmarkStart w:id="1374" w:name="_Toc452549746"/>
      <w:bookmarkStart w:id="1375" w:name="_Toc452549747"/>
      <w:bookmarkStart w:id="1376" w:name="_Toc452549748"/>
      <w:bookmarkStart w:id="1377" w:name="_Toc452549749"/>
      <w:bookmarkStart w:id="1378" w:name="_Toc452549750"/>
      <w:bookmarkStart w:id="1379" w:name="_Toc452549751"/>
      <w:bookmarkStart w:id="1380" w:name="_Toc452549752"/>
      <w:bookmarkStart w:id="1381" w:name="_Toc452549753"/>
      <w:bookmarkStart w:id="1382" w:name="_Toc452549754"/>
      <w:bookmarkStart w:id="1383" w:name="_Toc452549755"/>
      <w:bookmarkStart w:id="1384" w:name="_Toc452549756"/>
      <w:bookmarkStart w:id="1385" w:name="_Toc452549757"/>
      <w:bookmarkStart w:id="1386" w:name="_Toc452549758"/>
      <w:bookmarkStart w:id="1387" w:name="_Toc452549759"/>
      <w:bookmarkStart w:id="1388" w:name="_Toc452549760"/>
      <w:bookmarkStart w:id="1389" w:name="_Toc452549761"/>
      <w:bookmarkStart w:id="1390" w:name="_Toc452549762"/>
      <w:bookmarkStart w:id="1391" w:name="_Toc452549763"/>
      <w:bookmarkStart w:id="1392" w:name="_Toc452549764"/>
      <w:bookmarkStart w:id="1393" w:name="_Toc452549765"/>
      <w:bookmarkStart w:id="1394" w:name="_Toc452549766"/>
      <w:bookmarkStart w:id="1395" w:name="_Toc452549767"/>
      <w:bookmarkStart w:id="1396" w:name="_Toc452549768"/>
      <w:bookmarkStart w:id="1397" w:name="_Toc452549769"/>
      <w:bookmarkStart w:id="1398" w:name="_Toc452549770"/>
      <w:bookmarkStart w:id="1399" w:name="_Toc452549771"/>
      <w:bookmarkStart w:id="1400" w:name="_Toc452549772"/>
      <w:bookmarkStart w:id="1401" w:name="_Toc452549773"/>
      <w:bookmarkStart w:id="1402" w:name="_Toc452549774"/>
      <w:bookmarkStart w:id="1403" w:name="_Toc452549775"/>
      <w:bookmarkStart w:id="1404" w:name="_Toc452549776"/>
      <w:bookmarkStart w:id="1405" w:name="_Toc452549777"/>
      <w:bookmarkStart w:id="1406" w:name="_Toc452549778"/>
      <w:bookmarkStart w:id="1407" w:name="_Toc452549779"/>
      <w:bookmarkStart w:id="1408" w:name="_Toc452549780"/>
      <w:bookmarkStart w:id="1409" w:name="_Toc452549781"/>
      <w:bookmarkStart w:id="1410" w:name="_Toc452549782"/>
      <w:bookmarkStart w:id="1411" w:name="_Toc452549783"/>
      <w:bookmarkStart w:id="1412" w:name="_Toc452549784"/>
      <w:bookmarkStart w:id="1413" w:name="_Toc452549785"/>
      <w:bookmarkStart w:id="1414" w:name="_Toc452549786"/>
      <w:bookmarkStart w:id="1415" w:name="_Toc452549787"/>
      <w:bookmarkStart w:id="1416" w:name="_Toc452549788"/>
      <w:bookmarkStart w:id="1417" w:name="_Toc452549789"/>
      <w:bookmarkStart w:id="1418" w:name="_Toc452549790"/>
      <w:bookmarkStart w:id="1419" w:name="_Toc452549791"/>
      <w:bookmarkStart w:id="1420" w:name="_Toc452549792"/>
      <w:bookmarkStart w:id="1421" w:name="_Toc452549793"/>
      <w:bookmarkStart w:id="1422" w:name="_Toc452549794"/>
      <w:bookmarkStart w:id="1423" w:name="_Toc452549795"/>
      <w:bookmarkStart w:id="1424" w:name="_Toc452549796"/>
      <w:bookmarkStart w:id="1425" w:name="_Toc452549797"/>
      <w:bookmarkStart w:id="1426" w:name="_Toc452549798"/>
      <w:bookmarkStart w:id="1427" w:name="_Toc452549799"/>
      <w:bookmarkStart w:id="1428" w:name="_Toc452549800"/>
      <w:bookmarkStart w:id="1429" w:name="_Toc452549801"/>
      <w:bookmarkStart w:id="1430" w:name="_Toc452549802"/>
      <w:bookmarkStart w:id="1431" w:name="_Toc452549803"/>
      <w:bookmarkStart w:id="1432" w:name="_Toc452549804"/>
      <w:bookmarkStart w:id="1433" w:name="_Toc452549805"/>
      <w:bookmarkStart w:id="1434" w:name="_Toc452549806"/>
      <w:bookmarkStart w:id="1435" w:name="_Toc452549807"/>
      <w:bookmarkStart w:id="1436" w:name="_Toc452549808"/>
      <w:bookmarkStart w:id="1437" w:name="_Toc452549809"/>
      <w:bookmarkStart w:id="1438" w:name="_Toc452549810"/>
      <w:bookmarkStart w:id="1439" w:name="_Toc452549811"/>
      <w:bookmarkStart w:id="1440" w:name="_Toc452549812"/>
      <w:bookmarkStart w:id="1441" w:name="_Toc452549813"/>
      <w:bookmarkStart w:id="1442" w:name="_Toc452549814"/>
      <w:bookmarkStart w:id="1443" w:name="_Toc452549815"/>
      <w:bookmarkStart w:id="1444" w:name="_Toc452549816"/>
      <w:bookmarkStart w:id="1445" w:name="_Toc452549817"/>
      <w:bookmarkStart w:id="1446" w:name="_Toc452549818"/>
      <w:bookmarkStart w:id="1447" w:name="_Toc452549819"/>
      <w:bookmarkStart w:id="1448" w:name="_Toc452549820"/>
      <w:bookmarkStart w:id="1449" w:name="_Toc452549821"/>
      <w:bookmarkStart w:id="1450" w:name="_Toc452549822"/>
      <w:bookmarkStart w:id="1451" w:name="_Toc452549823"/>
      <w:bookmarkStart w:id="1452" w:name="_Toc452549824"/>
      <w:bookmarkStart w:id="1453" w:name="_Toc452549825"/>
      <w:bookmarkStart w:id="1454" w:name="_Toc452549826"/>
      <w:bookmarkStart w:id="1455" w:name="_Toc452549827"/>
      <w:bookmarkStart w:id="1456" w:name="_Toc452549828"/>
      <w:bookmarkStart w:id="1457" w:name="_Toc452549829"/>
      <w:bookmarkStart w:id="1458" w:name="_Toc452549830"/>
      <w:bookmarkStart w:id="1459" w:name="_Toc452549831"/>
      <w:bookmarkStart w:id="1460" w:name="_Toc452549832"/>
      <w:bookmarkStart w:id="1461" w:name="_Toc452549833"/>
      <w:bookmarkStart w:id="1462" w:name="_Toc452549834"/>
      <w:bookmarkStart w:id="1463" w:name="_Toc452549835"/>
      <w:bookmarkStart w:id="1464" w:name="_Toc452549836"/>
      <w:bookmarkStart w:id="1465" w:name="_Toc452549837"/>
      <w:bookmarkStart w:id="1466" w:name="_Toc452549838"/>
      <w:bookmarkStart w:id="1467" w:name="_Toc452549839"/>
      <w:bookmarkStart w:id="1468" w:name="_Toc452549840"/>
      <w:bookmarkStart w:id="1469" w:name="_Toc452549841"/>
      <w:bookmarkStart w:id="1470" w:name="_Toc452549842"/>
      <w:bookmarkStart w:id="1471" w:name="_Toc452549843"/>
      <w:bookmarkStart w:id="1472" w:name="_Toc452549844"/>
      <w:bookmarkStart w:id="1473" w:name="_Toc452549845"/>
      <w:bookmarkStart w:id="1474" w:name="_Toc452549846"/>
      <w:bookmarkStart w:id="1475" w:name="_Toc452549847"/>
      <w:bookmarkStart w:id="1476" w:name="_Toc452549848"/>
      <w:bookmarkStart w:id="1477" w:name="_Toc452549849"/>
      <w:bookmarkStart w:id="1478" w:name="_Toc452549850"/>
      <w:bookmarkStart w:id="1479" w:name="_Toc452549851"/>
      <w:bookmarkStart w:id="1480" w:name="_Toc452549852"/>
      <w:bookmarkStart w:id="1481" w:name="_Toc452549853"/>
      <w:bookmarkStart w:id="1482" w:name="_Toc452549854"/>
      <w:bookmarkStart w:id="1483" w:name="_Toc452549855"/>
      <w:bookmarkStart w:id="1484" w:name="_Toc452549856"/>
      <w:bookmarkStart w:id="1485" w:name="_Toc452549857"/>
      <w:bookmarkStart w:id="1486" w:name="_Toc452549858"/>
      <w:bookmarkStart w:id="1487" w:name="_Toc452549859"/>
      <w:bookmarkStart w:id="1488" w:name="_Toc452549860"/>
      <w:bookmarkStart w:id="1489" w:name="_Toc452549861"/>
      <w:bookmarkStart w:id="1490" w:name="_Toc452549862"/>
      <w:bookmarkStart w:id="1491" w:name="_Toc452549863"/>
      <w:bookmarkStart w:id="1492" w:name="_Toc452549864"/>
      <w:bookmarkStart w:id="1493" w:name="_Toc452549865"/>
      <w:bookmarkStart w:id="1494" w:name="_Toc452549866"/>
      <w:bookmarkStart w:id="1495" w:name="_Toc452549867"/>
      <w:bookmarkStart w:id="1496" w:name="_Toc452549868"/>
      <w:bookmarkStart w:id="1497" w:name="_Toc452549869"/>
      <w:bookmarkStart w:id="1498" w:name="_Toc452549870"/>
      <w:bookmarkStart w:id="1499" w:name="_Toc452549871"/>
      <w:bookmarkStart w:id="1500" w:name="_Toc452549872"/>
      <w:bookmarkStart w:id="1501" w:name="_Toc452549873"/>
      <w:bookmarkStart w:id="1502" w:name="_Toc452549874"/>
      <w:bookmarkStart w:id="1503" w:name="_Toc452549875"/>
      <w:bookmarkStart w:id="1504" w:name="_Toc452549876"/>
      <w:bookmarkStart w:id="1505" w:name="_Toc452549877"/>
      <w:bookmarkStart w:id="1506" w:name="_Toc452549878"/>
      <w:bookmarkStart w:id="1507" w:name="_Toc452549879"/>
      <w:bookmarkStart w:id="1508" w:name="_Toc452549880"/>
      <w:bookmarkStart w:id="1509" w:name="_Toc452549881"/>
      <w:bookmarkStart w:id="1510" w:name="_Toc452549882"/>
      <w:bookmarkStart w:id="1511" w:name="_Toc452549883"/>
      <w:bookmarkStart w:id="1512" w:name="_Toc452549884"/>
      <w:bookmarkStart w:id="1513" w:name="_Toc452549885"/>
      <w:bookmarkStart w:id="1514" w:name="_Toc452549886"/>
      <w:bookmarkStart w:id="1515" w:name="_Toc452549887"/>
      <w:bookmarkStart w:id="1516" w:name="_Toc452549888"/>
      <w:bookmarkStart w:id="1517" w:name="_Toc452549889"/>
      <w:bookmarkStart w:id="1518" w:name="_Toc452549890"/>
      <w:bookmarkStart w:id="1519" w:name="_Toc452549891"/>
      <w:bookmarkStart w:id="1520" w:name="_Toc452549892"/>
      <w:bookmarkStart w:id="1521" w:name="_Toc452549893"/>
      <w:bookmarkStart w:id="1522" w:name="_Toc452549894"/>
      <w:bookmarkStart w:id="1523" w:name="_Toc452549895"/>
      <w:bookmarkStart w:id="1524" w:name="_Toc452549896"/>
      <w:bookmarkStart w:id="1525" w:name="_Toc452549897"/>
      <w:bookmarkStart w:id="1526" w:name="_Toc452549898"/>
      <w:bookmarkStart w:id="1527" w:name="_Toc452549899"/>
      <w:bookmarkStart w:id="1528" w:name="_Toc452549900"/>
      <w:bookmarkStart w:id="1529" w:name="_Toc452549901"/>
      <w:bookmarkStart w:id="1530" w:name="_Toc452549902"/>
      <w:bookmarkStart w:id="1531" w:name="_Toc452549903"/>
      <w:bookmarkStart w:id="1532" w:name="_Toc452549904"/>
      <w:bookmarkStart w:id="1533" w:name="_Toc452549905"/>
      <w:bookmarkStart w:id="1534" w:name="_Toc452549906"/>
      <w:bookmarkStart w:id="1535" w:name="_Toc452549907"/>
      <w:bookmarkStart w:id="1536" w:name="_Toc452549908"/>
      <w:bookmarkStart w:id="1537" w:name="_Toc452549909"/>
      <w:bookmarkStart w:id="1538" w:name="_Toc452549910"/>
      <w:bookmarkStart w:id="1539" w:name="_Toc452549911"/>
      <w:bookmarkStart w:id="1540" w:name="_Toc452549912"/>
      <w:bookmarkStart w:id="1541" w:name="_Toc452549913"/>
      <w:bookmarkStart w:id="1542" w:name="_Toc452549914"/>
      <w:bookmarkStart w:id="1543" w:name="_Toc452549915"/>
      <w:bookmarkStart w:id="1544" w:name="_Toc452549916"/>
      <w:bookmarkStart w:id="1545" w:name="_Toc452549917"/>
      <w:bookmarkStart w:id="1546" w:name="_Toc452549918"/>
      <w:bookmarkStart w:id="1547" w:name="_Toc452549919"/>
      <w:bookmarkStart w:id="1548" w:name="_Toc452549920"/>
      <w:bookmarkStart w:id="1549" w:name="_Toc452549921"/>
      <w:bookmarkStart w:id="1550" w:name="_Toc452549922"/>
      <w:bookmarkStart w:id="1551" w:name="_Toc452549923"/>
      <w:bookmarkStart w:id="1552" w:name="_Toc452549924"/>
      <w:bookmarkStart w:id="1553" w:name="_Toc452549925"/>
      <w:bookmarkStart w:id="1554" w:name="_Toc452549926"/>
      <w:bookmarkStart w:id="1555" w:name="_Toc452549927"/>
      <w:bookmarkStart w:id="1556" w:name="_Toc452549928"/>
      <w:bookmarkStart w:id="1557" w:name="_Toc452549929"/>
      <w:bookmarkStart w:id="1558" w:name="_Toc452549930"/>
      <w:bookmarkStart w:id="1559" w:name="_Toc452549931"/>
      <w:bookmarkStart w:id="1560" w:name="_Toc452549932"/>
      <w:bookmarkStart w:id="1561" w:name="_Toc452549933"/>
      <w:bookmarkStart w:id="1562" w:name="_Toc452549934"/>
      <w:bookmarkStart w:id="1563" w:name="_Toc452549935"/>
      <w:bookmarkStart w:id="1564" w:name="_Toc452549936"/>
      <w:bookmarkStart w:id="1565" w:name="_Toc452549937"/>
      <w:bookmarkStart w:id="1566" w:name="_Toc452549938"/>
      <w:bookmarkStart w:id="1567" w:name="_Toc452549939"/>
      <w:bookmarkStart w:id="1568" w:name="_Toc452549940"/>
      <w:bookmarkStart w:id="1569" w:name="_Toc452549941"/>
      <w:bookmarkStart w:id="1570" w:name="_Toc452549942"/>
      <w:bookmarkStart w:id="1571" w:name="_Toc452549943"/>
      <w:bookmarkStart w:id="1572" w:name="_Toc452549944"/>
      <w:bookmarkStart w:id="1573" w:name="_Toc452549945"/>
      <w:bookmarkStart w:id="1574" w:name="_Toc452549946"/>
      <w:bookmarkStart w:id="1575" w:name="_Toc452549947"/>
      <w:bookmarkStart w:id="1576" w:name="_Toc452549948"/>
      <w:bookmarkStart w:id="1577" w:name="_Toc452549949"/>
      <w:bookmarkStart w:id="1578" w:name="_Toc452549950"/>
      <w:bookmarkStart w:id="1579" w:name="_Toc452549951"/>
      <w:bookmarkStart w:id="1580" w:name="_Toc452549952"/>
      <w:bookmarkStart w:id="1581" w:name="_Toc452549953"/>
      <w:bookmarkStart w:id="1582" w:name="_Toc452549954"/>
      <w:bookmarkStart w:id="1583" w:name="_Toc452549955"/>
      <w:bookmarkStart w:id="1584" w:name="_Toc452549956"/>
      <w:bookmarkStart w:id="1585" w:name="_Toc452549957"/>
      <w:bookmarkStart w:id="1586" w:name="_Toc452549958"/>
      <w:bookmarkStart w:id="1587" w:name="_Toc452549959"/>
      <w:bookmarkStart w:id="1588" w:name="_Toc452549960"/>
      <w:bookmarkStart w:id="1589" w:name="_Toc452549961"/>
      <w:bookmarkStart w:id="1590" w:name="_Toc452549962"/>
      <w:bookmarkStart w:id="1591" w:name="_Toc452549963"/>
      <w:bookmarkStart w:id="1592" w:name="_Toc452549964"/>
      <w:bookmarkStart w:id="1593" w:name="_Toc452549965"/>
      <w:bookmarkStart w:id="1594" w:name="_Toc452549966"/>
      <w:bookmarkStart w:id="1595" w:name="_Toc452549967"/>
      <w:bookmarkStart w:id="1596" w:name="_Toc452549968"/>
      <w:bookmarkStart w:id="1597" w:name="_Toc452549969"/>
      <w:bookmarkStart w:id="1598" w:name="_Toc452549970"/>
      <w:bookmarkStart w:id="1599" w:name="_Toc452549971"/>
      <w:bookmarkStart w:id="1600" w:name="_Toc452549972"/>
      <w:bookmarkStart w:id="1601" w:name="_Toc452549973"/>
      <w:bookmarkStart w:id="1602" w:name="_Toc452549974"/>
      <w:bookmarkStart w:id="1603" w:name="_Toc452549975"/>
      <w:bookmarkStart w:id="1604" w:name="_Toc452549976"/>
      <w:bookmarkStart w:id="1605" w:name="_Toc452549977"/>
      <w:bookmarkStart w:id="1606" w:name="_Toc452549978"/>
      <w:bookmarkStart w:id="1607" w:name="_Toc452549979"/>
      <w:bookmarkStart w:id="1608" w:name="_Toc452549980"/>
      <w:bookmarkStart w:id="1609" w:name="_Toc452549981"/>
      <w:bookmarkStart w:id="1610" w:name="_Toc452549982"/>
      <w:bookmarkStart w:id="1611" w:name="_Toc452549983"/>
      <w:bookmarkStart w:id="1612" w:name="_Toc452549984"/>
      <w:bookmarkStart w:id="1613" w:name="_Toc452549985"/>
      <w:bookmarkStart w:id="1614" w:name="_Toc452549986"/>
      <w:bookmarkStart w:id="1615" w:name="_Toc452549987"/>
      <w:bookmarkStart w:id="1616" w:name="_Toc452549988"/>
      <w:bookmarkStart w:id="1617" w:name="_Toc452549989"/>
      <w:bookmarkStart w:id="1618" w:name="_Toc452549990"/>
      <w:bookmarkStart w:id="1619" w:name="_Toc452549991"/>
      <w:bookmarkStart w:id="1620" w:name="_Toc452549992"/>
      <w:bookmarkStart w:id="1621" w:name="_Toc452549993"/>
      <w:bookmarkStart w:id="1622" w:name="_Toc452549994"/>
      <w:bookmarkStart w:id="1623" w:name="_Toc452549995"/>
      <w:bookmarkStart w:id="1624" w:name="_Toc452549996"/>
      <w:bookmarkStart w:id="1625" w:name="_Toc452549997"/>
      <w:bookmarkStart w:id="1626" w:name="_Toc452549998"/>
      <w:bookmarkStart w:id="1627" w:name="_Toc452549999"/>
      <w:bookmarkStart w:id="1628" w:name="_Toc452550000"/>
      <w:bookmarkStart w:id="1629" w:name="_Toc452550001"/>
      <w:bookmarkStart w:id="1630" w:name="_Toc452550002"/>
      <w:bookmarkStart w:id="1631" w:name="_Toc452550003"/>
      <w:bookmarkStart w:id="1632" w:name="_Toc452550004"/>
      <w:bookmarkStart w:id="1633" w:name="_Toc452550005"/>
      <w:bookmarkStart w:id="1634" w:name="_Toc452550006"/>
      <w:bookmarkStart w:id="1635" w:name="_Toc452550007"/>
      <w:bookmarkStart w:id="1636" w:name="_Toc452550008"/>
      <w:bookmarkStart w:id="1637" w:name="_Toc452550009"/>
      <w:bookmarkStart w:id="1638" w:name="_Toc452550010"/>
      <w:bookmarkStart w:id="1639" w:name="_Toc452550011"/>
      <w:bookmarkStart w:id="1640" w:name="_Toc452550012"/>
      <w:bookmarkStart w:id="1641" w:name="_Toc452550013"/>
      <w:bookmarkStart w:id="1642" w:name="_Toc452550014"/>
      <w:bookmarkStart w:id="1643" w:name="_Toc452550015"/>
      <w:bookmarkStart w:id="1644" w:name="_Toc452550016"/>
      <w:bookmarkStart w:id="1645" w:name="_Toc452550017"/>
      <w:bookmarkStart w:id="1646" w:name="_Toc452550018"/>
      <w:bookmarkStart w:id="1647" w:name="_Toc452550019"/>
      <w:bookmarkStart w:id="1648" w:name="_Toc452550020"/>
      <w:bookmarkStart w:id="1649" w:name="_Toc452550021"/>
      <w:bookmarkStart w:id="1650" w:name="_Toc452550022"/>
      <w:bookmarkStart w:id="1651" w:name="_Toc452550023"/>
      <w:bookmarkStart w:id="1652" w:name="_Toc452550024"/>
      <w:bookmarkStart w:id="1653" w:name="_Toc452550025"/>
      <w:bookmarkStart w:id="1654" w:name="_Toc452550026"/>
      <w:bookmarkStart w:id="1655" w:name="_Toc452550027"/>
      <w:bookmarkStart w:id="1656" w:name="_Toc452550028"/>
      <w:bookmarkStart w:id="1657" w:name="_Toc452550029"/>
      <w:bookmarkStart w:id="1658" w:name="_Toc452550030"/>
      <w:bookmarkStart w:id="1659" w:name="_Toc452550031"/>
      <w:bookmarkStart w:id="1660" w:name="_Toc452550032"/>
      <w:bookmarkStart w:id="1661" w:name="_Toc452550033"/>
      <w:bookmarkStart w:id="1662" w:name="_Toc452550034"/>
      <w:bookmarkStart w:id="1663" w:name="_Toc452550035"/>
      <w:bookmarkStart w:id="1664" w:name="_Toc452550036"/>
      <w:bookmarkStart w:id="1665" w:name="_Toc452550037"/>
      <w:bookmarkStart w:id="1666" w:name="_Toc452550038"/>
      <w:bookmarkStart w:id="1667" w:name="_Toc452550039"/>
      <w:bookmarkStart w:id="1668" w:name="_Toc452550040"/>
      <w:bookmarkStart w:id="1669" w:name="_Toc452550041"/>
      <w:bookmarkStart w:id="1670" w:name="_Toc452550042"/>
      <w:bookmarkStart w:id="1671" w:name="_Toc452550043"/>
      <w:bookmarkStart w:id="1672" w:name="_Toc452550044"/>
      <w:bookmarkStart w:id="1673" w:name="_Toc452550045"/>
      <w:bookmarkStart w:id="1674" w:name="_Toc452550046"/>
      <w:bookmarkStart w:id="1675" w:name="_Toc452550047"/>
      <w:bookmarkStart w:id="1676" w:name="_Toc452550048"/>
      <w:bookmarkStart w:id="1677" w:name="_Toc452550049"/>
      <w:bookmarkStart w:id="1678" w:name="_Toc452550050"/>
      <w:bookmarkStart w:id="1679" w:name="_Toc452550051"/>
      <w:bookmarkStart w:id="1680" w:name="_Toc452550052"/>
      <w:bookmarkStart w:id="1681" w:name="_Toc452550053"/>
      <w:bookmarkStart w:id="1682" w:name="_Toc452550054"/>
      <w:bookmarkStart w:id="1683" w:name="_Toc452550055"/>
      <w:bookmarkStart w:id="1684" w:name="_Toc452550056"/>
      <w:bookmarkStart w:id="1685" w:name="_Toc452550057"/>
      <w:bookmarkStart w:id="1686" w:name="_Toc452550058"/>
      <w:bookmarkStart w:id="1687" w:name="_Toc452550059"/>
      <w:bookmarkStart w:id="1688" w:name="_Toc452550060"/>
      <w:bookmarkStart w:id="1689" w:name="_Toc452550061"/>
      <w:bookmarkStart w:id="1690" w:name="_Toc452550062"/>
      <w:bookmarkStart w:id="1691" w:name="_Toc452550063"/>
      <w:bookmarkStart w:id="1692" w:name="_Toc452550064"/>
      <w:bookmarkStart w:id="1693" w:name="_Toc452550065"/>
      <w:bookmarkStart w:id="1694" w:name="_Toc452550066"/>
      <w:bookmarkStart w:id="1695" w:name="_Toc452550067"/>
      <w:bookmarkStart w:id="1696" w:name="_Toc452550068"/>
      <w:bookmarkStart w:id="1697" w:name="_Toc452550069"/>
      <w:bookmarkStart w:id="1698" w:name="_Toc452550070"/>
      <w:bookmarkStart w:id="1699" w:name="_Toc452550071"/>
      <w:bookmarkStart w:id="1700" w:name="_Toc452550072"/>
      <w:bookmarkStart w:id="1701" w:name="_Toc452550073"/>
      <w:bookmarkStart w:id="1702" w:name="_Toc452550074"/>
      <w:bookmarkStart w:id="1703" w:name="_Toc452550075"/>
      <w:bookmarkStart w:id="1704" w:name="_Toc452550076"/>
      <w:bookmarkStart w:id="1705" w:name="_Toc452550077"/>
      <w:bookmarkStart w:id="1706" w:name="_Toc452550078"/>
      <w:bookmarkStart w:id="1707" w:name="_Toc452550079"/>
      <w:bookmarkStart w:id="1708" w:name="_Toc452550080"/>
      <w:bookmarkStart w:id="1709" w:name="_Toc452550081"/>
      <w:bookmarkStart w:id="1710" w:name="_Toc452550082"/>
      <w:bookmarkStart w:id="1711" w:name="_Toc452550083"/>
      <w:bookmarkStart w:id="1712" w:name="_Toc452550084"/>
      <w:bookmarkStart w:id="1713" w:name="_Toc452550085"/>
      <w:bookmarkStart w:id="1714" w:name="_Toc452550086"/>
      <w:bookmarkStart w:id="1715" w:name="_Toc452550087"/>
      <w:bookmarkStart w:id="1716" w:name="_Toc452550088"/>
      <w:bookmarkStart w:id="1717" w:name="_Toc452550089"/>
      <w:bookmarkStart w:id="1718" w:name="_Toc452550090"/>
      <w:bookmarkStart w:id="1719" w:name="_Toc452550091"/>
      <w:bookmarkStart w:id="1720" w:name="_Toc452550092"/>
      <w:bookmarkStart w:id="1721" w:name="_Toc452550093"/>
      <w:bookmarkStart w:id="1722" w:name="_Toc452550094"/>
      <w:bookmarkStart w:id="1723" w:name="_Toc452550095"/>
      <w:bookmarkStart w:id="1724" w:name="_Toc452550096"/>
      <w:bookmarkStart w:id="1725" w:name="_Toc452550097"/>
      <w:bookmarkStart w:id="1726" w:name="_Toc452550098"/>
      <w:bookmarkStart w:id="1727" w:name="_Toc452550099"/>
      <w:bookmarkStart w:id="1728" w:name="_Toc452550100"/>
      <w:bookmarkStart w:id="1729" w:name="_Toc452550101"/>
      <w:bookmarkStart w:id="1730" w:name="_Toc452550102"/>
      <w:bookmarkStart w:id="1731" w:name="_Toc452550103"/>
      <w:bookmarkStart w:id="1732" w:name="_Toc452550104"/>
      <w:bookmarkStart w:id="1733" w:name="_Toc452550105"/>
      <w:bookmarkStart w:id="1734" w:name="_Toc452550106"/>
      <w:bookmarkStart w:id="1735" w:name="_Toc452550107"/>
      <w:bookmarkStart w:id="1736" w:name="_Toc452550108"/>
      <w:bookmarkStart w:id="1737" w:name="_Toc452550109"/>
      <w:bookmarkStart w:id="1738" w:name="_Toc452550110"/>
      <w:bookmarkStart w:id="1739" w:name="_Toc452550111"/>
      <w:bookmarkStart w:id="1740" w:name="_Toc452550112"/>
      <w:bookmarkStart w:id="1741" w:name="_Toc452550113"/>
      <w:bookmarkStart w:id="1742" w:name="_Toc452550114"/>
      <w:bookmarkStart w:id="1743" w:name="_Toc452550115"/>
      <w:bookmarkStart w:id="1744" w:name="_Toc452550116"/>
      <w:bookmarkStart w:id="1745" w:name="_Toc452550117"/>
      <w:bookmarkStart w:id="1746" w:name="_Toc452550118"/>
      <w:bookmarkStart w:id="1747" w:name="_Toc452550119"/>
      <w:bookmarkStart w:id="1748" w:name="_Toc452550120"/>
      <w:bookmarkStart w:id="1749" w:name="_Toc452550121"/>
      <w:bookmarkStart w:id="1750" w:name="_Toc452550122"/>
      <w:bookmarkStart w:id="1751" w:name="_Toc452550123"/>
      <w:bookmarkStart w:id="1752" w:name="_Toc452550124"/>
      <w:bookmarkStart w:id="1753" w:name="_Toc452550125"/>
      <w:bookmarkStart w:id="1754" w:name="_Toc452550126"/>
      <w:bookmarkStart w:id="1755" w:name="_Toc452550127"/>
      <w:bookmarkStart w:id="1756" w:name="_Toc452550128"/>
      <w:bookmarkStart w:id="1757" w:name="_Toc452550129"/>
      <w:bookmarkStart w:id="1758" w:name="_Toc452550130"/>
      <w:bookmarkStart w:id="1759" w:name="_Toc452550131"/>
      <w:bookmarkStart w:id="1760" w:name="_Toc452550132"/>
      <w:bookmarkStart w:id="1761" w:name="_Toc452550133"/>
      <w:bookmarkStart w:id="1762" w:name="_Toc452550134"/>
      <w:bookmarkStart w:id="1763" w:name="_Toc452550135"/>
      <w:bookmarkStart w:id="1764" w:name="_Toc452550136"/>
      <w:bookmarkStart w:id="1765" w:name="_Toc452550137"/>
      <w:bookmarkStart w:id="1766" w:name="_Toc452550138"/>
      <w:bookmarkStart w:id="1767" w:name="_Toc452550139"/>
      <w:bookmarkStart w:id="1768" w:name="_Toc452550140"/>
      <w:bookmarkStart w:id="1769" w:name="_Toc452550141"/>
      <w:bookmarkStart w:id="1770" w:name="_Toc452550142"/>
      <w:bookmarkStart w:id="1771" w:name="_Toc452550143"/>
      <w:bookmarkStart w:id="1772" w:name="_Toc452550144"/>
      <w:bookmarkStart w:id="1773" w:name="_Toc452550145"/>
      <w:bookmarkStart w:id="1774" w:name="_Toc452550146"/>
      <w:bookmarkStart w:id="1775" w:name="_Toc452550147"/>
      <w:bookmarkStart w:id="1776" w:name="_Toc452550148"/>
      <w:bookmarkStart w:id="1777" w:name="_Toc452550149"/>
      <w:bookmarkStart w:id="1778" w:name="_Toc452550150"/>
      <w:bookmarkStart w:id="1779" w:name="_Toc452550151"/>
      <w:bookmarkStart w:id="1780" w:name="_Toc452550152"/>
      <w:bookmarkStart w:id="1781" w:name="_Toc452550153"/>
      <w:bookmarkStart w:id="1782" w:name="_Toc452550154"/>
      <w:bookmarkStart w:id="1783" w:name="_Toc452550155"/>
      <w:bookmarkStart w:id="1784" w:name="_Toc452550156"/>
      <w:bookmarkStart w:id="1785" w:name="_Toc452550157"/>
      <w:bookmarkStart w:id="1786" w:name="_Toc452550158"/>
      <w:bookmarkStart w:id="1787" w:name="_Toc452550159"/>
      <w:bookmarkStart w:id="1788" w:name="_Toc452550160"/>
      <w:bookmarkStart w:id="1789" w:name="_Toc452550161"/>
      <w:bookmarkStart w:id="1790" w:name="_Toc452550162"/>
      <w:bookmarkStart w:id="1791" w:name="_Toc452550163"/>
      <w:bookmarkStart w:id="1792" w:name="_Toc452550164"/>
      <w:bookmarkStart w:id="1793" w:name="_Toc452550165"/>
      <w:bookmarkStart w:id="1794" w:name="_Toc452550166"/>
      <w:bookmarkStart w:id="1795" w:name="_Toc452550167"/>
      <w:bookmarkStart w:id="1796" w:name="_Toc452550168"/>
      <w:bookmarkStart w:id="1797" w:name="_Toc452550169"/>
      <w:bookmarkStart w:id="1798" w:name="_Toc452550170"/>
      <w:bookmarkStart w:id="1799" w:name="_Toc452550171"/>
      <w:bookmarkStart w:id="1800" w:name="_Toc452550172"/>
      <w:bookmarkStart w:id="1801" w:name="_Toc452550173"/>
      <w:bookmarkStart w:id="1802" w:name="_Toc452550174"/>
      <w:bookmarkStart w:id="1803" w:name="_Toc452550175"/>
      <w:bookmarkStart w:id="1804" w:name="_Toc452550176"/>
      <w:bookmarkStart w:id="1805" w:name="_Toc452550177"/>
      <w:bookmarkStart w:id="1806" w:name="_Toc452550178"/>
      <w:bookmarkStart w:id="1807" w:name="_Toc452550179"/>
      <w:bookmarkStart w:id="1808" w:name="_Toc452550180"/>
      <w:bookmarkStart w:id="1809" w:name="_Toc452550181"/>
      <w:bookmarkStart w:id="1810" w:name="_Toc452550182"/>
      <w:bookmarkStart w:id="1811" w:name="_Toc452550183"/>
      <w:bookmarkStart w:id="1812" w:name="_Toc452550184"/>
      <w:bookmarkStart w:id="1813" w:name="_Toc452550185"/>
      <w:bookmarkStart w:id="1814" w:name="_Toc452550186"/>
      <w:bookmarkStart w:id="1815" w:name="_Toc452550187"/>
      <w:bookmarkStart w:id="1816" w:name="_Toc452550188"/>
      <w:bookmarkStart w:id="1817" w:name="_Toc452550189"/>
      <w:bookmarkStart w:id="1818" w:name="_Toc452550190"/>
      <w:bookmarkStart w:id="1819" w:name="_Toc452550191"/>
      <w:bookmarkStart w:id="1820" w:name="_Toc452550192"/>
      <w:bookmarkStart w:id="1821" w:name="_Toc452550193"/>
      <w:bookmarkStart w:id="1822" w:name="_Toc452550194"/>
      <w:bookmarkStart w:id="1823" w:name="_Toc452550195"/>
      <w:bookmarkStart w:id="1824" w:name="_Toc452550196"/>
      <w:bookmarkStart w:id="1825" w:name="_Toc452550197"/>
      <w:bookmarkStart w:id="1826" w:name="_Toc452550198"/>
      <w:bookmarkStart w:id="1827" w:name="_Toc452550199"/>
      <w:bookmarkStart w:id="1828" w:name="_Toc452550200"/>
      <w:bookmarkStart w:id="1829" w:name="_Toc452550201"/>
      <w:bookmarkStart w:id="1830" w:name="_Toc452550202"/>
      <w:bookmarkStart w:id="1831" w:name="_Toc452550203"/>
      <w:bookmarkStart w:id="1832" w:name="_Toc452550204"/>
      <w:bookmarkStart w:id="1833" w:name="_Toc452550205"/>
      <w:bookmarkStart w:id="1834" w:name="_Toc452550206"/>
      <w:bookmarkStart w:id="1835" w:name="_Toc452550207"/>
      <w:bookmarkStart w:id="1836" w:name="_Toc452550208"/>
      <w:bookmarkStart w:id="1837" w:name="_Toc452550209"/>
      <w:bookmarkStart w:id="1838" w:name="_Toc452550210"/>
      <w:bookmarkStart w:id="1839" w:name="_Toc452550211"/>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354E86">
        <w:rPr>
          <w:rFonts w:ascii="Times New Roman" w:hAnsi="Times New Roman" w:cs="Times New Roman"/>
        </w:rPr>
        <w:t>Vízépítési kövek esetén</w:t>
      </w:r>
      <w:bookmarkEnd w:id="1839"/>
      <w:r w:rsidRPr="00354E86">
        <w:rPr>
          <w:rFonts w:ascii="Times New Roman" w:hAnsi="Times New Roman" w:cs="Times New Roman"/>
        </w:rPr>
        <w:t xml:space="preserve"> </w:t>
      </w:r>
    </w:p>
    <w:p w14:paraId="1ADE967E" w14:textId="77777777" w:rsidR="007B35C2" w:rsidRPr="00354E86" w:rsidRDefault="001348E3" w:rsidP="007B35C2">
      <w:pPr>
        <w:spacing w:before="120" w:after="120"/>
        <w:rPr>
          <w:rFonts w:ascii="Times New Roman" w:hAnsi="Times New Roman"/>
        </w:rPr>
      </w:pPr>
      <w:r w:rsidRPr="00354E86">
        <w:rPr>
          <w:rFonts w:ascii="Times New Roman" w:hAnsi="Times New Roman"/>
        </w:rPr>
        <w:t xml:space="preserve">MSZ EN 13383-1:2003 </w:t>
      </w:r>
      <w:r w:rsidRPr="00354E86">
        <w:rPr>
          <w:rFonts w:ascii="Times New Roman" w:hAnsi="Times New Roman"/>
        </w:rPr>
        <w:tab/>
        <w:t xml:space="preserve">Vízépítési terméskő. Műszaki előírás </w:t>
      </w:r>
    </w:p>
    <w:p w14:paraId="6840107A" w14:textId="77777777" w:rsidR="0089694C" w:rsidRPr="00354E86" w:rsidRDefault="0089694C" w:rsidP="00354E86"/>
    <w:p w14:paraId="7CC4F4B4" w14:textId="77777777" w:rsidR="0089694C" w:rsidRPr="00354E86" w:rsidRDefault="001348E3" w:rsidP="00354E86">
      <w:pPr>
        <w:pStyle w:val="Cmsor30"/>
        <w:tabs>
          <w:tab w:val="clear" w:pos="5966"/>
          <w:tab w:val="num" w:pos="720"/>
        </w:tabs>
        <w:ind w:left="720"/>
        <w:rPr>
          <w:rFonts w:ascii="Times New Roman" w:hAnsi="Times New Roman"/>
          <w:b w:val="0"/>
        </w:rPr>
      </w:pPr>
      <w:bookmarkStart w:id="1840" w:name="_Toc452550212"/>
      <w:bookmarkStart w:id="1841" w:name="_Toc452550213"/>
      <w:bookmarkStart w:id="1842" w:name="_Toc452550214"/>
      <w:bookmarkEnd w:id="1840"/>
      <w:bookmarkEnd w:id="1841"/>
      <w:r w:rsidRPr="00354E86">
        <w:rPr>
          <w:rFonts w:ascii="Times New Roman" w:hAnsi="Times New Roman" w:cs="Times New Roman"/>
        </w:rPr>
        <w:t xml:space="preserve">Általános </w:t>
      </w:r>
      <w:proofErr w:type="spellStart"/>
      <w:r w:rsidRPr="00354E86">
        <w:rPr>
          <w:rFonts w:ascii="Times New Roman" w:hAnsi="Times New Roman" w:cs="Times New Roman"/>
        </w:rPr>
        <w:t>földműé</w:t>
      </w:r>
      <w:r w:rsidR="00AF784C">
        <w:rPr>
          <w:rFonts w:ascii="Times New Roman" w:hAnsi="Times New Roman" w:cs="Times New Roman"/>
        </w:rPr>
        <w:t>pí</w:t>
      </w:r>
      <w:r w:rsidRPr="00354E86">
        <w:rPr>
          <w:rFonts w:ascii="Times New Roman" w:hAnsi="Times New Roman" w:cs="Times New Roman"/>
        </w:rPr>
        <w:t>tés</w:t>
      </w:r>
      <w:bookmarkEnd w:id="1842"/>
      <w:proofErr w:type="spellEnd"/>
      <w:r w:rsidRPr="00354E86">
        <w:rPr>
          <w:rFonts w:ascii="Times New Roman" w:hAnsi="Times New Roman" w:cs="Times New Roman"/>
        </w:rPr>
        <w:t xml:space="preserve"> </w:t>
      </w:r>
    </w:p>
    <w:p w14:paraId="2AEC9C2C" w14:textId="77777777" w:rsidR="0089694C" w:rsidRDefault="001348E3" w:rsidP="00354E86">
      <w:pPr>
        <w:spacing w:before="120" w:after="120"/>
        <w:rPr>
          <w:b/>
          <w:caps/>
          <w:color w:val="00B0F0"/>
        </w:rPr>
      </w:pPr>
      <w:r w:rsidRPr="00354E86">
        <w:rPr>
          <w:rFonts w:ascii="Times New Roman" w:hAnsi="Times New Roman"/>
        </w:rPr>
        <w:t>MSZ 15290:1999</w:t>
      </w:r>
      <w:r w:rsidRPr="00354E86">
        <w:rPr>
          <w:rFonts w:ascii="Times New Roman" w:hAnsi="Times New Roman"/>
        </w:rPr>
        <w:tab/>
      </w:r>
      <w:r w:rsidRPr="00354E86">
        <w:rPr>
          <w:rFonts w:ascii="Times New Roman" w:hAnsi="Times New Roman"/>
        </w:rPr>
        <w:tab/>
        <w:t>Vízépítési földművek tömörségi előírásai</w:t>
      </w:r>
      <w:r w:rsidR="00A61B69">
        <w:rPr>
          <w:b/>
          <w:caps/>
          <w:color w:val="00B0F0"/>
        </w:rPr>
        <w:br w:type="page"/>
      </w:r>
    </w:p>
    <w:p w14:paraId="52300459" w14:textId="77777777" w:rsidR="0089694C" w:rsidRPr="00354E86" w:rsidRDefault="0089694C" w:rsidP="00354E86"/>
    <w:p w14:paraId="1723A54C" w14:textId="77777777" w:rsidR="00200751" w:rsidRPr="00354E86" w:rsidRDefault="001348E3">
      <w:pPr>
        <w:pStyle w:val="Cmsor1"/>
        <w:rPr>
          <w:rFonts w:ascii="Times New Roman" w:hAnsi="Times New Roman" w:cs="Times New Roman"/>
        </w:rPr>
      </w:pPr>
      <w:bookmarkStart w:id="1843" w:name="_Toc451859217"/>
      <w:bookmarkStart w:id="1844" w:name="_Toc452106415"/>
      <w:bookmarkStart w:id="1845" w:name="_Toc452108450"/>
      <w:bookmarkStart w:id="1846" w:name="_Toc452116555"/>
      <w:bookmarkStart w:id="1847" w:name="_Toc452116738"/>
      <w:bookmarkStart w:id="1848" w:name="_Toc452467386"/>
      <w:bookmarkStart w:id="1849" w:name="_Toc452469186"/>
      <w:bookmarkStart w:id="1850" w:name="_Toc452469654"/>
      <w:bookmarkStart w:id="1851" w:name="_Toc452470637"/>
      <w:bookmarkStart w:id="1852" w:name="_Toc452471129"/>
      <w:bookmarkStart w:id="1853" w:name="_Toc452471615"/>
      <w:bookmarkStart w:id="1854" w:name="_Toc452472110"/>
      <w:bookmarkStart w:id="1855" w:name="_Toc452472592"/>
      <w:bookmarkStart w:id="1856" w:name="_Toc452473074"/>
      <w:bookmarkStart w:id="1857" w:name="_Toc452473582"/>
      <w:bookmarkStart w:id="1858" w:name="_Toc452474024"/>
      <w:bookmarkStart w:id="1859" w:name="_Toc452474465"/>
      <w:bookmarkStart w:id="1860" w:name="_Toc452474907"/>
      <w:bookmarkStart w:id="1861" w:name="_Toc452550215"/>
      <w:bookmarkStart w:id="1862" w:name="_Toc451859218"/>
      <w:bookmarkStart w:id="1863" w:name="_Toc452106416"/>
      <w:bookmarkStart w:id="1864" w:name="_Toc452108451"/>
      <w:bookmarkStart w:id="1865" w:name="_Toc452116556"/>
      <w:bookmarkStart w:id="1866" w:name="_Toc452116739"/>
      <w:bookmarkStart w:id="1867" w:name="_Toc452467387"/>
      <w:bookmarkStart w:id="1868" w:name="_Toc452469187"/>
      <w:bookmarkStart w:id="1869" w:name="_Toc452469655"/>
      <w:bookmarkStart w:id="1870" w:name="_Toc452470638"/>
      <w:bookmarkStart w:id="1871" w:name="_Toc452471130"/>
      <w:bookmarkStart w:id="1872" w:name="_Toc452471616"/>
      <w:bookmarkStart w:id="1873" w:name="_Toc452472111"/>
      <w:bookmarkStart w:id="1874" w:name="_Toc452472593"/>
      <w:bookmarkStart w:id="1875" w:name="_Toc452473075"/>
      <w:bookmarkStart w:id="1876" w:name="_Toc452473583"/>
      <w:bookmarkStart w:id="1877" w:name="_Toc452474025"/>
      <w:bookmarkStart w:id="1878" w:name="_Toc452474466"/>
      <w:bookmarkStart w:id="1879" w:name="_Toc452474908"/>
      <w:bookmarkStart w:id="1880" w:name="_Toc452550216"/>
      <w:bookmarkStart w:id="1881" w:name="_Toc451859219"/>
      <w:bookmarkStart w:id="1882" w:name="_Toc452106417"/>
      <w:bookmarkStart w:id="1883" w:name="_Toc452108452"/>
      <w:bookmarkStart w:id="1884" w:name="_Toc452116557"/>
      <w:bookmarkStart w:id="1885" w:name="_Toc452116740"/>
      <w:bookmarkStart w:id="1886" w:name="_Toc452467388"/>
      <w:bookmarkStart w:id="1887" w:name="_Toc452469188"/>
      <w:bookmarkStart w:id="1888" w:name="_Toc452469656"/>
      <w:bookmarkStart w:id="1889" w:name="_Toc452470639"/>
      <w:bookmarkStart w:id="1890" w:name="_Toc452471131"/>
      <w:bookmarkStart w:id="1891" w:name="_Toc452471617"/>
      <w:bookmarkStart w:id="1892" w:name="_Toc452472112"/>
      <w:bookmarkStart w:id="1893" w:name="_Toc452472594"/>
      <w:bookmarkStart w:id="1894" w:name="_Toc452473076"/>
      <w:bookmarkStart w:id="1895" w:name="_Toc452473584"/>
      <w:bookmarkStart w:id="1896" w:name="_Toc452474026"/>
      <w:bookmarkStart w:id="1897" w:name="_Toc452474467"/>
      <w:bookmarkStart w:id="1898" w:name="_Toc452474909"/>
      <w:bookmarkStart w:id="1899" w:name="_Toc452550217"/>
      <w:bookmarkStart w:id="1900" w:name="_Toc451859220"/>
      <w:bookmarkStart w:id="1901" w:name="_Toc452106418"/>
      <w:bookmarkStart w:id="1902" w:name="_Toc452108453"/>
      <w:bookmarkStart w:id="1903" w:name="_Toc452116558"/>
      <w:bookmarkStart w:id="1904" w:name="_Toc452116741"/>
      <w:bookmarkStart w:id="1905" w:name="_Toc452467389"/>
      <w:bookmarkStart w:id="1906" w:name="_Toc452469189"/>
      <w:bookmarkStart w:id="1907" w:name="_Toc452469657"/>
      <w:bookmarkStart w:id="1908" w:name="_Toc452470640"/>
      <w:bookmarkStart w:id="1909" w:name="_Toc452471132"/>
      <w:bookmarkStart w:id="1910" w:name="_Toc452471618"/>
      <w:bookmarkStart w:id="1911" w:name="_Toc452472113"/>
      <w:bookmarkStart w:id="1912" w:name="_Toc452472595"/>
      <w:bookmarkStart w:id="1913" w:name="_Toc452473077"/>
      <w:bookmarkStart w:id="1914" w:name="_Toc452473585"/>
      <w:bookmarkStart w:id="1915" w:name="_Toc452474027"/>
      <w:bookmarkStart w:id="1916" w:name="_Toc452474468"/>
      <w:bookmarkStart w:id="1917" w:name="_Toc452474910"/>
      <w:bookmarkStart w:id="1918" w:name="_Toc452550218"/>
      <w:bookmarkStart w:id="1919" w:name="_Toc451859221"/>
      <w:bookmarkStart w:id="1920" w:name="_Toc452106419"/>
      <w:bookmarkStart w:id="1921" w:name="_Toc452108454"/>
      <w:bookmarkStart w:id="1922" w:name="_Toc452116559"/>
      <w:bookmarkStart w:id="1923" w:name="_Toc452116742"/>
      <w:bookmarkStart w:id="1924" w:name="_Toc452467390"/>
      <w:bookmarkStart w:id="1925" w:name="_Toc452469190"/>
      <w:bookmarkStart w:id="1926" w:name="_Toc452469658"/>
      <w:bookmarkStart w:id="1927" w:name="_Toc452470641"/>
      <w:bookmarkStart w:id="1928" w:name="_Toc452471133"/>
      <w:bookmarkStart w:id="1929" w:name="_Toc452471619"/>
      <w:bookmarkStart w:id="1930" w:name="_Toc452472114"/>
      <w:bookmarkStart w:id="1931" w:name="_Toc452472596"/>
      <w:bookmarkStart w:id="1932" w:name="_Toc452473078"/>
      <w:bookmarkStart w:id="1933" w:name="_Toc452473586"/>
      <w:bookmarkStart w:id="1934" w:name="_Toc452474028"/>
      <w:bookmarkStart w:id="1935" w:name="_Toc452474469"/>
      <w:bookmarkStart w:id="1936" w:name="_Toc452474911"/>
      <w:bookmarkStart w:id="1937" w:name="_Toc452550219"/>
      <w:bookmarkStart w:id="1938" w:name="_Toc183833965"/>
      <w:bookmarkStart w:id="1939" w:name="_Toc183846677"/>
      <w:bookmarkStart w:id="1940" w:name="_Toc183849642"/>
      <w:bookmarkStart w:id="1941" w:name="_Toc183852516"/>
      <w:bookmarkStart w:id="1942" w:name="_Toc183856521"/>
      <w:bookmarkStart w:id="1943" w:name="_Toc183858542"/>
      <w:bookmarkStart w:id="1944" w:name="_Toc183860675"/>
      <w:bookmarkStart w:id="1945" w:name="_Toc183860791"/>
      <w:bookmarkStart w:id="1946" w:name="_Toc183930142"/>
      <w:bookmarkStart w:id="1947" w:name="_Toc183930619"/>
      <w:bookmarkStart w:id="1948" w:name="_Toc183931094"/>
      <w:bookmarkStart w:id="1949" w:name="_Toc184186266"/>
      <w:bookmarkStart w:id="1950" w:name="_Toc184195210"/>
      <w:bookmarkStart w:id="1951" w:name="_Toc184196437"/>
      <w:bookmarkStart w:id="1952" w:name="_Toc200429637"/>
      <w:bookmarkStart w:id="1953" w:name="_Toc200502105"/>
      <w:bookmarkStart w:id="1954" w:name="_Toc200502653"/>
      <w:bookmarkStart w:id="1955" w:name="_Toc200503200"/>
      <w:bookmarkStart w:id="1956" w:name="_Toc200503749"/>
      <w:bookmarkStart w:id="1957" w:name="_Toc200504299"/>
      <w:bookmarkStart w:id="1958" w:name="_Toc200504824"/>
      <w:bookmarkStart w:id="1959" w:name="_Toc200505374"/>
      <w:bookmarkStart w:id="1960" w:name="_Toc183833966"/>
      <w:bookmarkStart w:id="1961" w:name="_Toc183846678"/>
      <w:bookmarkStart w:id="1962" w:name="_Toc183849643"/>
      <w:bookmarkStart w:id="1963" w:name="_Toc183852517"/>
      <w:bookmarkStart w:id="1964" w:name="_Toc183856522"/>
      <w:bookmarkStart w:id="1965" w:name="_Toc183858543"/>
      <w:bookmarkStart w:id="1966" w:name="_Toc452550220"/>
      <w:bookmarkEnd w:id="1296"/>
      <w:bookmarkEnd w:id="1297"/>
      <w:bookmarkEnd w:id="1298"/>
      <w:bookmarkEnd w:id="1299"/>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sidRPr="00354E86">
        <w:rPr>
          <w:rFonts w:ascii="Times New Roman" w:hAnsi="Times New Roman" w:cs="Times New Roman"/>
        </w:rPr>
        <w:t>3. A szerződés teljesítésével kapcsolatos általános követelmények</w:t>
      </w:r>
      <w:bookmarkEnd w:id="1960"/>
      <w:bookmarkEnd w:id="1961"/>
      <w:bookmarkEnd w:id="1962"/>
      <w:bookmarkEnd w:id="1963"/>
      <w:bookmarkEnd w:id="1964"/>
      <w:bookmarkEnd w:id="1965"/>
      <w:bookmarkEnd w:id="1966"/>
    </w:p>
    <w:p w14:paraId="4D891BB7" w14:textId="77777777" w:rsidR="0089694C" w:rsidRPr="00354E86" w:rsidRDefault="001348E3" w:rsidP="00354E86">
      <w:pPr>
        <w:pStyle w:val="Cmsor20"/>
        <w:tabs>
          <w:tab w:val="clear" w:pos="3554"/>
        </w:tabs>
        <w:ind w:left="567"/>
        <w:rPr>
          <w:rFonts w:ascii="Times New Roman" w:hAnsi="Times New Roman" w:cs="Times New Roman"/>
        </w:rPr>
      </w:pPr>
      <w:bookmarkStart w:id="1967" w:name="_Toc183490439"/>
      <w:bookmarkStart w:id="1968" w:name="_Toc183753881"/>
      <w:bookmarkStart w:id="1969" w:name="_Toc183833967"/>
      <w:bookmarkStart w:id="1970" w:name="_Toc183846679"/>
      <w:bookmarkStart w:id="1971" w:name="_Toc183849644"/>
      <w:bookmarkStart w:id="1972" w:name="_Toc183852518"/>
      <w:bookmarkStart w:id="1973" w:name="_Toc183856523"/>
      <w:bookmarkStart w:id="1974" w:name="_Toc183858544"/>
      <w:bookmarkStart w:id="1975" w:name="_Toc452550221"/>
      <w:bookmarkStart w:id="1976" w:name="_Toc183753880"/>
      <w:bookmarkStart w:id="1977" w:name="_Toc183490433"/>
      <w:r w:rsidRPr="00354E86">
        <w:rPr>
          <w:rFonts w:ascii="Times New Roman" w:hAnsi="Times New Roman" w:cs="Times New Roman"/>
        </w:rPr>
        <w:t>A Vállalkozó személyzete</w:t>
      </w:r>
      <w:bookmarkEnd w:id="1967"/>
      <w:bookmarkEnd w:id="1968"/>
      <w:bookmarkEnd w:id="1969"/>
      <w:bookmarkEnd w:id="1970"/>
      <w:bookmarkEnd w:id="1971"/>
      <w:bookmarkEnd w:id="1972"/>
      <w:bookmarkEnd w:id="1973"/>
      <w:bookmarkEnd w:id="1974"/>
      <w:bookmarkEnd w:id="1975"/>
    </w:p>
    <w:p w14:paraId="1FF923C8" w14:textId="77777777" w:rsidR="00200751" w:rsidRPr="00354E86" w:rsidRDefault="001348E3">
      <w:pPr>
        <w:spacing w:before="120" w:after="120"/>
        <w:rPr>
          <w:rFonts w:ascii="Times New Roman" w:hAnsi="Times New Roman"/>
          <w:u w:val="single"/>
        </w:rPr>
      </w:pPr>
      <w:r w:rsidRPr="00354E86">
        <w:rPr>
          <w:rFonts w:ascii="Times New Roman" w:hAnsi="Times New Roman"/>
          <w:u w:val="single"/>
        </w:rPr>
        <w:t>Vállalkozó kulcsszemélyzete</w:t>
      </w:r>
    </w:p>
    <w:p w14:paraId="33DE8381" w14:textId="77777777" w:rsidR="00200751" w:rsidRPr="00354E86" w:rsidRDefault="001348E3" w:rsidP="000A2DF4">
      <w:pPr>
        <w:spacing w:before="120" w:after="120"/>
        <w:rPr>
          <w:rFonts w:ascii="Times New Roman" w:hAnsi="Times New Roman"/>
        </w:rPr>
      </w:pPr>
      <w:r w:rsidRPr="00354E86">
        <w:rPr>
          <w:rFonts w:ascii="Times New Roman" w:hAnsi="Times New Roman"/>
        </w:rPr>
        <w:t>A Vállalkozó kulcsszemélyzete az ajánlati felhívásban megkövetelt és nevesített szakemberekből, valamint azokból a munkák megkezdését követően megnevezendő szakemberekből kell álljon, akik a különböző tervezésre és kivitelezésre vonatkozó jogszabályok szerint a munkavégzéshez szükségesek.</w:t>
      </w:r>
    </w:p>
    <w:p w14:paraId="7A67A927" w14:textId="77777777" w:rsidR="00200751" w:rsidRPr="00354E86" w:rsidRDefault="001348E3" w:rsidP="000A2DF4">
      <w:pPr>
        <w:spacing w:before="120" w:after="120"/>
        <w:rPr>
          <w:rFonts w:ascii="Times New Roman" w:hAnsi="Times New Roman"/>
        </w:rPr>
      </w:pPr>
      <w:r w:rsidRPr="00354E86">
        <w:rPr>
          <w:rFonts w:ascii="Times New Roman" w:hAnsi="Times New Roman"/>
        </w:rPr>
        <w:t>Amennyiben a felhívás alapján ez nem egyértelmű, a Vállalkozó a felhívásban megkövetelt személyek közül köteles kiválasztani és a Munkakezdő jelentésben megjelölni helyszíni képviselőjét.</w:t>
      </w:r>
    </w:p>
    <w:p w14:paraId="75D12D55" w14:textId="77777777" w:rsidR="00200751" w:rsidRPr="00354E86" w:rsidRDefault="001348E3">
      <w:pPr>
        <w:spacing w:before="240" w:after="120"/>
        <w:rPr>
          <w:rFonts w:ascii="Times New Roman" w:hAnsi="Times New Roman"/>
          <w:u w:val="single"/>
        </w:rPr>
      </w:pPr>
      <w:r w:rsidRPr="00354E86">
        <w:rPr>
          <w:rFonts w:ascii="Times New Roman" w:hAnsi="Times New Roman"/>
          <w:u w:val="single"/>
        </w:rPr>
        <w:t>Támogató személyzet</w:t>
      </w:r>
    </w:p>
    <w:p w14:paraId="74C512EE" w14:textId="77777777" w:rsidR="00200751" w:rsidRPr="00354E86" w:rsidRDefault="001348E3">
      <w:pPr>
        <w:spacing w:before="120" w:after="120"/>
        <w:rPr>
          <w:rFonts w:ascii="Times New Roman" w:hAnsi="Times New Roman"/>
        </w:rPr>
      </w:pPr>
      <w:r w:rsidRPr="00354E86">
        <w:rPr>
          <w:rFonts w:ascii="Times New Roman" w:hAnsi="Times New Roman"/>
        </w:rPr>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14:paraId="47743ACF" w14:textId="77777777" w:rsidR="0089694C" w:rsidRPr="00354E86" w:rsidRDefault="001348E3" w:rsidP="00354E86">
      <w:pPr>
        <w:pStyle w:val="Cmsor20"/>
        <w:tabs>
          <w:tab w:val="clear" w:pos="3554"/>
        </w:tabs>
        <w:ind w:left="567"/>
        <w:rPr>
          <w:rFonts w:ascii="Times New Roman" w:hAnsi="Times New Roman" w:cs="Times New Roman"/>
        </w:rPr>
      </w:pPr>
      <w:bookmarkStart w:id="1978" w:name="_Toc183833968"/>
      <w:bookmarkStart w:id="1979" w:name="_Toc183846680"/>
      <w:bookmarkStart w:id="1980" w:name="_Toc183849645"/>
      <w:bookmarkStart w:id="1981" w:name="_Toc183852519"/>
      <w:bookmarkStart w:id="1982" w:name="_Toc183856524"/>
      <w:bookmarkStart w:id="1983" w:name="_Toc183858545"/>
      <w:bookmarkStart w:id="1984" w:name="_Toc452550222"/>
      <w:r w:rsidRPr="00354E86">
        <w:rPr>
          <w:rFonts w:ascii="Times New Roman" w:hAnsi="Times New Roman" w:cs="Times New Roman"/>
        </w:rPr>
        <w:t>A Vállalkozó irodája</w:t>
      </w:r>
      <w:bookmarkEnd w:id="1978"/>
      <w:bookmarkEnd w:id="1979"/>
      <w:bookmarkEnd w:id="1980"/>
      <w:bookmarkEnd w:id="1981"/>
      <w:bookmarkEnd w:id="1982"/>
      <w:bookmarkEnd w:id="1983"/>
      <w:bookmarkEnd w:id="1984"/>
    </w:p>
    <w:p w14:paraId="5100E4E6" w14:textId="77777777" w:rsidR="00CB2087" w:rsidRPr="00354E86" w:rsidRDefault="001348E3" w:rsidP="00CB2087">
      <w:pPr>
        <w:spacing w:before="120" w:after="120"/>
        <w:rPr>
          <w:rFonts w:ascii="Times New Roman" w:hAnsi="Times New Roman"/>
        </w:rPr>
      </w:pPr>
      <w:bookmarkStart w:id="1985" w:name="_Toc183833969"/>
      <w:bookmarkStart w:id="1986" w:name="_Toc183846681"/>
      <w:bookmarkStart w:id="1987" w:name="_Toc183849646"/>
      <w:bookmarkStart w:id="1988" w:name="_Toc183852520"/>
      <w:bookmarkStart w:id="1989" w:name="_Toc183856525"/>
      <w:bookmarkStart w:id="1990" w:name="_Toc183858546"/>
      <w:r w:rsidRPr="00354E86">
        <w:rPr>
          <w:rFonts w:ascii="Times New Roman" w:hAnsi="Times New Roman"/>
        </w:rPr>
        <w:t xml:space="preserve">A Vállalkozó köteles a kivitelezési munkák megkezdése előtt legalább 7 nappal valamelyik építés-kivitelezési munkák helyszíneként szolgáló településen legalább egy darab helyszíni irodát létesíteni. Az </w:t>
      </w:r>
      <w:proofErr w:type="spellStart"/>
      <w:r w:rsidRPr="00354E86">
        <w:rPr>
          <w:rFonts w:ascii="Times New Roman" w:hAnsi="Times New Roman"/>
        </w:rPr>
        <w:t>irodá</w:t>
      </w:r>
      <w:proofErr w:type="spellEnd"/>
      <w:r w:rsidRPr="00354E86">
        <w:rPr>
          <w:rFonts w:ascii="Times New Roman" w:hAnsi="Times New Roman"/>
        </w:rPr>
        <w:t>(k) helyét, a kiviteli terv részét képező Építés-organizációs tervben kell meghatározni.</w:t>
      </w:r>
    </w:p>
    <w:p w14:paraId="2A5A3342" w14:textId="77777777" w:rsidR="00CB2087" w:rsidRPr="00354E86" w:rsidRDefault="001348E3" w:rsidP="00CB2087">
      <w:pPr>
        <w:spacing w:before="120" w:after="120"/>
        <w:rPr>
          <w:rFonts w:ascii="Times New Roman" w:hAnsi="Times New Roman"/>
        </w:rPr>
      </w:pPr>
      <w:r w:rsidRPr="00354E86">
        <w:rPr>
          <w:rFonts w:ascii="Times New Roman" w:hAnsi="Times New Roman"/>
        </w:rPr>
        <w:t>Az irodát legalább az átadás-átvételi igazolás kiadásának napját követő 30 napig szükséges fenntartania. Az iroda kialakításának, üzemeltetésének és felszámolásának költségei a Vállalkozót terhelik.</w:t>
      </w:r>
    </w:p>
    <w:p w14:paraId="616D2D70" w14:textId="77777777" w:rsidR="00CB2087" w:rsidRPr="00354E86" w:rsidRDefault="001348E3" w:rsidP="00CB2087">
      <w:pPr>
        <w:spacing w:before="120" w:after="120"/>
        <w:rPr>
          <w:rFonts w:ascii="Times New Roman" w:hAnsi="Times New Roman"/>
        </w:rPr>
      </w:pPr>
      <w:r w:rsidRPr="00354E86">
        <w:rPr>
          <w:rFonts w:ascii="Times New Roman" w:hAnsi="Times New Roman"/>
        </w:rPr>
        <w:t xml:space="preserve">Az iroda felszereltségének legalább olyan színvonalúnak kell lennie, hogy abban: </w:t>
      </w:r>
    </w:p>
    <w:p w14:paraId="3474FFF3" w14:textId="77777777" w:rsidR="00CB2087" w:rsidRPr="00354E86" w:rsidRDefault="001348E3" w:rsidP="00CB2087">
      <w:pPr>
        <w:numPr>
          <w:ilvl w:val="0"/>
          <w:numId w:val="19"/>
        </w:numPr>
        <w:tabs>
          <w:tab w:val="clear" w:pos="2308"/>
          <w:tab w:val="num" w:pos="720"/>
        </w:tabs>
        <w:spacing w:before="120" w:after="120"/>
        <w:ind w:left="720" w:hanging="360"/>
        <w:rPr>
          <w:rFonts w:ascii="Times New Roman" w:hAnsi="Times New Roman"/>
        </w:rPr>
      </w:pPr>
      <w:r w:rsidRPr="00354E86">
        <w:rPr>
          <w:rFonts w:ascii="Times New Roman" w:hAnsi="Times New Roman"/>
        </w:rPr>
        <w:t>a Vállalkozó erre kijelölt személyzetének munkájához megfelelő munkakörülmények álljanak rendelkezésre,</w:t>
      </w:r>
    </w:p>
    <w:p w14:paraId="078BD417" w14:textId="77777777" w:rsidR="00CB2087" w:rsidRPr="00354E86" w:rsidRDefault="001348E3" w:rsidP="00CB2087">
      <w:pPr>
        <w:numPr>
          <w:ilvl w:val="0"/>
          <w:numId w:val="19"/>
        </w:numPr>
        <w:tabs>
          <w:tab w:val="clear" w:pos="2308"/>
          <w:tab w:val="num" w:pos="720"/>
        </w:tabs>
        <w:spacing w:before="120" w:after="120"/>
        <w:ind w:left="720" w:hanging="360"/>
        <w:rPr>
          <w:rFonts w:ascii="Times New Roman" w:hAnsi="Times New Roman"/>
        </w:rPr>
      </w:pPr>
      <w:r w:rsidRPr="00354E86">
        <w:rPr>
          <w:rFonts w:ascii="Times New Roman" w:hAnsi="Times New Roman"/>
        </w:rPr>
        <w:t>a szerződés szerinti kommunikációhoz szükséges alapinfrastruktúra (telefon, fax, szélessávú internet kapcsolat) rendelkezésre álljon</w:t>
      </w:r>
    </w:p>
    <w:p w14:paraId="1A541C6C" w14:textId="77777777" w:rsidR="00CB2087" w:rsidRPr="00354E86" w:rsidRDefault="001348E3" w:rsidP="00CB2087">
      <w:pPr>
        <w:numPr>
          <w:ilvl w:val="0"/>
          <w:numId w:val="19"/>
        </w:numPr>
        <w:tabs>
          <w:tab w:val="clear" w:pos="2308"/>
          <w:tab w:val="num" w:pos="720"/>
        </w:tabs>
        <w:spacing w:before="120" w:after="120"/>
        <w:ind w:left="720" w:hanging="360"/>
        <w:rPr>
          <w:rFonts w:ascii="Times New Roman" w:hAnsi="Times New Roman"/>
        </w:rPr>
      </w:pPr>
      <w:r w:rsidRPr="00354E86">
        <w:rPr>
          <w:rFonts w:ascii="Times New Roman" w:hAnsi="Times New Roman"/>
        </w:rPr>
        <w:t>a Vállalkozó szerződéses dokumentumai biztonsággal tárolhatók legyenek, ez biztonsági záras, tűzbiztos elhelyezést jelent</w:t>
      </w:r>
    </w:p>
    <w:p w14:paraId="27D31934" w14:textId="77777777" w:rsidR="00CB2087" w:rsidRPr="00354E86" w:rsidRDefault="001348E3" w:rsidP="00CB2087">
      <w:pPr>
        <w:spacing w:before="240" w:after="120"/>
        <w:rPr>
          <w:rFonts w:ascii="Times New Roman" w:hAnsi="Times New Roman"/>
        </w:rPr>
      </w:pPr>
      <w:r w:rsidRPr="00354E86">
        <w:rPr>
          <w:rFonts w:ascii="Times New Roman" w:hAnsi="Times New Roman"/>
        </w:rPr>
        <w:t>A tárgyalásokra a Vállalkozónak megfelelő méretű bútorozott helyiséget kell biztosítania.</w:t>
      </w:r>
    </w:p>
    <w:p w14:paraId="687A9BAE" w14:textId="77777777" w:rsidR="0089694C" w:rsidRPr="00354E86" w:rsidRDefault="001348E3" w:rsidP="00354E86">
      <w:pPr>
        <w:pStyle w:val="Cmsor20"/>
        <w:tabs>
          <w:tab w:val="clear" w:pos="3554"/>
        </w:tabs>
        <w:ind w:left="567"/>
        <w:rPr>
          <w:rFonts w:ascii="Times New Roman" w:hAnsi="Times New Roman" w:cs="Times New Roman"/>
        </w:rPr>
      </w:pPr>
      <w:bookmarkStart w:id="1991" w:name="_Toc452108458"/>
      <w:bookmarkStart w:id="1992" w:name="_Toc452116563"/>
      <w:bookmarkStart w:id="1993" w:name="_Toc452116746"/>
      <w:bookmarkStart w:id="1994" w:name="_Toc452467394"/>
      <w:bookmarkStart w:id="1995" w:name="_Toc452469194"/>
      <w:bookmarkStart w:id="1996" w:name="_Toc452469662"/>
      <w:bookmarkStart w:id="1997" w:name="_Toc452470645"/>
      <w:bookmarkStart w:id="1998" w:name="_Toc452471137"/>
      <w:bookmarkStart w:id="1999" w:name="_Toc452471623"/>
      <w:bookmarkStart w:id="2000" w:name="_Toc452472118"/>
      <w:bookmarkStart w:id="2001" w:name="_Toc452472600"/>
      <w:bookmarkStart w:id="2002" w:name="_Toc452473082"/>
      <w:bookmarkStart w:id="2003" w:name="_Toc452473590"/>
      <w:bookmarkStart w:id="2004" w:name="_Toc452474032"/>
      <w:bookmarkStart w:id="2005" w:name="_Toc452474473"/>
      <w:bookmarkStart w:id="2006" w:name="_Toc452474915"/>
      <w:bookmarkStart w:id="2007" w:name="_Toc452550223"/>
      <w:bookmarkStart w:id="2008" w:name="_Toc452108459"/>
      <w:bookmarkStart w:id="2009" w:name="_Toc452116564"/>
      <w:bookmarkStart w:id="2010" w:name="_Toc452116747"/>
      <w:bookmarkStart w:id="2011" w:name="_Toc452467395"/>
      <w:bookmarkStart w:id="2012" w:name="_Toc452469195"/>
      <w:bookmarkStart w:id="2013" w:name="_Toc452469663"/>
      <w:bookmarkStart w:id="2014" w:name="_Toc452470646"/>
      <w:bookmarkStart w:id="2015" w:name="_Toc452471138"/>
      <w:bookmarkStart w:id="2016" w:name="_Toc452471624"/>
      <w:bookmarkStart w:id="2017" w:name="_Toc452472119"/>
      <w:bookmarkStart w:id="2018" w:name="_Toc452472601"/>
      <w:bookmarkStart w:id="2019" w:name="_Toc452473083"/>
      <w:bookmarkStart w:id="2020" w:name="_Toc452473591"/>
      <w:bookmarkStart w:id="2021" w:name="_Toc452474033"/>
      <w:bookmarkStart w:id="2022" w:name="_Toc452474474"/>
      <w:bookmarkStart w:id="2023" w:name="_Toc452474916"/>
      <w:bookmarkStart w:id="2024" w:name="_Toc452550224"/>
      <w:bookmarkStart w:id="2025" w:name="_Toc452108460"/>
      <w:bookmarkStart w:id="2026" w:name="_Toc452116565"/>
      <w:bookmarkStart w:id="2027" w:name="_Toc452116748"/>
      <w:bookmarkStart w:id="2028" w:name="_Toc452467396"/>
      <w:bookmarkStart w:id="2029" w:name="_Toc452469196"/>
      <w:bookmarkStart w:id="2030" w:name="_Toc452469664"/>
      <w:bookmarkStart w:id="2031" w:name="_Toc452470647"/>
      <w:bookmarkStart w:id="2032" w:name="_Toc452471139"/>
      <w:bookmarkStart w:id="2033" w:name="_Toc452471625"/>
      <w:bookmarkStart w:id="2034" w:name="_Toc452472120"/>
      <w:bookmarkStart w:id="2035" w:name="_Toc452472602"/>
      <w:bookmarkStart w:id="2036" w:name="_Toc452473084"/>
      <w:bookmarkStart w:id="2037" w:name="_Toc452473592"/>
      <w:bookmarkStart w:id="2038" w:name="_Toc452474034"/>
      <w:bookmarkStart w:id="2039" w:name="_Toc452474475"/>
      <w:bookmarkStart w:id="2040" w:name="_Toc452474917"/>
      <w:bookmarkStart w:id="2041" w:name="_Toc452550225"/>
      <w:bookmarkStart w:id="2042" w:name="_Toc452108461"/>
      <w:bookmarkStart w:id="2043" w:name="_Toc452116566"/>
      <w:bookmarkStart w:id="2044" w:name="_Toc452116749"/>
      <w:bookmarkStart w:id="2045" w:name="_Toc452467397"/>
      <w:bookmarkStart w:id="2046" w:name="_Toc452469197"/>
      <w:bookmarkStart w:id="2047" w:name="_Toc452469665"/>
      <w:bookmarkStart w:id="2048" w:name="_Toc452470648"/>
      <w:bookmarkStart w:id="2049" w:name="_Toc452471140"/>
      <w:bookmarkStart w:id="2050" w:name="_Toc452471626"/>
      <w:bookmarkStart w:id="2051" w:name="_Toc452472121"/>
      <w:bookmarkStart w:id="2052" w:name="_Toc452472603"/>
      <w:bookmarkStart w:id="2053" w:name="_Toc452473085"/>
      <w:bookmarkStart w:id="2054" w:name="_Toc452473593"/>
      <w:bookmarkStart w:id="2055" w:name="_Toc452474035"/>
      <w:bookmarkStart w:id="2056" w:name="_Toc452474476"/>
      <w:bookmarkStart w:id="2057" w:name="_Toc452474918"/>
      <w:bookmarkStart w:id="2058" w:name="_Toc452550226"/>
      <w:bookmarkStart w:id="2059" w:name="_Toc452108462"/>
      <w:bookmarkStart w:id="2060" w:name="_Toc452116567"/>
      <w:bookmarkStart w:id="2061" w:name="_Toc452116750"/>
      <w:bookmarkStart w:id="2062" w:name="_Toc452467398"/>
      <w:bookmarkStart w:id="2063" w:name="_Toc452469198"/>
      <w:bookmarkStart w:id="2064" w:name="_Toc452469666"/>
      <w:bookmarkStart w:id="2065" w:name="_Toc452470649"/>
      <w:bookmarkStart w:id="2066" w:name="_Toc452471141"/>
      <w:bookmarkStart w:id="2067" w:name="_Toc452471627"/>
      <w:bookmarkStart w:id="2068" w:name="_Toc452472122"/>
      <w:bookmarkStart w:id="2069" w:name="_Toc452472604"/>
      <w:bookmarkStart w:id="2070" w:name="_Toc452473086"/>
      <w:bookmarkStart w:id="2071" w:name="_Toc452473594"/>
      <w:bookmarkStart w:id="2072" w:name="_Toc452474036"/>
      <w:bookmarkStart w:id="2073" w:name="_Toc452474477"/>
      <w:bookmarkStart w:id="2074" w:name="_Toc452474919"/>
      <w:bookmarkStart w:id="2075" w:name="_Toc452550227"/>
      <w:bookmarkStart w:id="2076" w:name="_Toc452108463"/>
      <w:bookmarkStart w:id="2077" w:name="_Toc452116568"/>
      <w:bookmarkStart w:id="2078" w:name="_Toc452116751"/>
      <w:bookmarkStart w:id="2079" w:name="_Toc452467399"/>
      <w:bookmarkStart w:id="2080" w:name="_Toc452469199"/>
      <w:bookmarkStart w:id="2081" w:name="_Toc452469667"/>
      <w:bookmarkStart w:id="2082" w:name="_Toc452470650"/>
      <w:bookmarkStart w:id="2083" w:name="_Toc452471142"/>
      <w:bookmarkStart w:id="2084" w:name="_Toc452471628"/>
      <w:bookmarkStart w:id="2085" w:name="_Toc452472123"/>
      <w:bookmarkStart w:id="2086" w:name="_Toc452472605"/>
      <w:bookmarkStart w:id="2087" w:name="_Toc452473087"/>
      <w:bookmarkStart w:id="2088" w:name="_Toc452473595"/>
      <w:bookmarkStart w:id="2089" w:name="_Toc452474037"/>
      <w:bookmarkStart w:id="2090" w:name="_Toc452474478"/>
      <w:bookmarkStart w:id="2091" w:name="_Toc452474920"/>
      <w:bookmarkStart w:id="2092" w:name="_Toc452550228"/>
      <w:bookmarkStart w:id="2093" w:name="_Toc452108464"/>
      <w:bookmarkStart w:id="2094" w:name="_Toc452116569"/>
      <w:bookmarkStart w:id="2095" w:name="_Toc452116752"/>
      <w:bookmarkStart w:id="2096" w:name="_Toc452467400"/>
      <w:bookmarkStart w:id="2097" w:name="_Toc452469200"/>
      <w:bookmarkStart w:id="2098" w:name="_Toc452469668"/>
      <w:bookmarkStart w:id="2099" w:name="_Toc452470651"/>
      <w:bookmarkStart w:id="2100" w:name="_Toc452471143"/>
      <w:bookmarkStart w:id="2101" w:name="_Toc452471629"/>
      <w:bookmarkStart w:id="2102" w:name="_Toc452472124"/>
      <w:bookmarkStart w:id="2103" w:name="_Toc452472606"/>
      <w:bookmarkStart w:id="2104" w:name="_Toc452473088"/>
      <w:bookmarkStart w:id="2105" w:name="_Toc452473596"/>
      <w:bookmarkStart w:id="2106" w:name="_Toc452474038"/>
      <w:bookmarkStart w:id="2107" w:name="_Toc452474479"/>
      <w:bookmarkStart w:id="2108" w:name="_Toc452474921"/>
      <w:bookmarkStart w:id="2109" w:name="_Toc452550229"/>
      <w:bookmarkStart w:id="2110" w:name="_Toc452108465"/>
      <w:bookmarkStart w:id="2111" w:name="_Toc452116570"/>
      <w:bookmarkStart w:id="2112" w:name="_Toc452116753"/>
      <w:bookmarkStart w:id="2113" w:name="_Toc452467401"/>
      <w:bookmarkStart w:id="2114" w:name="_Toc452469201"/>
      <w:bookmarkStart w:id="2115" w:name="_Toc452469669"/>
      <w:bookmarkStart w:id="2116" w:name="_Toc452470652"/>
      <w:bookmarkStart w:id="2117" w:name="_Toc452471144"/>
      <w:bookmarkStart w:id="2118" w:name="_Toc452471630"/>
      <w:bookmarkStart w:id="2119" w:name="_Toc452472125"/>
      <w:bookmarkStart w:id="2120" w:name="_Toc452472607"/>
      <w:bookmarkStart w:id="2121" w:name="_Toc452473089"/>
      <w:bookmarkStart w:id="2122" w:name="_Toc452473597"/>
      <w:bookmarkStart w:id="2123" w:name="_Toc452474039"/>
      <w:bookmarkStart w:id="2124" w:name="_Toc452474480"/>
      <w:bookmarkStart w:id="2125" w:name="_Toc452474922"/>
      <w:bookmarkStart w:id="2126" w:name="_Toc452550230"/>
      <w:bookmarkStart w:id="2127" w:name="_Toc452108466"/>
      <w:bookmarkStart w:id="2128" w:name="_Toc452116571"/>
      <w:bookmarkStart w:id="2129" w:name="_Toc452116754"/>
      <w:bookmarkStart w:id="2130" w:name="_Toc452467402"/>
      <w:bookmarkStart w:id="2131" w:name="_Toc452469202"/>
      <w:bookmarkStart w:id="2132" w:name="_Toc452469670"/>
      <w:bookmarkStart w:id="2133" w:name="_Toc452470653"/>
      <w:bookmarkStart w:id="2134" w:name="_Toc452471145"/>
      <w:bookmarkStart w:id="2135" w:name="_Toc452471631"/>
      <w:bookmarkStart w:id="2136" w:name="_Toc452472126"/>
      <w:bookmarkStart w:id="2137" w:name="_Toc452472608"/>
      <w:bookmarkStart w:id="2138" w:name="_Toc452473090"/>
      <w:bookmarkStart w:id="2139" w:name="_Toc452473598"/>
      <w:bookmarkStart w:id="2140" w:name="_Toc452474040"/>
      <w:bookmarkStart w:id="2141" w:name="_Toc452474481"/>
      <w:bookmarkStart w:id="2142" w:name="_Toc452474923"/>
      <w:bookmarkStart w:id="2143" w:name="_Toc452550231"/>
      <w:bookmarkStart w:id="2144" w:name="_Toc452550232"/>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354E86">
        <w:rPr>
          <w:rFonts w:ascii="Times New Roman" w:hAnsi="Times New Roman" w:cs="Times New Roman"/>
        </w:rPr>
        <w:t>Felvonulási terület</w:t>
      </w:r>
      <w:bookmarkEnd w:id="2144"/>
    </w:p>
    <w:p w14:paraId="42B36077" w14:textId="77777777" w:rsidR="00735958" w:rsidRPr="00354E86" w:rsidRDefault="001348E3" w:rsidP="00265B4D">
      <w:pPr>
        <w:spacing w:before="120"/>
        <w:rPr>
          <w:rFonts w:ascii="Times New Roman" w:hAnsi="Times New Roman"/>
        </w:rPr>
      </w:pPr>
      <w:r w:rsidRPr="00354E86">
        <w:rPr>
          <w:rFonts w:ascii="Times New Roman" w:hAnsi="Times New Roman"/>
        </w:rPr>
        <w:t xml:space="preserve">A Vállalkozó a kivitelezéshez szükséges felvonulási területet közterület, illetve magánterület igénybevételével alakíthat ki, annak minden jogi és pénzügyi következményével együtt (Ajánlatkérőnél a közterület-használatból eredően bevétel nem keletkezhet, ezen összeggel csökken a támogatás mértéke). A felvonulási terület kialakítása a Mérnökkel és a közterület-foglalást jóváhagyó illetékes Polgármesteri Hivatallal, illetve az érintett ingatlan tulajdonosával, vagy kezelőjével történt előzetes egyeztetés után lehetséges. </w:t>
      </w:r>
    </w:p>
    <w:p w14:paraId="7688918A" w14:textId="77777777" w:rsidR="00265B4D" w:rsidRPr="00354E86" w:rsidRDefault="001348E3" w:rsidP="00265B4D">
      <w:pPr>
        <w:spacing w:before="120"/>
        <w:rPr>
          <w:rFonts w:ascii="Times New Roman" w:hAnsi="Times New Roman"/>
        </w:rPr>
      </w:pPr>
      <w:r w:rsidRPr="00354E86">
        <w:rPr>
          <w:rFonts w:ascii="Times New Roman" w:hAnsi="Times New Roman"/>
        </w:rPr>
        <w:lastRenderedPageBreak/>
        <w:t>A Vállalkozónak a felvonulási, ideiglenes anyagtárolási (depóniák, stb. ) területeket a kiviteli terv részét képező Építésszervezési terv részletes helyszínrajzán kell bemutatnia. A helyszínrajzon fel kell tüntetni minden ideiglenes építményt (vállalkozó irodája, anyagdepóniák, gép- és anyagtároló, 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14:paraId="704452F1" w14:textId="77777777" w:rsidR="00265B4D" w:rsidRPr="00354E86" w:rsidRDefault="001348E3" w:rsidP="00265B4D">
      <w:pPr>
        <w:spacing w:before="120"/>
        <w:rPr>
          <w:rFonts w:ascii="Times New Roman" w:hAnsi="Times New Roman"/>
        </w:rPr>
      </w:pPr>
      <w:r w:rsidRPr="00354E86">
        <w:rPr>
          <w:rFonts w:ascii="Times New Roman" w:hAnsi="Times New Roman"/>
        </w:rPr>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14:paraId="082ED27A" w14:textId="77777777" w:rsidR="00265B4D" w:rsidRPr="00354E86" w:rsidRDefault="001348E3" w:rsidP="00265B4D">
      <w:pPr>
        <w:spacing w:before="120"/>
        <w:rPr>
          <w:rFonts w:ascii="Times New Roman" w:hAnsi="Times New Roman"/>
        </w:rPr>
      </w:pPr>
      <w:r w:rsidRPr="00354E86">
        <w:rPr>
          <w:rFonts w:ascii="Times New Roman" w:hAnsi="Times New Roman"/>
        </w:rPr>
        <w:t>A munkálatok befejezése után a felvonulási telepet Vállalkozónak el kell bontania, a területet az eredeti állapotában helyre kell állítania és a tulajdonosának vagy kezelőjének hivatalosan át kell adnia.</w:t>
      </w:r>
    </w:p>
    <w:p w14:paraId="074D4D98" w14:textId="77777777" w:rsidR="00EE37C8" w:rsidRPr="00354E86" w:rsidRDefault="001348E3" w:rsidP="00EE37C8">
      <w:pPr>
        <w:spacing w:before="120"/>
        <w:rPr>
          <w:rFonts w:ascii="Times New Roman" w:hAnsi="Times New Roman"/>
        </w:rPr>
      </w:pPr>
      <w:r w:rsidRPr="00354E86">
        <w:rPr>
          <w:rFonts w:ascii="Times New Roman" w:hAnsi="Times New Roman"/>
        </w:rPr>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14:paraId="3BA66755" w14:textId="77777777" w:rsidR="0089694C" w:rsidRPr="00354E86" w:rsidRDefault="001348E3" w:rsidP="00354E86">
      <w:pPr>
        <w:pStyle w:val="Cmsor20"/>
        <w:tabs>
          <w:tab w:val="clear" w:pos="3554"/>
        </w:tabs>
        <w:ind w:left="567"/>
        <w:rPr>
          <w:rFonts w:ascii="Times New Roman" w:hAnsi="Times New Roman" w:cs="Times New Roman"/>
        </w:rPr>
      </w:pPr>
      <w:bookmarkStart w:id="2145" w:name="_Toc451859227"/>
      <w:bookmarkStart w:id="2146" w:name="_Toc452106425"/>
      <w:bookmarkStart w:id="2147" w:name="_Toc452108468"/>
      <w:bookmarkStart w:id="2148" w:name="_Toc452116573"/>
      <w:bookmarkStart w:id="2149" w:name="_Toc452116756"/>
      <w:bookmarkStart w:id="2150" w:name="_Toc452467404"/>
      <w:bookmarkStart w:id="2151" w:name="_Toc452469204"/>
      <w:bookmarkStart w:id="2152" w:name="_Toc452469672"/>
      <w:bookmarkStart w:id="2153" w:name="_Toc452470655"/>
      <w:bookmarkStart w:id="2154" w:name="_Toc452471147"/>
      <w:bookmarkStart w:id="2155" w:name="_Toc452471633"/>
      <w:bookmarkStart w:id="2156" w:name="_Toc452472128"/>
      <w:bookmarkStart w:id="2157" w:name="_Toc452472610"/>
      <w:bookmarkStart w:id="2158" w:name="_Toc452473092"/>
      <w:bookmarkStart w:id="2159" w:name="_Toc452473600"/>
      <w:bookmarkStart w:id="2160" w:name="_Toc452474042"/>
      <w:bookmarkStart w:id="2161" w:name="_Toc452474483"/>
      <w:bookmarkStart w:id="2162" w:name="_Toc452474925"/>
      <w:bookmarkStart w:id="2163" w:name="_Toc452550233"/>
      <w:bookmarkStart w:id="2164" w:name="_Toc451859228"/>
      <w:bookmarkStart w:id="2165" w:name="_Toc452106426"/>
      <w:bookmarkStart w:id="2166" w:name="_Toc452108469"/>
      <w:bookmarkStart w:id="2167" w:name="_Toc452116574"/>
      <w:bookmarkStart w:id="2168" w:name="_Toc452116757"/>
      <w:bookmarkStart w:id="2169" w:name="_Toc452467405"/>
      <w:bookmarkStart w:id="2170" w:name="_Toc452469205"/>
      <w:bookmarkStart w:id="2171" w:name="_Toc452469673"/>
      <w:bookmarkStart w:id="2172" w:name="_Toc452470656"/>
      <w:bookmarkStart w:id="2173" w:name="_Toc452471148"/>
      <w:bookmarkStart w:id="2174" w:name="_Toc452471634"/>
      <w:bookmarkStart w:id="2175" w:name="_Toc452472129"/>
      <w:bookmarkStart w:id="2176" w:name="_Toc452472611"/>
      <w:bookmarkStart w:id="2177" w:name="_Toc452473093"/>
      <w:bookmarkStart w:id="2178" w:name="_Toc452473601"/>
      <w:bookmarkStart w:id="2179" w:name="_Toc452474043"/>
      <w:bookmarkStart w:id="2180" w:name="_Toc452474484"/>
      <w:bookmarkStart w:id="2181" w:name="_Toc452474926"/>
      <w:bookmarkStart w:id="2182" w:name="_Toc452550234"/>
      <w:bookmarkStart w:id="2183" w:name="_Toc183833970"/>
      <w:bookmarkStart w:id="2184" w:name="_Toc183846682"/>
      <w:bookmarkStart w:id="2185" w:name="_Toc183849647"/>
      <w:bookmarkStart w:id="2186" w:name="_Toc183852521"/>
      <w:bookmarkStart w:id="2187" w:name="_Toc183856526"/>
      <w:bookmarkStart w:id="2188" w:name="_Toc183858547"/>
      <w:bookmarkStart w:id="2189" w:name="_Toc183860680"/>
      <w:bookmarkStart w:id="2190" w:name="_Toc183860796"/>
      <w:bookmarkStart w:id="2191" w:name="_Toc183930147"/>
      <w:bookmarkStart w:id="2192" w:name="_Toc183930624"/>
      <w:bookmarkStart w:id="2193" w:name="_Toc183931099"/>
      <w:bookmarkStart w:id="2194" w:name="_Toc184186271"/>
      <w:bookmarkStart w:id="2195" w:name="_Toc184195215"/>
      <w:bookmarkStart w:id="2196" w:name="_Toc184196442"/>
      <w:bookmarkStart w:id="2197" w:name="_Toc200429642"/>
      <w:bookmarkStart w:id="2198" w:name="_Toc200502110"/>
      <w:bookmarkStart w:id="2199" w:name="_Toc200502658"/>
      <w:bookmarkStart w:id="2200" w:name="_Toc200503205"/>
      <w:bookmarkStart w:id="2201" w:name="_Toc200503754"/>
      <w:bookmarkStart w:id="2202" w:name="_Toc200504304"/>
      <w:bookmarkStart w:id="2203" w:name="_Toc200504829"/>
      <w:bookmarkStart w:id="2204" w:name="_Toc200505379"/>
      <w:bookmarkStart w:id="2205" w:name="_Toc183833973"/>
      <w:bookmarkStart w:id="2206" w:name="_Toc183846685"/>
      <w:bookmarkStart w:id="2207" w:name="_Toc183849650"/>
      <w:bookmarkStart w:id="2208" w:name="_Toc183852524"/>
      <w:bookmarkStart w:id="2209" w:name="_Toc183856529"/>
      <w:bookmarkStart w:id="2210" w:name="_Toc183858550"/>
      <w:bookmarkStart w:id="2211" w:name="_Toc183860683"/>
      <w:bookmarkStart w:id="2212" w:name="_Toc183860799"/>
      <w:bookmarkStart w:id="2213" w:name="_Toc183930150"/>
      <w:bookmarkStart w:id="2214" w:name="_Toc183930627"/>
      <w:bookmarkStart w:id="2215" w:name="_Toc183931102"/>
      <w:bookmarkStart w:id="2216" w:name="_Toc184186274"/>
      <w:bookmarkStart w:id="2217" w:name="_Toc184195218"/>
      <w:bookmarkStart w:id="2218" w:name="_Toc184196445"/>
      <w:bookmarkStart w:id="2219" w:name="_Toc200429645"/>
      <w:bookmarkStart w:id="2220" w:name="_Toc200502113"/>
      <w:bookmarkStart w:id="2221" w:name="_Toc200502661"/>
      <w:bookmarkStart w:id="2222" w:name="_Toc200503208"/>
      <w:bookmarkStart w:id="2223" w:name="_Toc200503757"/>
      <w:bookmarkStart w:id="2224" w:name="_Toc200504307"/>
      <w:bookmarkStart w:id="2225" w:name="_Toc200504832"/>
      <w:bookmarkStart w:id="2226" w:name="_Toc200505382"/>
      <w:bookmarkStart w:id="2227" w:name="_Toc183833974"/>
      <w:bookmarkStart w:id="2228" w:name="_Toc183846686"/>
      <w:bookmarkStart w:id="2229" w:name="_Toc183849651"/>
      <w:bookmarkStart w:id="2230" w:name="_Toc183852525"/>
      <w:bookmarkStart w:id="2231" w:name="_Toc183856530"/>
      <w:bookmarkStart w:id="2232" w:name="_Toc183858551"/>
      <w:bookmarkStart w:id="2233" w:name="_Toc452550235"/>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sidRPr="00354E86">
        <w:rPr>
          <w:rFonts w:ascii="Times New Roman" w:hAnsi="Times New Roman" w:cs="Times New Roman"/>
        </w:rPr>
        <w:t>Minőségbiztosítás</w:t>
      </w:r>
      <w:bookmarkEnd w:id="1976"/>
      <w:bookmarkEnd w:id="2227"/>
      <w:bookmarkEnd w:id="2228"/>
      <w:bookmarkEnd w:id="2229"/>
      <w:bookmarkEnd w:id="2230"/>
      <w:bookmarkEnd w:id="2231"/>
      <w:bookmarkEnd w:id="2232"/>
      <w:bookmarkEnd w:id="2233"/>
    </w:p>
    <w:bookmarkEnd w:id="1977"/>
    <w:p w14:paraId="79D6FAAC" w14:textId="77777777" w:rsidR="00200751" w:rsidRPr="00354E86" w:rsidRDefault="001348E3">
      <w:pPr>
        <w:pStyle w:val="Szvegtrzsbehzssal"/>
        <w:spacing w:before="120"/>
        <w:ind w:left="0" w:right="-45"/>
        <w:rPr>
          <w:rFonts w:ascii="Times New Roman" w:hAnsi="Times New Roman"/>
          <w:u w:val="single"/>
        </w:rPr>
      </w:pPr>
      <w:r w:rsidRPr="00354E86">
        <w:rPr>
          <w:rFonts w:ascii="Times New Roman" w:hAnsi="Times New Roman"/>
          <w:u w:val="single"/>
        </w:rPr>
        <w:t>Minőségirányítási dokumentáció</w:t>
      </w:r>
    </w:p>
    <w:p w14:paraId="475B8DAC"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Vállalkozónak a szerződés teljesítését Minőségirányítási rendszerben kell végeznie. </w:t>
      </w:r>
    </w:p>
    <w:p w14:paraId="1E56DC9F" w14:textId="77777777" w:rsidR="00F45C29"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Ha a Vállalkozó saját, nemzeti rendszerben akkreditált MSZ EN ISO 9001 szabvány alapú, vagy ezzel egyenértékű, európai szabványon alapuló rendszer szerint működik, ennek érvényes tanúsítványát és a folyamatszabályozás rendszerét bemutató ún. minőségirányítási </w:t>
      </w:r>
      <w:proofErr w:type="spellStart"/>
      <w:r w:rsidRPr="00354E86">
        <w:rPr>
          <w:rFonts w:ascii="Times New Roman" w:hAnsi="Times New Roman"/>
        </w:rPr>
        <w:t>fedlapot</w:t>
      </w:r>
      <w:proofErr w:type="spellEnd"/>
      <w:r w:rsidRPr="00354E86">
        <w:rPr>
          <w:rFonts w:ascii="Times New Roman" w:hAnsi="Times New Roman"/>
        </w:rPr>
        <w:t xml:space="preserve"> kell benyújtania a Mérnöknek a munkakezdést követő 28 napon belül. </w:t>
      </w:r>
    </w:p>
    <w:p w14:paraId="055A9123"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Ha ilyen rendszerrel (tanúsítvánnyal) nem rendelkezik, a szerződés hatálybalépést követően a Vállalkozónak el kell készítenie az ISO 10005:2005 szabványon alapuló Projekt Minőségtervet. Ezt a Mérnök felülvizsgálja, a Mérnök észrevételei alapján azt esetleg módosítani, véglegesítenie kell. Ezt követően a Projekt Minőségterv a szerződés része, a Vállalkozónak munkáját ennek megfelelően kell végeznie, amely működésének, fenntartásának bizonyítékait a Mérnök bármikor jogosult ellenőrizni.</w:t>
      </w:r>
    </w:p>
    <w:p w14:paraId="7E7EA93A" w14:textId="77777777" w:rsidR="00200751" w:rsidRPr="00354E86" w:rsidRDefault="001348E3">
      <w:pPr>
        <w:pStyle w:val="Szvegtrzsbehzssal"/>
        <w:spacing w:before="120"/>
        <w:ind w:left="0" w:right="-45"/>
        <w:rPr>
          <w:rFonts w:ascii="Times New Roman" w:hAnsi="Times New Roman"/>
          <w:u w:val="single"/>
        </w:rPr>
      </w:pPr>
      <w:r w:rsidRPr="00354E86">
        <w:rPr>
          <w:rFonts w:ascii="Times New Roman" w:hAnsi="Times New Roman"/>
          <w:u w:val="single"/>
        </w:rPr>
        <w:t>Minőségellenőrzés</w:t>
      </w:r>
    </w:p>
    <w:p w14:paraId="5C2F1B24"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kivitelezés megkezdésének feltétele a Mérnök által jóváhagyott Mintavételi és Minősítési Terv (MMT) dokumentáció. A </w:t>
      </w:r>
      <w:proofErr w:type="spellStart"/>
      <w:r w:rsidRPr="00354E86">
        <w:rPr>
          <w:rFonts w:ascii="Times New Roman" w:hAnsi="Times New Roman"/>
        </w:rPr>
        <w:t>MMT-t</w:t>
      </w:r>
      <w:proofErr w:type="spellEnd"/>
      <w:r w:rsidRPr="00354E86">
        <w:rPr>
          <w:rFonts w:ascii="Times New Roman" w:hAnsi="Times New Roman"/>
        </w:rPr>
        <w:t xml:space="preserve"> a Vállalkozónak a kivitelezési munkák megkezdése előtt legalább 14 nappal kell benyújtania a Mérnöknek jóváhagyás céljából.</w:t>
      </w:r>
    </w:p>
    <w:p w14:paraId="163124B3" w14:textId="77777777" w:rsidR="001052C6"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Vállalkozó ezt követően a munkája minőségét a MMT alapján végrehajtott minőségellenőrzési vizsgálati dokumentációval, valamint a beépítésre kerülő termékek esetén a vonatkozó jogszabályi igazolásokkal együtt tudja igazolni. </w:t>
      </w:r>
    </w:p>
    <w:p w14:paraId="76599ABA" w14:textId="77777777" w:rsidR="001052C6" w:rsidRPr="00354E86" w:rsidRDefault="001348E3">
      <w:pPr>
        <w:pStyle w:val="Szvegtrzsbehzssal"/>
        <w:spacing w:before="120"/>
        <w:ind w:left="0" w:right="-45"/>
        <w:rPr>
          <w:rFonts w:ascii="Times New Roman" w:hAnsi="Times New Roman"/>
        </w:rPr>
      </w:pPr>
      <w:r w:rsidRPr="00354E86">
        <w:rPr>
          <w:rFonts w:ascii="Times New Roman" w:hAnsi="Times New Roman"/>
        </w:rPr>
        <w:t>A minőséget igazoló dokumentumokat a Vállalkozónak naprakészen kell tartania, egy példányt mindig a Vállalkozó irodájában, s kérésre a Mérnöknek, műszaki ellenőrnek azt be kell mutatnia.</w:t>
      </w:r>
    </w:p>
    <w:p w14:paraId="6691B825"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MMT annak nyomon követhető bemutatását szolgálja, hogy a Vállalkozó által maga készített munkák, műtárgyak, építményszerkezetek, vagy termékként beszerzett, de saját </w:t>
      </w:r>
      <w:r w:rsidRPr="00354E86">
        <w:rPr>
          <w:rFonts w:ascii="Times New Roman" w:hAnsi="Times New Roman"/>
        </w:rPr>
        <w:lastRenderedPageBreak/>
        <w:t>munkával beépítésre kerülő szerkezetek minősége megfelel a megrendelői követelményekben és az ezen alapuló Kiviteli tervben foglalt minőségi követelményeknek.</w:t>
      </w:r>
    </w:p>
    <w:p w14:paraId="7F5256E7"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w:t>
      </w:r>
      <w:proofErr w:type="spellStart"/>
      <w:r w:rsidRPr="00354E86">
        <w:rPr>
          <w:rFonts w:ascii="Times New Roman" w:hAnsi="Times New Roman"/>
        </w:rPr>
        <w:t>MMT-nek</w:t>
      </w:r>
      <w:proofErr w:type="spellEnd"/>
      <w:r w:rsidRPr="00354E86">
        <w:rPr>
          <w:rFonts w:ascii="Times New Roman" w:hAnsi="Times New Roman"/>
        </w:rPr>
        <w:t xml:space="preserve"> tartalmaznia kell a létesítmények minden, termékként közvetlenül be nem építhető részét és minden építési munkafázist, amelyhez a Vállalkozónak hozzá kell rendelnie a következő információkat:</w:t>
      </w:r>
    </w:p>
    <w:p w14:paraId="14DCD89A"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Sorszám</w:t>
      </w:r>
    </w:p>
    <w:p w14:paraId="776E490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Építési munkafázis, építményrész megnevezése</w:t>
      </w:r>
    </w:p>
    <w:p w14:paraId="5CF3D35A"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Előírt minőségi követelmény</w:t>
      </w:r>
    </w:p>
    <w:p w14:paraId="110006D4"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Megengedett eltérés, osztályba sorolási határok</w:t>
      </w:r>
    </w:p>
    <w:p w14:paraId="4912B268"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Vizsgálat, mérés szabványának, illetve módszer, eszköz megnevezése</w:t>
      </w:r>
    </w:p>
    <w:p w14:paraId="6D530CE1"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Mintavételi gyakoriság</w:t>
      </w:r>
    </w:p>
    <w:p w14:paraId="2622106C"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Dokumentálás módja</w:t>
      </w:r>
    </w:p>
    <w:p w14:paraId="03DCBC4E" w14:textId="77777777" w:rsidR="00200751" w:rsidRPr="00354E86" w:rsidRDefault="001348E3" w:rsidP="001052C6">
      <w:pPr>
        <w:spacing w:before="240"/>
        <w:rPr>
          <w:rFonts w:ascii="Times New Roman" w:hAnsi="Times New Roman"/>
        </w:rPr>
      </w:pPr>
      <w:r w:rsidRPr="00354E86">
        <w:rPr>
          <w:rFonts w:ascii="Times New Roman" w:hAnsi="Times New Roman"/>
        </w:rPr>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p>
    <w:p w14:paraId="4630B13C" w14:textId="77777777" w:rsidR="00200751" w:rsidRPr="00354E86" w:rsidRDefault="001348E3">
      <w:pPr>
        <w:pStyle w:val="Szvegtrzsbehzssal"/>
        <w:spacing w:before="240"/>
        <w:ind w:left="0" w:right="-45"/>
        <w:rPr>
          <w:rFonts w:ascii="Times New Roman" w:hAnsi="Times New Roman"/>
        </w:rPr>
      </w:pPr>
      <w:r w:rsidRPr="00354E86">
        <w:rPr>
          <w:rFonts w:ascii="Times New Roman" w:hAnsi="Times New Roman"/>
        </w:rPr>
        <w:t>A benyújtásra kerülő MMT része (melléklete) a Vállalkozó saját és az akkreditált intézmény vizsgálókapacitásának bemutatása és az akkreditációs tanúsítvány másolata.</w:t>
      </w:r>
    </w:p>
    <w:p w14:paraId="550C2DC7" w14:textId="77777777" w:rsidR="00200751" w:rsidRPr="00354E86" w:rsidRDefault="001348E3">
      <w:pPr>
        <w:pStyle w:val="Szvegtrzsbehzssal"/>
        <w:spacing w:before="120" w:after="120"/>
        <w:ind w:left="0" w:right="-45"/>
        <w:rPr>
          <w:rFonts w:ascii="Times New Roman" w:hAnsi="Times New Roman"/>
        </w:rPr>
      </w:pPr>
      <w:r w:rsidRPr="00354E86">
        <w:rPr>
          <w:rFonts w:ascii="Times New Roman" w:hAnsi="Times New Roman"/>
        </w:rPr>
        <w:t>A termékként beszerzésre és beépítésre kerülő anyagok, szerelvények, berendezések stb. megfelelőségét igazolni kell, az igazolásokat a összes beépített tételre – legalább egy másodpéldányban - a Vállalkozó helyszíni irodájában is kell őrizni, létesítmények és a fő munkák szerinti csoportosításban tárolni, és a Mérnök kérésére bármikor bemutatni.</w:t>
      </w:r>
    </w:p>
    <w:p w14:paraId="4F45031C"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14:paraId="25951E84"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 Vállalkozó a kiviteli tervezés során köteles meghatározni az I. osztályú teljesítéshez szükséges anyagminőségi követelményeket. A kivitelezés során a Mérnök által jóváhagyott tervek minőségi előírásait be kell tartani.</w:t>
      </w:r>
    </w:p>
    <w:p w14:paraId="64C08385"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Ajánlatnak 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14:paraId="48826FCA"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Ajánlati ár összegébe beletartozik minden állvány és segédszerkezet a bontási, biztonsági és biztosítási alátámasztásokkal együtt, minden egyes tételének tartalmaznia kell a szállítási és elszállítási költségfedezetet.</w:t>
      </w:r>
    </w:p>
    <w:p w14:paraId="4F07767E" w14:textId="77777777" w:rsidR="000131A7"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építési munkák során csak kiváló minőségű (1. osztályú) anyagok beépítése megengedett és csak kiváló minőségű (1. osztályú) építési munka során.</w:t>
      </w:r>
    </w:p>
    <w:p w14:paraId="6C599F01" w14:textId="77777777" w:rsidR="000131A7" w:rsidRPr="00354E86" w:rsidRDefault="001348E3" w:rsidP="000131A7">
      <w:pPr>
        <w:pStyle w:val="Szvegtrzsbehzssal"/>
        <w:spacing w:before="120" w:after="120"/>
        <w:ind w:left="0" w:right="-45"/>
        <w:rPr>
          <w:rFonts w:ascii="Times New Roman" w:hAnsi="Times New Roman"/>
        </w:rPr>
      </w:pPr>
      <w:r w:rsidRPr="00354E86">
        <w:rPr>
          <w:rFonts w:ascii="Times New Roman" w:hAnsi="Times New Roman"/>
        </w:rPr>
        <w:t>A Vállalkozó köteles a munkák előírt minőségének biztosítása érdekében gyártást ellenőrző vizsgálatok elvégzésére felszereltség és személyzet szempontjából alkalmas akkreditált laboratóriumot biztosítani, illetve megbízni.</w:t>
      </w:r>
    </w:p>
    <w:p w14:paraId="4535E465" w14:textId="77777777" w:rsidR="000131A7" w:rsidRPr="00354E86" w:rsidRDefault="001348E3" w:rsidP="000131A7">
      <w:pPr>
        <w:pStyle w:val="Szvegtrzsbehzssal"/>
        <w:spacing w:before="120" w:after="120"/>
        <w:ind w:left="0" w:right="-45"/>
        <w:rPr>
          <w:rFonts w:ascii="Times New Roman" w:hAnsi="Times New Roman"/>
        </w:rPr>
      </w:pPr>
      <w:r w:rsidRPr="00354E86">
        <w:rPr>
          <w:rFonts w:ascii="Times New Roman" w:hAnsi="Times New Roman"/>
        </w:rPr>
        <w:lastRenderedPageBreak/>
        <w:t xml:space="preserve">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w:t>
      </w:r>
      <w:proofErr w:type="spellStart"/>
      <w:r w:rsidRPr="00354E86">
        <w:rPr>
          <w:rFonts w:ascii="Times New Roman" w:hAnsi="Times New Roman"/>
        </w:rPr>
        <w:t>felszereltségű</w:t>
      </w:r>
      <w:proofErr w:type="spellEnd"/>
      <w:r w:rsidRPr="00354E86">
        <w:rPr>
          <w:rFonts w:ascii="Times New Roman" w:hAnsi="Times New Roman"/>
        </w:rPr>
        <w:t>.</w:t>
      </w:r>
    </w:p>
    <w:p w14:paraId="3F87DA6C" w14:textId="77777777" w:rsidR="000131A7" w:rsidRPr="00354E86" w:rsidRDefault="001348E3" w:rsidP="000131A7">
      <w:pPr>
        <w:pStyle w:val="Szvegtrzsbehzssal"/>
        <w:spacing w:before="120" w:after="120"/>
        <w:ind w:left="0" w:right="-45"/>
        <w:rPr>
          <w:rFonts w:ascii="Times New Roman" w:hAnsi="Times New Roman"/>
        </w:rPr>
      </w:pPr>
      <w:r w:rsidRPr="00354E86">
        <w:rPr>
          <w:rFonts w:ascii="Times New Roman" w:hAnsi="Times New Roman"/>
        </w:rPr>
        <w:t>A Vállalkozói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személyzet rendelkezésre bocsátása és azok költsége a Vállalkozót terheli.</w:t>
      </w:r>
    </w:p>
    <w:p w14:paraId="59D33201" w14:textId="77777777" w:rsidR="000131A7"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Mind a saját maga által elvégzett (akár munkahelyi, akár központi laboratóriumban), mind a külső közreműködővel elvégeztetett minőségi vizsgálatok költségét a Vállalkozónak kell viselnie.</w:t>
      </w:r>
    </w:p>
    <w:p w14:paraId="1632493A" w14:textId="77777777" w:rsidR="00FE0DDC"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Ajánlatnak tartalmaznia kell a munkavédelmi, tűzvédelmi és környezetvédelmi kötelezettségek betartásának és teljesülésének valamennyi feltételét, azok költségfedezetét.</w:t>
      </w:r>
    </w:p>
    <w:p w14:paraId="222FE906" w14:textId="77777777" w:rsidR="0089694C" w:rsidRPr="00354E86" w:rsidRDefault="001348E3" w:rsidP="00354E86">
      <w:pPr>
        <w:pStyle w:val="Cmsor20"/>
        <w:tabs>
          <w:tab w:val="clear" w:pos="3554"/>
        </w:tabs>
        <w:ind w:left="567"/>
        <w:rPr>
          <w:rFonts w:ascii="Times New Roman" w:hAnsi="Times New Roman" w:cs="Times New Roman"/>
        </w:rPr>
      </w:pPr>
      <w:bookmarkStart w:id="2234" w:name="_Toc183833975"/>
      <w:bookmarkStart w:id="2235" w:name="_Toc183846687"/>
      <w:bookmarkStart w:id="2236" w:name="_Toc183849652"/>
      <w:bookmarkStart w:id="2237" w:name="_Toc183852526"/>
      <w:bookmarkStart w:id="2238" w:name="_Toc183856531"/>
      <w:bookmarkStart w:id="2239" w:name="_Toc183858552"/>
      <w:bookmarkStart w:id="2240" w:name="_Toc452550236"/>
      <w:r w:rsidRPr="00354E86">
        <w:rPr>
          <w:rFonts w:ascii="Times New Roman" w:hAnsi="Times New Roman" w:cs="Times New Roman"/>
        </w:rPr>
        <w:t>Környezetvédelem</w:t>
      </w:r>
      <w:bookmarkEnd w:id="2234"/>
      <w:bookmarkEnd w:id="2235"/>
      <w:bookmarkEnd w:id="2236"/>
      <w:bookmarkEnd w:id="2237"/>
      <w:bookmarkEnd w:id="2238"/>
      <w:bookmarkEnd w:id="2239"/>
      <w:bookmarkEnd w:id="2240"/>
    </w:p>
    <w:p w14:paraId="230B5270" w14:textId="77777777" w:rsidR="0089694C" w:rsidRPr="00354E86" w:rsidRDefault="001348E3" w:rsidP="00354E86">
      <w:pPr>
        <w:pStyle w:val="Cmsor30"/>
        <w:tabs>
          <w:tab w:val="clear" w:pos="5966"/>
          <w:tab w:val="num" w:pos="720"/>
        </w:tabs>
        <w:ind w:left="720"/>
        <w:rPr>
          <w:rFonts w:ascii="Times New Roman" w:hAnsi="Times New Roman" w:cs="Times New Roman"/>
          <w:szCs w:val="22"/>
        </w:rPr>
      </w:pPr>
      <w:bookmarkStart w:id="2241" w:name="_Toc452550237"/>
      <w:r w:rsidRPr="00354E86">
        <w:rPr>
          <w:rFonts w:ascii="Times New Roman" w:hAnsi="Times New Roman" w:cs="Times New Roman"/>
          <w:szCs w:val="22"/>
        </w:rPr>
        <w:t>Általános előírások</w:t>
      </w:r>
      <w:bookmarkEnd w:id="2241"/>
    </w:p>
    <w:p w14:paraId="04666291" w14:textId="77777777" w:rsidR="00200751" w:rsidRPr="00354E86" w:rsidRDefault="001348E3">
      <w:pPr>
        <w:spacing w:before="240" w:after="120"/>
        <w:rPr>
          <w:rFonts w:ascii="Times New Roman" w:hAnsi="Times New Roman"/>
        </w:rPr>
      </w:pPr>
      <w:r w:rsidRPr="00354E86">
        <w:rPr>
          <w:rFonts w:ascii="Times New Roman" w:hAnsi="Times New Roman"/>
        </w:rPr>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 módszerekre.</w:t>
      </w:r>
    </w:p>
    <w:p w14:paraId="66DFF9EA" w14:textId="77777777" w:rsidR="00200751" w:rsidRPr="00354E86" w:rsidRDefault="001348E3">
      <w:pPr>
        <w:spacing w:before="120" w:after="120"/>
        <w:rPr>
          <w:rFonts w:ascii="Times New Roman" w:hAnsi="Times New Roman"/>
        </w:rPr>
      </w:pPr>
      <w:r w:rsidRPr="00354E86">
        <w:rPr>
          <w:rFonts w:ascii="Times New Roman" w:hAnsi="Times New Roman"/>
        </w:rPr>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14:paraId="39836A6A" w14:textId="77777777" w:rsidR="00200751" w:rsidRPr="00354E86" w:rsidRDefault="001348E3">
      <w:pPr>
        <w:spacing w:before="120" w:after="120"/>
        <w:rPr>
          <w:rFonts w:ascii="Times New Roman" w:hAnsi="Times New Roman"/>
        </w:rPr>
      </w:pPr>
      <w:r w:rsidRPr="00354E86">
        <w:rPr>
          <w:rFonts w:ascii="Times New Roman" w:hAnsi="Times New Roman"/>
        </w:rPr>
        <w:t>A Vállalkozónak hathatós módszereket kell alkalmaznia a munkaterülethez vezető közutakon a sár-, vagy iszaplerakódás, egyéb szennyeződés elkerülésére, amit a létesítmények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14:paraId="01962746" w14:textId="77777777" w:rsidR="00200751" w:rsidRPr="00354E86" w:rsidRDefault="001348E3">
      <w:pPr>
        <w:spacing w:before="120" w:after="120"/>
        <w:rPr>
          <w:rFonts w:ascii="Times New Roman" w:hAnsi="Times New Roman"/>
        </w:rPr>
      </w:pPr>
      <w:r w:rsidRPr="00354E86">
        <w:rPr>
          <w:rFonts w:ascii="Times New Roman" w:hAnsi="Times New Roman"/>
        </w:rPr>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14:paraId="786D55D5" w14:textId="77777777" w:rsidR="00200751" w:rsidRPr="00354E86" w:rsidRDefault="001348E3">
      <w:pPr>
        <w:spacing w:before="120" w:after="120"/>
        <w:rPr>
          <w:rFonts w:ascii="Times New Roman" w:hAnsi="Times New Roman"/>
        </w:rPr>
      </w:pPr>
      <w:r w:rsidRPr="00354E86">
        <w:rPr>
          <w:rFonts w:ascii="Times New Roman" w:hAnsi="Times New Roman"/>
        </w:rPr>
        <w:t xml:space="preserve">Bármilyen abból fakadó kárt, amely a szükséges intézkedések elmulasztásából következik, a Vállalkozónak meg kell térítenie. </w:t>
      </w:r>
    </w:p>
    <w:p w14:paraId="1582CF6F" w14:textId="77777777" w:rsidR="00200751" w:rsidRPr="00354E86" w:rsidRDefault="001348E3">
      <w:pPr>
        <w:spacing w:before="120" w:after="120"/>
        <w:rPr>
          <w:rFonts w:ascii="Times New Roman" w:hAnsi="Times New Roman"/>
        </w:rPr>
      </w:pPr>
      <w:r w:rsidRPr="00354E86">
        <w:rPr>
          <w:rFonts w:ascii="Times New Roman" w:hAnsi="Times New Roman"/>
        </w:rPr>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14:paraId="565C8880" w14:textId="77777777" w:rsidR="00200751" w:rsidRPr="00354E86" w:rsidRDefault="001348E3">
      <w:pPr>
        <w:spacing w:before="120" w:after="120"/>
        <w:rPr>
          <w:rFonts w:ascii="Times New Roman" w:hAnsi="Times New Roman"/>
        </w:rPr>
      </w:pPr>
      <w:r w:rsidRPr="00354E86">
        <w:rPr>
          <w:rFonts w:ascii="Times New Roman" w:hAnsi="Times New Roman"/>
        </w:rPr>
        <w:t xml:space="preserve">A kivitelezésnél használt vegyszereket, kenőanyagokat, üzemanyagokat, stb. a vonatkozó biztonsági előírásoknak megfelelően kell tárolni és használni. Azokat jól láthatóan meg kell </w:t>
      </w:r>
      <w:r w:rsidRPr="00354E86">
        <w:rPr>
          <w:rFonts w:ascii="Times New Roman" w:hAnsi="Times New Roman"/>
        </w:rPr>
        <w:lastRenderedPageBreak/>
        <w:t>jelölni, és az üzemeltető hasonló anyagaitól elkülönítve kell tárolni. A maradék anyagokat össze kell gyűjteni, és veszélyes anyagként kell kezelni.</w:t>
      </w:r>
    </w:p>
    <w:p w14:paraId="36ED72AA" w14:textId="77777777" w:rsidR="0034755E" w:rsidRPr="00354E86" w:rsidRDefault="001348E3" w:rsidP="002309EA">
      <w:pPr>
        <w:spacing w:before="120" w:after="120"/>
        <w:rPr>
          <w:rFonts w:ascii="Times New Roman" w:hAnsi="Times New Roman"/>
        </w:rPr>
      </w:pPr>
      <w:r w:rsidRPr="00354E86">
        <w:rPr>
          <w:rFonts w:ascii="Times New Roman" w:hAnsi="Times New Roman"/>
        </w:rPr>
        <w:t xml:space="preserve">A Vállalkozónak a kivitelezést a környezet veszélyeztetése nélkül kell végeznie, be kell tartania az egyes engedélyekben rögzített környezetvédelmi előírásokat. </w:t>
      </w:r>
    </w:p>
    <w:p w14:paraId="4E54A745"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Az építési, kivitelezési munkálatok során figyelemmel kell lenni a következőkre. </w:t>
      </w:r>
    </w:p>
    <w:p w14:paraId="20A1CECC"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Az alkalmazott gépekkel arra képesítéssel és/vagy engedéllyel rendelkező kezelő dolgozzon. </w:t>
      </w:r>
    </w:p>
    <w:p w14:paraId="7A871B95"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 kivitelezés (szállítás, rakodás, deponálás, </w:t>
      </w:r>
      <w:proofErr w:type="spellStart"/>
      <w:r w:rsidRPr="00354E86">
        <w:rPr>
          <w:rFonts w:ascii="Times New Roman" w:hAnsi="Times New Roman"/>
        </w:rPr>
        <w:t>stb</w:t>
      </w:r>
      <w:proofErr w:type="spellEnd"/>
      <w:r w:rsidRPr="00354E86">
        <w:rPr>
          <w:rFonts w:ascii="Times New Roman" w:hAnsi="Times New Roman"/>
        </w:rPr>
        <w:t>…) során a 306/2010. (XII. 23.) Korm. rendelet a levegő védelméről vonatkozó előírásait be kell tartani. Másodlagos diffúz szennyezést megfelelő műszaki beavatkozással (</w:t>
      </w:r>
      <w:proofErr w:type="spellStart"/>
      <w:r w:rsidRPr="00354E86">
        <w:rPr>
          <w:rFonts w:ascii="Times New Roman" w:hAnsi="Times New Roman"/>
        </w:rPr>
        <w:t>pl</w:t>
      </w:r>
      <w:proofErr w:type="spellEnd"/>
      <w:r w:rsidRPr="00354E86">
        <w:rPr>
          <w:rFonts w:ascii="Times New Roman" w:hAnsi="Times New Roman"/>
        </w:rPr>
        <w:t>: járóút locsolása) csökkenteni kell. Betartandó továbbá a csőgyártó vonatkozó előírása.</w:t>
      </w:r>
    </w:p>
    <w:p w14:paraId="2C3A1B2A" w14:textId="77777777" w:rsidR="00200751" w:rsidRPr="00354E86" w:rsidRDefault="001348E3">
      <w:pPr>
        <w:spacing w:before="120" w:after="120"/>
        <w:rPr>
          <w:rFonts w:ascii="Times New Roman" w:hAnsi="Times New Roman"/>
        </w:rPr>
      </w:pPr>
      <w:r w:rsidRPr="00354E86">
        <w:rPr>
          <w:rFonts w:ascii="Times New Roman" w:hAnsi="Times New Roman"/>
        </w:rPr>
        <w:t>Az előírtak be nem tartása miatt keletkezett bármilyen kárt a Vállalkozónak saját költségén a jogszabályok keretei között a lehető legrövidebb időn belül el kell hárítania, az erre visszavezethető kivetett bírságokat meg kell fizetnie.</w:t>
      </w:r>
    </w:p>
    <w:p w14:paraId="4C30F3CC" w14:textId="77777777" w:rsidR="00AB50DB" w:rsidRPr="00354E86" w:rsidRDefault="001348E3" w:rsidP="00AB50DB">
      <w:pPr>
        <w:spacing w:before="120" w:after="120"/>
        <w:rPr>
          <w:rFonts w:ascii="Times New Roman" w:hAnsi="Times New Roman"/>
        </w:rPr>
      </w:pPr>
      <w:r w:rsidRPr="00354E86">
        <w:rPr>
          <w:rFonts w:ascii="Times New Roman" w:hAnsi="Times New Roman"/>
        </w:rPr>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14:paraId="0D05B546" w14:textId="77777777" w:rsidR="00AB50DB" w:rsidRPr="00354E86" w:rsidRDefault="001348E3" w:rsidP="00AB50DB">
      <w:pPr>
        <w:spacing w:before="120" w:after="120"/>
        <w:rPr>
          <w:rFonts w:ascii="Times New Roman" w:hAnsi="Times New Roman"/>
        </w:rPr>
      </w:pPr>
      <w:r w:rsidRPr="00354E86">
        <w:rPr>
          <w:rFonts w:ascii="Times New Roman" w:hAnsi="Times New Roman"/>
        </w:rPr>
        <w:t>Az előírtak be nem tartása miatt keletkezett esetleges károkkal és az illetékes hatóságok bírságolásával kapcsolatos költségek kizárólag a Vállalkozót terhelik.</w:t>
      </w:r>
    </w:p>
    <w:p w14:paraId="2F0801F1" w14:textId="77777777" w:rsidR="00AB50DB" w:rsidRPr="00354E86" w:rsidRDefault="001348E3" w:rsidP="00AB50DB">
      <w:pPr>
        <w:spacing w:before="120" w:after="120"/>
        <w:rPr>
          <w:rFonts w:ascii="Times New Roman" w:hAnsi="Times New Roman"/>
        </w:rPr>
      </w:pPr>
      <w:r w:rsidRPr="00354E86">
        <w:rPr>
          <w:rFonts w:ascii="Times New Roman" w:hAnsi="Times New Roman"/>
        </w:rPr>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kell végezni és a munkák során keletkezett károkat az érintett tulajdonosok részére meg kell térítenie. Az állagfelmérés elvégzését időben kell elvégezni, illetve annak hiánya az ütemterv szerinti munkavégzést nem hátráltathatja.</w:t>
      </w:r>
    </w:p>
    <w:p w14:paraId="613F4747" w14:textId="77777777" w:rsidR="00200751" w:rsidRPr="00354E86" w:rsidRDefault="001348E3">
      <w:pPr>
        <w:spacing w:before="120" w:after="120"/>
        <w:rPr>
          <w:rFonts w:ascii="Times New Roman" w:hAnsi="Times New Roman"/>
          <w:u w:val="single"/>
        </w:rPr>
      </w:pPr>
      <w:r w:rsidRPr="00354E86">
        <w:rPr>
          <w:rFonts w:ascii="Times New Roman" w:hAnsi="Times New Roman"/>
          <w:u w:val="single"/>
        </w:rPr>
        <w:t>Kiemelt jogszabályok</w:t>
      </w:r>
    </w:p>
    <w:p w14:paraId="539E48A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 környezet védelmének általános szabályairól szóló 1995.évi </w:t>
      </w:r>
      <w:proofErr w:type="spellStart"/>
      <w:r w:rsidRPr="00354E86">
        <w:rPr>
          <w:rFonts w:ascii="Times New Roman" w:hAnsi="Times New Roman"/>
        </w:rPr>
        <w:t>LIII.tv</w:t>
      </w:r>
      <w:proofErr w:type="spellEnd"/>
      <w:r w:rsidRPr="00354E86">
        <w:rPr>
          <w:rFonts w:ascii="Times New Roman" w:hAnsi="Times New Roman"/>
        </w:rPr>
        <w:t>.</w:t>
      </w:r>
    </w:p>
    <w:p w14:paraId="7A554085"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vízgazdálkodásról szóló 1995. évi LVII. tv.</w:t>
      </w:r>
    </w:p>
    <w:p w14:paraId="33992E1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épített környezet alakításáról és védelméről szóló 1997. évi LXXVIII. tv.</w:t>
      </w:r>
    </w:p>
    <w:p w14:paraId="168936D8" w14:textId="77777777" w:rsidR="00D030DB"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123/1997. (VII. 18.) Korm. rendelet a vízbázisok, a távlati vízbázisok, valamint az ivóvízellátást szolgáló vízilétesítmények védelméről</w:t>
      </w:r>
    </w:p>
    <w:p w14:paraId="2909A8D4"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az építési és bontási hulladékok kezelésének részletes szabályairól szóló 45/2004.(VII.26.) </w:t>
      </w:r>
      <w:proofErr w:type="spellStart"/>
      <w:r w:rsidRPr="00354E86">
        <w:rPr>
          <w:rFonts w:ascii="Times New Roman" w:hAnsi="Times New Roman"/>
        </w:rPr>
        <w:t>BM-KvVM</w:t>
      </w:r>
      <w:proofErr w:type="spellEnd"/>
      <w:r w:rsidRPr="00354E86">
        <w:rPr>
          <w:rFonts w:ascii="Times New Roman" w:hAnsi="Times New Roman"/>
        </w:rPr>
        <w:t xml:space="preserve"> együttes rendelet </w:t>
      </w:r>
    </w:p>
    <w:p w14:paraId="729E94DE"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vízszennyező anyagok kibocsátására vonatkozó határértékekről és alkalmazásuk egyes szabályairól szóló 28/2004.(XII.25.) KvVM rendelet</w:t>
      </w:r>
    </w:p>
    <w:p w14:paraId="48C21045"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felszín alatti vizek védelméről szóló 219/2004. (VII.21.) Kormányrendelet</w:t>
      </w:r>
    </w:p>
    <w:p w14:paraId="57F6F836"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 földtani közeg és a felszín alatti víz szennyezéssel szembeni védelmében szükséges határértékekről és a szennyezések méréséről szóló 6/2009. (IV. 14.) </w:t>
      </w:r>
      <w:proofErr w:type="spellStart"/>
      <w:r w:rsidRPr="00354E86">
        <w:rPr>
          <w:rFonts w:ascii="Times New Roman" w:hAnsi="Times New Roman"/>
        </w:rPr>
        <w:t>KvVM-EüM-FVM</w:t>
      </w:r>
      <w:proofErr w:type="spellEnd"/>
      <w:r w:rsidRPr="00354E86">
        <w:rPr>
          <w:rFonts w:ascii="Times New Roman" w:hAnsi="Times New Roman"/>
        </w:rPr>
        <w:t xml:space="preserve"> együttes rendelet </w:t>
      </w:r>
    </w:p>
    <w:p w14:paraId="389D24F5" w14:textId="77777777" w:rsidR="008D00B5" w:rsidRPr="008D00B5" w:rsidRDefault="001348E3" w:rsidP="001021EF">
      <w:pPr>
        <w:numPr>
          <w:ilvl w:val="0"/>
          <w:numId w:val="10"/>
        </w:numPr>
        <w:spacing w:before="120"/>
        <w:ind w:left="714" w:hanging="357"/>
        <w:rPr>
          <w:rFonts w:ascii="Times New Roman" w:hAnsi="Times New Roman"/>
        </w:rPr>
      </w:pPr>
      <w:r w:rsidRPr="00354E86">
        <w:rPr>
          <w:rFonts w:ascii="Times New Roman" w:hAnsi="Times New Roman"/>
        </w:rPr>
        <w:t>98/2001.(VI.15.) Kormányrendelet a veszélyes hulladékkal kapcsolatos tevékenységek végzésének feltételeiről</w:t>
      </w:r>
      <w:bookmarkStart w:id="2242" w:name="_Toc452550238"/>
      <w:bookmarkStart w:id="2243" w:name="_Toc150060055"/>
      <w:bookmarkStart w:id="2244" w:name="_Toc183400030"/>
      <w:bookmarkStart w:id="2245" w:name="_Toc183490682"/>
      <w:bookmarkStart w:id="2246" w:name="_Toc183754033"/>
      <w:bookmarkStart w:id="2247" w:name="_Toc183834142"/>
      <w:bookmarkStart w:id="2248" w:name="_Toc183846875"/>
      <w:bookmarkStart w:id="2249" w:name="_Toc183849918"/>
      <w:bookmarkStart w:id="2250" w:name="_Toc183852818"/>
      <w:bookmarkStart w:id="2251" w:name="_Toc183856832"/>
      <w:bookmarkStart w:id="2252" w:name="_Toc183858962"/>
      <w:bookmarkStart w:id="2253" w:name="_Toc452550239"/>
      <w:bookmarkEnd w:id="2242"/>
    </w:p>
    <w:p w14:paraId="7F9F8FB6" w14:textId="77777777" w:rsidR="0089694C" w:rsidRPr="00354E86" w:rsidRDefault="001348E3" w:rsidP="00354E86">
      <w:pPr>
        <w:pStyle w:val="Cmsor30"/>
        <w:tabs>
          <w:tab w:val="clear" w:pos="5966"/>
          <w:tab w:val="num" w:pos="720"/>
        </w:tabs>
        <w:ind w:left="720"/>
        <w:rPr>
          <w:rFonts w:ascii="Times New Roman" w:hAnsi="Times New Roman"/>
        </w:rPr>
      </w:pPr>
      <w:r w:rsidRPr="00354E86">
        <w:rPr>
          <w:rFonts w:ascii="Times New Roman" w:hAnsi="Times New Roman" w:cs="Times New Roman"/>
        </w:rPr>
        <w:lastRenderedPageBreak/>
        <w:t>Zaj és rezgésvédelem</w:t>
      </w:r>
      <w:bookmarkEnd w:id="2243"/>
      <w:bookmarkEnd w:id="2244"/>
      <w:bookmarkEnd w:id="2245"/>
      <w:bookmarkEnd w:id="2246"/>
      <w:bookmarkEnd w:id="2247"/>
      <w:bookmarkEnd w:id="2248"/>
      <w:bookmarkEnd w:id="2249"/>
      <w:bookmarkEnd w:id="2250"/>
      <w:bookmarkEnd w:id="2251"/>
      <w:bookmarkEnd w:id="2252"/>
      <w:bookmarkEnd w:id="2253"/>
      <w:r w:rsidRPr="00354E86">
        <w:rPr>
          <w:rFonts w:ascii="Times New Roman" w:hAnsi="Times New Roman" w:cs="Times New Roman"/>
        </w:rPr>
        <w:t xml:space="preserve"> </w:t>
      </w:r>
    </w:p>
    <w:p w14:paraId="2759289D" w14:textId="77777777" w:rsidR="002309EA" w:rsidRPr="00354E86" w:rsidRDefault="001348E3" w:rsidP="004A7E51">
      <w:pPr>
        <w:rPr>
          <w:rFonts w:ascii="Times New Roman" w:hAnsi="Times New Roman"/>
        </w:rPr>
      </w:pPr>
      <w:r w:rsidRPr="00354E86">
        <w:rPr>
          <w:rFonts w:ascii="Times New Roman" w:hAnsi="Times New Roman"/>
        </w:rPr>
        <w:t xml:space="preserve">A Vállalkozó köteles a zaj-, és rezgésártalmaktól az építés, felvonulás és szállítás által érintett területek környezetében élő lakosságot és építményeket megvédeni. A keletkezett zaj és rezgés mértéke a magyar jogszabályokban (27/2008. (XII. 3.) </w:t>
      </w:r>
      <w:proofErr w:type="spellStart"/>
      <w:r w:rsidRPr="00354E86">
        <w:rPr>
          <w:rFonts w:ascii="Times New Roman" w:hAnsi="Times New Roman"/>
        </w:rPr>
        <w:t>KvVM-EüM</w:t>
      </w:r>
      <w:proofErr w:type="spellEnd"/>
      <w:r w:rsidRPr="00354E86">
        <w:rPr>
          <w:rFonts w:ascii="Times New Roman" w:hAnsi="Times New Roman"/>
        </w:rPr>
        <w:t xml:space="preserve"> együttes rendelet) előírt határértékeket nem haladhatja meg. </w:t>
      </w:r>
    </w:p>
    <w:p w14:paraId="2277CD4D" w14:textId="77777777" w:rsidR="002309EA" w:rsidRPr="00354E86" w:rsidRDefault="001348E3" w:rsidP="004A7E51">
      <w:pPr>
        <w:rPr>
          <w:rFonts w:ascii="Times New Roman" w:hAnsi="Times New Roman"/>
        </w:rPr>
      </w:pPr>
      <w:r w:rsidRPr="00354E86">
        <w:rPr>
          <w:rFonts w:ascii="Times New Roman" w:hAnsi="Times New Roman"/>
        </w:rPr>
        <w:t xml:space="preserve">A környezetet zavaró zajkeltő építési tevékenység ezért, </w:t>
      </w:r>
      <w:proofErr w:type="spellStart"/>
      <w:r w:rsidRPr="00354E86">
        <w:rPr>
          <w:rFonts w:ascii="Times New Roman" w:hAnsi="Times New Roman"/>
        </w:rPr>
        <w:t>havária</w:t>
      </w:r>
      <w:proofErr w:type="spellEnd"/>
      <w:r w:rsidRPr="00354E86">
        <w:rPr>
          <w:rFonts w:ascii="Times New Roman" w:hAnsi="Times New Roman"/>
        </w:rPr>
        <w:t xml:space="preserve"> helyzetet kivéve, csak a nappali (06-22 óra) időszakban lehet végezni. A zajkeltő tevékenység végzése során az üdülési </w:t>
      </w:r>
      <w:proofErr w:type="spellStart"/>
      <w:r w:rsidRPr="00354E86">
        <w:rPr>
          <w:rFonts w:ascii="Times New Roman" w:hAnsi="Times New Roman"/>
        </w:rPr>
        <w:t>szeonban</w:t>
      </w:r>
      <w:proofErr w:type="spellEnd"/>
      <w:r w:rsidRPr="00354E86">
        <w:rPr>
          <w:rFonts w:ascii="Times New Roman" w:hAnsi="Times New Roman"/>
        </w:rPr>
        <w:t xml:space="preserve"> az üdülő övezetre vonatkozó esetleges egyedi szabályozásokra </w:t>
      </w:r>
      <w:proofErr w:type="spellStart"/>
      <w:r w:rsidRPr="00354E86">
        <w:rPr>
          <w:rFonts w:ascii="Times New Roman" w:hAnsi="Times New Roman"/>
        </w:rPr>
        <w:t>figyelmmel</w:t>
      </w:r>
      <w:proofErr w:type="spellEnd"/>
      <w:r w:rsidRPr="00354E86">
        <w:rPr>
          <w:rFonts w:ascii="Times New Roman" w:hAnsi="Times New Roman"/>
        </w:rPr>
        <w:t xml:space="preserve"> kell lenni.</w:t>
      </w:r>
    </w:p>
    <w:p w14:paraId="690BDAA3" w14:textId="77777777" w:rsidR="002309EA" w:rsidRPr="00354E86" w:rsidRDefault="001348E3" w:rsidP="004A7E51">
      <w:pPr>
        <w:rPr>
          <w:rFonts w:ascii="Times New Roman" w:hAnsi="Times New Roman"/>
        </w:rPr>
      </w:pPr>
      <w:r w:rsidRPr="00354E86">
        <w:rPr>
          <w:rFonts w:ascii="Times New Roman" w:hAnsi="Times New Roman"/>
        </w:rPr>
        <w:t xml:space="preserve">Az építési (bontási) munkálatok csak akkor kezdhetők meg, ha a kivitelező(k) a </w:t>
      </w:r>
      <w:proofErr w:type="spellStart"/>
      <w:r w:rsidRPr="00354E86">
        <w:rPr>
          <w:rFonts w:ascii="Times New Roman" w:hAnsi="Times New Roman"/>
        </w:rPr>
        <w:t>-zajkeltő</w:t>
      </w:r>
      <w:proofErr w:type="spellEnd"/>
      <w:r w:rsidRPr="00354E86">
        <w:rPr>
          <w:rFonts w:ascii="Times New Roman" w:hAnsi="Times New Roman"/>
        </w:rPr>
        <w:t xml:space="preserve">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 </w:t>
      </w:r>
    </w:p>
    <w:p w14:paraId="06CF8CFD" w14:textId="77777777" w:rsidR="0089694C" w:rsidRPr="00354E86" w:rsidRDefault="001348E3" w:rsidP="00354E86">
      <w:pPr>
        <w:pStyle w:val="Cmsor30"/>
        <w:tabs>
          <w:tab w:val="clear" w:pos="5966"/>
          <w:tab w:val="num" w:pos="720"/>
        </w:tabs>
        <w:ind w:left="720"/>
        <w:rPr>
          <w:rFonts w:ascii="Times New Roman" w:hAnsi="Times New Roman"/>
        </w:rPr>
      </w:pPr>
      <w:bookmarkStart w:id="2254" w:name="_Toc452550240"/>
      <w:r w:rsidRPr="00354E86">
        <w:rPr>
          <w:rFonts w:ascii="Times New Roman" w:hAnsi="Times New Roman" w:cs="Times New Roman"/>
        </w:rPr>
        <w:t>Keletkező hulladékok</w:t>
      </w:r>
      <w:bookmarkEnd w:id="2254"/>
    </w:p>
    <w:p w14:paraId="63607D5B" w14:textId="77777777" w:rsidR="002309EA" w:rsidRPr="00354E86" w:rsidRDefault="001348E3" w:rsidP="004A7E51">
      <w:pPr>
        <w:rPr>
          <w:rFonts w:ascii="Times New Roman" w:hAnsi="Times New Roman"/>
        </w:rPr>
      </w:pPr>
      <w:r w:rsidRPr="00354E86">
        <w:rPr>
          <w:rFonts w:ascii="Times New Roman" w:hAnsi="Times New Roman"/>
        </w:rPr>
        <w:t xml:space="preserve">A bontási anyagot és építési hulladékokat az engedély és kiviteli tervekben meghatározottak szerint kell elhelyezni a vonatkozó 45/2004. (VII. 26.) </w:t>
      </w:r>
      <w:proofErr w:type="spellStart"/>
      <w:r w:rsidRPr="00354E86">
        <w:rPr>
          <w:rFonts w:ascii="Times New Roman" w:hAnsi="Times New Roman"/>
        </w:rPr>
        <w:t>BM-KvVM</w:t>
      </w:r>
      <w:proofErr w:type="spellEnd"/>
      <w:r w:rsidRPr="00354E86">
        <w:rPr>
          <w:rFonts w:ascii="Times New Roman" w:hAnsi="Times New Roman"/>
        </w:rPr>
        <w:t xml:space="preserve"> együttes rendelet az építési és bontási hulladék kezelésének részletes szabályairól előírása szerint. </w:t>
      </w:r>
    </w:p>
    <w:p w14:paraId="07B5F5C9" w14:textId="77777777" w:rsidR="002309EA" w:rsidRPr="00354E86" w:rsidRDefault="001348E3" w:rsidP="004A7E51">
      <w:pPr>
        <w:rPr>
          <w:rFonts w:ascii="Times New Roman" w:hAnsi="Times New Roman"/>
        </w:rPr>
      </w:pPr>
      <w:r w:rsidRPr="00354E86">
        <w:rPr>
          <w:rFonts w:ascii="Times New Roman" w:hAnsi="Times New Roman"/>
        </w:rPr>
        <w:t>Rendkívüli esetben, üzemzavar elhárítása során keletkező olajos anyagokat össze kell gyűjteni, és veszélyes hulladékként kezelni.</w:t>
      </w:r>
    </w:p>
    <w:p w14:paraId="6AA2DECF" w14:textId="77777777" w:rsidR="002309EA" w:rsidRPr="00354E86" w:rsidRDefault="001348E3" w:rsidP="004A7E51">
      <w:pPr>
        <w:rPr>
          <w:rFonts w:ascii="Times New Roman" w:hAnsi="Times New Roman"/>
        </w:rPr>
      </w:pPr>
      <w:r w:rsidRPr="00354E86">
        <w:rPr>
          <w:rFonts w:ascii="Times New Roman" w:hAnsi="Times New Roman"/>
        </w:rPr>
        <w:t>A gépek, szállító járművek karbantartása a kivitelező telephelyén történhet, csak a vonatkozó előírásoknak megfelelő gépeket lehet használni a kivitelezés során.</w:t>
      </w:r>
    </w:p>
    <w:p w14:paraId="054A8D49" w14:textId="77777777" w:rsidR="002309EA" w:rsidRPr="00354E86" w:rsidRDefault="001348E3" w:rsidP="004A7E51">
      <w:pPr>
        <w:rPr>
          <w:rFonts w:ascii="Times New Roman" w:hAnsi="Times New Roman"/>
        </w:rPr>
      </w:pPr>
      <w:r w:rsidRPr="00354E86">
        <w:rPr>
          <w:rFonts w:ascii="Times New Roman" w:hAnsi="Times New Roman"/>
        </w:rPr>
        <w:t>A munkálatok során keletkező kommunális hulladékok tekintetében be kell tartania hulladékról szóló 2012. évi CLXXXV. törvény előírásait, a veszélyes hulladékokkal kapcsolatban pedig a 225/2015 (VIII.7) és a 246/2014. (IX.29) kormányrendeletekben foglaltakat.</w:t>
      </w:r>
      <w:r w:rsidRPr="00354E86">
        <w:rPr>
          <w:rFonts w:ascii="Times New Roman" w:hAnsi="Times New Roman"/>
          <w:sz w:val="20"/>
          <w:szCs w:val="20"/>
          <w:lang w:val="en-US"/>
        </w:rPr>
        <w:t xml:space="preserve"> </w:t>
      </w:r>
    </w:p>
    <w:p w14:paraId="181AD415" w14:textId="77777777" w:rsidR="002309EA" w:rsidRPr="00354E86" w:rsidRDefault="001348E3" w:rsidP="002309EA">
      <w:pPr>
        <w:spacing w:before="120" w:after="120"/>
        <w:rPr>
          <w:rFonts w:ascii="Times New Roman" w:hAnsi="Times New Roman"/>
        </w:rPr>
      </w:pPr>
      <w:r w:rsidRPr="00354E86">
        <w:rPr>
          <w:rFonts w:ascii="Times New Roman" w:hAnsi="Times New Roman"/>
        </w:rPr>
        <w:t>Hulladékgazdálkodási szempontok:</w:t>
      </w:r>
    </w:p>
    <w:p w14:paraId="5846E3B2"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hulladék termelője, tulajdonosa köteles a birtokában lévő, bármely tevékenységből származó hulladékokat környezetszennyezést kizáró módon szelektíven gyűjteni.</w:t>
      </w:r>
    </w:p>
    <w:p w14:paraId="329A1B1A"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hasznosítható hulladékok sem lerakással, sem egyéb módon nem ártalmatlaníthatók, azok kezelési módjaként csak a hasznosítás (újrafeldolgozás, visszanyerés, energetikai hasznosítás), illetve hasznosítónak való átadás fogadható el.</w:t>
      </w:r>
    </w:p>
    <w:p w14:paraId="5D0E7C73" w14:textId="77777777" w:rsidR="002309EA" w:rsidRDefault="001348E3" w:rsidP="007A415B">
      <w:pPr>
        <w:numPr>
          <w:ilvl w:val="0"/>
          <w:numId w:val="30"/>
        </w:numPr>
        <w:spacing w:before="120" w:after="120"/>
        <w:rPr>
          <w:rFonts w:ascii="Times New Roman" w:hAnsi="Times New Roman"/>
        </w:rPr>
      </w:pPr>
      <w:r w:rsidRPr="00354E86">
        <w:rPr>
          <w:rFonts w:ascii="Times New Roman" w:hAnsi="Times New Roman"/>
        </w:rPr>
        <w:t>A hulladékok csak engedéllyel rendelkező hulladékkezelőnek adható át.</w:t>
      </w:r>
    </w:p>
    <w:p w14:paraId="0FC936F9" w14:textId="77777777" w:rsidR="00AF784C" w:rsidRPr="00AF784C" w:rsidRDefault="00AF784C" w:rsidP="00AF784C">
      <w:pPr>
        <w:pStyle w:val="Listaszerbekezds"/>
        <w:numPr>
          <w:ilvl w:val="0"/>
          <w:numId w:val="30"/>
        </w:numPr>
        <w:spacing w:before="120" w:after="120"/>
        <w:rPr>
          <w:rFonts w:ascii="Times New Roman" w:hAnsi="Times New Roman"/>
        </w:rPr>
      </w:pPr>
      <w:r w:rsidRPr="00AF784C">
        <w:rPr>
          <w:rFonts w:ascii="Times New Roman" w:hAnsi="Times New Roman"/>
        </w:rPr>
        <w:t xml:space="preserve">A keletkező hulladékokat hulladéklerakóra kell szállítani. </w:t>
      </w:r>
    </w:p>
    <w:p w14:paraId="354EB737"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műszaki átadás(</w:t>
      </w:r>
      <w:proofErr w:type="spellStart"/>
      <w:r w:rsidRPr="00354E86">
        <w:rPr>
          <w:rFonts w:ascii="Times New Roman" w:hAnsi="Times New Roman"/>
        </w:rPr>
        <w:t>-ok</w:t>
      </w:r>
      <w:proofErr w:type="spellEnd"/>
      <w:r w:rsidRPr="00354E86">
        <w:rPr>
          <w:rFonts w:ascii="Times New Roman" w:hAnsi="Times New Roman"/>
        </w:rPr>
        <w:t>) időpontjáig keletkező minden hulladékot az építéssel érintett területről el kell szállítani. A felmerülő költségek a Vállalkozót terhelik.</w:t>
      </w:r>
    </w:p>
    <w:p w14:paraId="27D77AC5" w14:textId="77777777" w:rsidR="002309EA" w:rsidRPr="00354E86" w:rsidRDefault="001348E3" w:rsidP="002309EA">
      <w:pPr>
        <w:spacing w:before="120" w:after="120"/>
        <w:rPr>
          <w:rFonts w:ascii="Times New Roman" w:hAnsi="Times New Roman"/>
        </w:rPr>
      </w:pPr>
      <w:r w:rsidRPr="00354E86">
        <w:rPr>
          <w:rFonts w:ascii="Times New Roman" w:hAnsi="Times New Roman"/>
        </w:rPr>
        <w:t>Levegő és zajvédelmi szempontból:</w:t>
      </w:r>
    </w:p>
    <w:p w14:paraId="108D9D7A"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létesítés és üzemeltetés során mindennemű hulladék elégetése tilos.</w:t>
      </w:r>
    </w:p>
    <w:p w14:paraId="23DF16DB"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létesítés során a porképződést a lehető legkisebbre kell csökkenteni.</w:t>
      </w:r>
    </w:p>
    <w:p w14:paraId="407C989D"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burkolt útfelületeket rendszeresen takarítani kell a felhordott szennyeződéstől (pl. sár) a másodlagos porszennyezés megelőzése érdekében.</w:t>
      </w:r>
    </w:p>
    <w:p w14:paraId="06F79CB3"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létesítés és üzemeltetés ideje alatt minden lehetséges intézkedést meg kell tenni a porterhelés csökkentésére (pl. locsolás, napi takarítás-sepregetés, előre megtervezett, szervezett munka- és gépjármű koordinálás).</w:t>
      </w:r>
    </w:p>
    <w:p w14:paraId="64433473" w14:textId="77777777" w:rsidR="0089694C" w:rsidRPr="00354E86" w:rsidRDefault="001348E3" w:rsidP="00354E86">
      <w:pPr>
        <w:pStyle w:val="Cmsor30"/>
        <w:tabs>
          <w:tab w:val="clear" w:pos="5966"/>
          <w:tab w:val="num" w:pos="720"/>
        </w:tabs>
        <w:ind w:left="720"/>
        <w:rPr>
          <w:rFonts w:ascii="Times New Roman" w:hAnsi="Times New Roman"/>
        </w:rPr>
      </w:pPr>
      <w:bookmarkStart w:id="2255" w:name="_Toc452550241"/>
      <w:bookmarkStart w:id="2256" w:name="_Toc452550242"/>
      <w:bookmarkEnd w:id="2255"/>
      <w:r w:rsidRPr="00354E86">
        <w:rPr>
          <w:rFonts w:ascii="Times New Roman" w:hAnsi="Times New Roman" w:cs="Times New Roman"/>
        </w:rPr>
        <w:lastRenderedPageBreak/>
        <w:t>Vízvédelem</w:t>
      </w:r>
      <w:bookmarkEnd w:id="2256"/>
    </w:p>
    <w:p w14:paraId="01400D2D" w14:textId="77777777" w:rsidR="002309EA" w:rsidRPr="00354E86" w:rsidRDefault="001348E3" w:rsidP="004A7E51">
      <w:pPr>
        <w:rPr>
          <w:rFonts w:ascii="Times New Roman" w:hAnsi="Times New Roman"/>
        </w:rPr>
      </w:pPr>
      <w:r w:rsidRPr="00354E86">
        <w:rPr>
          <w:rFonts w:ascii="Times New Roman" w:hAnsi="Times New Roman"/>
        </w:rPr>
        <w:t>Tilos a felszíni vízbe bármilyen halmazállapotú, hulladékot vagy vízszennyezést okozó terméket bevezetni, illetve juttatni.</w:t>
      </w:r>
    </w:p>
    <w:p w14:paraId="11463252" w14:textId="77777777" w:rsidR="002309EA" w:rsidRPr="00354E86" w:rsidRDefault="001348E3" w:rsidP="004A7E51">
      <w:pPr>
        <w:rPr>
          <w:rFonts w:ascii="Times New Roman" w:hAnsi="Times New Roman"/>
        </w:rPr>
      </w:pPr>
      <w:r w:rsidRPr="00354E86">
        <w:rPr>
          <w:rFonts w:ascii="Times New Roman" w:hAnsi="Times New Roman"/>
        </w:rPr>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14:paraId="4D052564" w14:textId="77777777" w:rsidR="00CC05E5" w:rsidRPr="00354E86" w:rsidRDefault="001348E3" w:rsidP="004A7E51">
      <w:pPr>
        <w:rPr>
          <w:rFonts w:ascii="Times New Roman" w:hAnsi="Times New Roman"/>
        </w:rPr>
      </w:pPr>
      <w:r w:rsidRPr="00354E86">
        <w:rPr>
          <w:rFonts w:ascii="Times New Roman" w:hAnsi="Times New Roman"/>
        </w:rPr>
        <w:t xml:space="preserve">A mederkotrási munkák során az élővízbe </w:t>
      </w:r>
      <w:proofErr w:type="spellStart"/>
      <w:r w:rsidRPr="00354E86">
        <w:rPr>
          <w:rFonts w:ascii="Times New Roman" w:hAnsi="Times New Roman"/>
        </w:rPr>
        <w:t>visszvezetett</w:t>
      </w:r>
      <w:proofErr w:type="spellEnd"/>
      <w:r w:rsidRPr="00354E86">
        <w:rPr>
          <w:rFonts w:ascii="Times New Roman" w:hAnsi="Times New Roman"/>
        </w:rPr>
        <w:t xml:space="preserve"> zagyvízre </w:t>
      </w:r>
      <w:proofErr w:type="spellStart"/>
      <w:r w:rsidRPr="00354E86">
        <w:rPr>
          <w:rFonts w:ascii="Times New Roman" w:hAnsi="Times New Roman"/>
        </w:rPr>
        <w:t>vontakozó</w:t>
      </w:r>
      <w:proofErr w:type="spellEnd"/>
      <w:r w:rsidRPr="00354E86">
        <w:rPr>
          <w:rFonts w:ascii="Times New Roman" w:hAnsi="Times New Roman"/>
        </w:rPr>
        <w:t xml:space="preserve"> minőségi határértékeket az engedélyező hatóság rögzíti a vízjogi létesítési engedélyben, melyek betartása és az esetlegesen kapcsolódó monitoring tevékenység végzése Vállalkozó feladata és költsége.</w:t>
      </w:r>
    </w:p>
    <w:p w14:paraId="59785C1C" w14:textId="77777777" w:rsidR="002309EA" w:rsidRPr="00354E86" w:rsidRDefault="001348E3" w:rsidP="004A7E51">
      <w:pPr>
        <w:rPr>
          <w:rFonts w:ascii="Times New Roman" w:hAnsi="Times New Roman"/>
        </w:rPr>
      </w:pPr>
      <w:proofErr w:type="spellStart"/>
      <w:r w:rsidRPr="00354E86">
        <w:rPr>
          <w:rFonts w:ascii="Times New Roman" w:hAnsi="Times New Roman"/>
        </w:rPr>
        <w:t>Havária</w:t>
      </w:r>
      <w:proofErr w:type="spellEnd"/>
      <w:r w:rsidRPr="00354E86">
        <w:rPr>
          <w:rFonts w:ascii="Times New Roman" w:hAnsi="Times New Roman"/>
        </w:rPr>
        <w:t xml:space="preserve"> helyzet esetén, ha a környezet szennyezésének veszélye vagy a szennyezés fennáll, haladéktalanul intézkedni kell a vészhelyzet, illetve a szennyezés megszüntetésére, és egyidejűleg értesíteni kell a területileg illetékes Természetvédelmi, Környezetvédelmi Felügyelőséget, a vízfolyás, vagy álló víz kezelőjét, </w:t>
      </w:r>
      <w:proofErr w:type="spellStart"/>
      <w:r w:rsidRPr="00354E86">
        <w:rPr>
          <w:rFonts w:ascii="Times New Roman" w:hAnsi="Times New Roman"/>
        </w:rPr>
        <w:t>valmaint</w:t>
      </w:r>
      <w:proofErr w:type="spellEnd"/>
      <w:r w:rsidRPr="00354E86">
        <w:rPr>
          <w:rFonts w:ascii="Times New Roman" w:hAnsi="Times New Roman"/>
        </w:rPr>
        <w:t xml:space="preserve"> a Fejér Megyei Katasztrófavédelmi Igazgatóságot. </w:t>
      </w:r>
    </w:p>
    <w:p w14:paraId="79727A2E" w14:textId="77777777" w:rsidR="0089694C" w:rsidRPr="00354E86" w:rsidRDefault="001348E3" w:rsidP="00354E86">
      <w:pPr>
        <w:pStyle w:val="Cmsor30"/>
        <w:tabs>
          <w:tab w:val="clear" w:pos="5966"/>
          <w:tab w:val="num" w:pos="720"/>
        </w:tabs>
        <w:ind w:left="720"/>
        <w:rPr>
          <w:rFonts w:ascii="Times New Roman" w:hAnsi="Times New Roman"/>
        </w:rPr>
      </w:pPr>
      <w:bookmarkStart w:id="2257" w:name="_Toc452550243"/>
      <w:r w:rsidRPr="00354E86">
        <w:rPr>
          <w:rFonts w:ascii="Times New Roman" w:hAnsi="Times New Roman" w:cs="Times New Roman"/>
        </w:rPr>
        <w:t>Kulturális örökségvédelem</w:t>
      </w:r>
      <w:bookmarkEnd w:id="2257"/>
    </w:p>
    <w:p w14:paraId="37C63903"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tervezési és az azt követő építési munkák során a földmunkával járó fejlesztést a nyilvántartott régészeti lelőhelyeken lehetőség szerint el kell kerülni. </w:t>
      </w:r>
    </w:p>
    <w:p w14:paraId="4A85FD22"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régészeti feltárások tekintetében hatósági eljárásra új nyomvonal létesítése, illetve </w:t>
      </w:r>
      <w:proofErr w:type="spellStart"/>
      <w:r w:rsidRPr="004D577B">
        <w:rPr>
          <w:rFonts w:ascii="Times New Roman" w:hAnsi="Times New Roman"/>
        </w:rPr>
        <w:t>anyagnyerőhely</w:t>
      </w:r>
      <w:proofErr w:type="spellEnd"/>
      <w:r w:rsidRPr="004D577B">
        <w:rPr>
          <w:rFonts w:ascii="Times New Roman" w:hAnsi="Times New Roman"/>
        </w:rPr>
        <w:t xml:space="preserve"> biztosítása esetén kerül sor, ez esetben szakhatóságként az illetékes Járási Hivatal örökségvédelmi hatáskörrel rendelkező szervezet jár el.</w:t>
      </w:r>
    </w:p>
    <w:p w14:paraId="114CE16A"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kivitelezési földmunkák megkezdése előtt régészeti megelőző és mentő feltárást kell végeztetni, vagy a kivitelezéskor régészeti szakfelügyelet kell biztosítani a kulturális örökség védelméről szóló 2001. évi LXIV. törvény vonatkozó előírásainak betartásával. </w:t>
      </w:r>
    </w:p>
    <w:p w14:paraId="4D704DBD" w14:textId="77777777" w:rsidR="004D577B" w:rsidRPr="004D577B" w:rsidRDefault="004D577B" w:rsidP="004D577B">
      <w:pPr>
        <w:spacing w:before="120" w:after="120"/>
        <w:rPr>
          <w:rFonts w:ascii="Times New Roman" w:hAnsi="Times New Roman"/>
        </w:rPr>
      </w:pPr>
      <w:r w:rsidRPr="004D577B">
        <w:rPr>
          <w:rFonts w:ascii="Times New Roman" w:hAnsi="Times New Roman"/>
        </w:rPr>
        <w:t>A Vállalkozó által készítendő előzetes régészeti dokumentáció alapján kell megállapítani kötelezettségeket, vagy ellenkezőleg a régészeti hatóság illetékességének hiányát. A Vállalkozónak ennek megfelelően kell eljárnia és a tervezési folyamatban beütemeznie és elkészít(t)e(t)</w:t>
      </w:r>
      <w:proofErr w:type="spellStart"/>
      <w:r w:rsidRPr="004D577B">
        <w:rPr>
          <w:rFonts w:ascii="Times New Roman" w:hAnsi="Times New Roman"/>
        </w:rPr>
        <w:t>nie</w:t>
      </w:r>
      <w:proofErr w:type="spellEnd"/>
      <w:r w:rsidRPr="004D577B">
        <w:rPr>
          <w:rFonts w:ascii="Times New Roman" w:hAnsi="Times New Roman"/>
        </w:rPr>
        <w:t xml:space="preserve"> a szükséges szakhatósági dokumentumokat és beszereznie az engedélyeket.</w:t>
      </w:r>
    </w:p>
    <w:p w14:paraId="68632845" w14:textId="77777777" w:rsidR="004D577B" w:rsidRPr="004D577B" w:rsidRDefault="004D577B" w:rsidP="004D577B">
      <w:pPr>
        <w:spacing w:before="120" w:after="120"/>
        <w:rPr>
          <w:rFonts w:ascii="Times New Roman" w:hAnsi="Times New Roman"/>
        </w:rPr>
      </w:pPr>
      <w:r w:rsidRPr="004D577B">
        <w:rPr>
          <w:rFonts w:ascii="Times New Roman" w:hAnsi="Times New Roman"/>
        </w:rPr>
        <w:t>Amennyiben a földmunkák során régészeti megfigyelés kerül előírásra, ezt a Vállalkozónak, ugyancsak a normál tervezési ütemezésben el kell végeztetnie (ennek költsége az egyösszegű ár része).</w:t>
      </w:r>
    </w:p>
    <w:p w14:paraId="3F0CCC63" w14:textId="77777777" w:rsidR="004D577B" w:rsidRPr="004D577B" w:rsidRDefault="004D577B" w:rsidP="004D577B">
      <w:pPr>
        <w:spacing w:before="120" w:after="120"/>
        <w:rPr>
          <w:rFonts w:ascii="Times New Roman" w:hAnsi="Times New Roman"/>
        </w:rPr>
      </w:pPr>
      <w:r w:rsidRPr="004D577B">
        <w:rPr>
          <w:rFonts w:ascii="Times New Roman" w:hAnsi="Times New Roman"/>
        </w:rPr>
        <w:t>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30 nappal elhúzódik előre nem látható körülmények illetve az előirányzottnál nagyobb kiterjedésű feltárási kötelezettség felmerülése miatt.</w:t>
      </w:r>
    </w:p>
    <w:p w14:paraId="6909CC54"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kivitelezés időtartama alatt a szükségessé váló régészeti szakfelügyeletet azonban a vállalkozó köteles elvégeztetni. </w:t>
      </w:r>
    </w:p>
    <w:p w14:paraId="37F08E9A" w14:textId="77777777" w:rsidR="004D577B" w:rsidRPr="004D577B" w:rsidRDefault="004D577B" w:rsidP="004D577B">
      <w:pPr>
        <w:spacing w:before="120" w:after="120"/>
        <w:rPr>
          <w:rFonts w:ascii="Times New Roman" w:hAnsi="Times New Roman"/>
        </w:rPr>
      </w:pPr>
      <w:r w:rsidRPr="004D577B">
        <w:rPr>
          <w:rFonts w:ascii="Times New Roman" w:hAnsi="Times New Roman"/>
        </w:rPr>
        <w:t>Vállalkozó költsége: ERD elkészítése, próbafeltárás (</w:t>
      </w:r>
      <w:proofErr w:type="spellStart"/>
      <w:r w:rsidRPr="004D577B">
        <w:rPr>
          <w:rFonts w:ascii="Times New Roman" w:hAnsi="Times New Roman"/>
        </w:rPr>
        <w:t>ERD-hez</w:t>
      </w:r>
      <w:proofErr w:type="spellEnd"/>
      <w:r w:rsidRPr="004D577B">
        <w:rPr>
          <w:rFonts w:ascii="Times New Roman" w:hAnsi="Times New Roman"/>
        </w:rPr>
        <w:t xml:space="preserve"> szükséges lehet), esetleges megelőző feltáráshoz terület biztosítása, régészeti szakfelügyelet biztosítása.</w:t>
      </w:r>
    </w:p>
    <w:p w14:paraId="229B8CDA" w14:textId="77777777" w:rsidR="00C74FC8" w:rsidRPr="00354E86" w:rsidRDefault="004D577B" w:rsidP="00C74FC8">
      <w:pPr>
        <w:spacing w:before="120" w:after="120"/>
        <w:rPr>
          <w:rFonts w:ascii="Times New Roman" w:hAnsi="Times New Roman"/>
          <w:strike/>
        </w:rPr>
      </w:pPr>
      <w:r w:rsidRPr="004D577B">
        <w:rPr>
          <w:rFonts w:ascii="Times New Roman" w:hAnsi="Times New Roman"/>
        </w:rPr>
        <w:t>Megrendelő költsége: esetleges megelőző, illetve leletmentő feltárás költsége, régészeti szakértő beszerzése.</w:t>
      </w:r>
      <w:r w:rsidR="001348E3" w:rsidRPr="00354E86">
        <w:rPr>
          <w:rFonts w:ascii="Times New Roman" w:hAnsi="Times New Roman"/>
        </w:rPr>
        <w:t xml:space="preserve"> </w:t>
      </w:r>
    </w:p>
    <w:p w14:paraId="4477580B" w14:textId="77777777" w:rsidR="0089694C" w:rsidRPr="00354E86" w:rsidRDefault="001348E3" w:rsidP="00354E86">
      <w:pPr>
        <w:pStyle w:val="Cmsor30"/>
        <w:tabs>
          <w:tab w:val="clear" w:pos="5966"/>
          <w:tab w:val="num" w:pos="720"/>
        </w:tabs>
        <w:ind w:left="720"/>
        <w:rPr>
          <w:rFonts w:ascii="Times New Roman" w:hAnsi="Times New Roman"/>
        </w:rPr>
      </w:pPr>
      <w:bookmarkStart w:id="2258" w:name="_Toc452467413"/>
      <w:bookmarkStart w:id="2259" w:name="_Toc452469213"/>
      <w:bookmarkStart w:id="2260" w:name="_Toc452469681"/>
      <w:bookmarkStart w:id="2261" w:name="_Toc452470664"/>
      <w:bookmarkStart w:id="2262" w:name="_Toc452471156"/>
      <w:bookmarkStart w:id="2263" w:name="_Toc452471642"/>
      <w:bookmarkStart w:id="2264" w:name="_Toc452472137"/>
      <w:bookmarkStart w:id="2265" w:name="_Toc452472619"/>
      <w:bookmarkStart w:id="2266" w:name="_Toc452473101"/>
      <w:bookmarkStart w:id="2267" w:name="_Toc452473609"/>
      <w:bookmarkStart w:id="2268" w:name="_Toc452474051"/>
      <w:bookmarkStart w:id="2269" w:name="_Toc452474492"/>
      <w:bookmarkStart w:id="2270" w:name="_Toc452474934"/>
      <w:bookmarkStart w:id="2271" w:name="_Toc452550244"/>
      <w:bookmarkStart w:id="2272" w:name="_Toc452550245"/>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354E86">
        <w:rPr>
          <w:rFonts w:ascii="Times New Roman" w:hAnsi="Times New Roman" w:cs="Times New Roman"/>
        </w:rPr>
        <w:lastRenderedPageBreak/>
        <w:t>A termőföld védelme</w:t>
      </w:r>
      <w:bookmarkEnd w:id="2272"/>
    </w:p>
    <w:p w14:paraId="31797776" w14:textId="77777777" w:rsidR="00CD5A20" w:rsidRPr="00354E86" w:rsidRDefault="001348E3" w:rsidP="002309EA">
      <w:pPr>
        <w:spacing w:before="120" w:after="120"/>
        <w:rPr>
          <w:rFonts w:ascii="Times New Roman" w:hAnsi="Times New Roman"/>
        </w:rPr>
      </w:pPr>
      <w:r w:rsidRPr="00354E86">
        <w:rPr>
          <w:rFonts w:ascii="Times New Roman" w:hAnsi="Times New Roman"/>
        </w:rPr>
        <w:t>Mezőgazdasági művelésű terület igénybevételére a projekt során nem kerül sor.</w:t>
      </w:r>
    </w:p>
    <w:p w14:paraId="1BE8BF10" w14:textId="77777777" w:rsidR="0089694C" w:rsidRPr="00354E86" w:rsidRDefault="001348E3" w:rsidP="00354E86">
      <w:pPr>
        <w:pStyle w:val="Cmsor30"/>
        <w:tabs>
          <w:tab w:val="clear" w:pos="5966"/>
          <w:tab w:val="num" w:pos="720"/>
        </w:tabs>
        <w:ind w:left="720"/>
        <w:rPr>
          <w:rFonts w:ascii="Times New Roman" w:hAnsi="Times New Roman"/>
        </w:rPr>
      </w:pPr>
      <w:bookmarkStart w:id="2273" w:name="_Toc452467415"/>
      <w:bookmarkStart w:id="2274" w:name="_Toc452469215"/>
      <w:bookmarkStart w:id="2275" w:name="_Toc452469683"/>
      <w:bookmarkStart w:id="2276" w:name="_Toc452470666"/>
      <w:bookmarkStart w:id="2277" w:name="_Toc452471158"/>
      <w:bookmarkStart w:id="2278" w:name="_Toc452471644"/>
      <w:bookmarkStart w:id="2279" w:name="_Toc452472139"/>
      <w:bookmarkStart w:id="2280" w:name="_Toc452472621"/>
      <w:bookmarkStart w:id="2281" w:name="_Toc452473103"/>
      <w:bookmarkStart w:id="2282" w:name="_Toc452473611"/>
      <w:bookmarkStart w:id="2283" w:name="_Toc452474053"/>
      <w:bookmarkStart w:id="2284" w:name="_Toc452474494"/>
      <w:bookmarkStart w:id="2285" w:name="_Toc452474936"/>
      <w:bookmarkStart w:id="2286" w:name="_Toc452550246"/>
      <w:bookmarkStart w:id="2287" w:name="_Toc452467416"/>
      <w:bookmarkStart w:id="2288" w:name="_Toc452469216"/>
      <w:bookmarkStart w:id="2289" w:name="_Toc452469684"/>
      <w:bookmarkStart w:id="2290" w:name="_Toc452470667"/>
      <w:bookmarkStart w:id="2291" w:name="_Toc452471159"/>
      <w:bookmarkStart w:id="2292" w:name="_Toc452471645"/>
      <w:bookmarkStart w:id="2293" w:name="_Toc452472140"/>
      <w:bookmarkStart w:id="2294" w:name="_Toc452472622"/>
      <w:bookmarkStart w:id="2295" w:name="_Toc452473104"/>
      <w:bookmarkStart w:id="2296" w:name="_Toc452473612"/>
      <w:bookmarkStart w:id="2297" w:name="_Toc452474054"/>
      <w:bookmarkStart w:id="2298" w:name="_Toc452474495"/>
      <w:bookmarkStart w:id="2299" w:name="_Toc452474937"/>
      <w:bookmarkStart w:id="2300" w:name="_Toc452550247"/>
      <w:bookmarkStart w:id="2301" w:name="_Toc452116583"/>
      <w:bookmarkStart w:id="2302" w:name="_Toc452116766"/>
      <w:bookmarkStart w:id="2303" w:name="_Toc452467417"/>
      <w:bookmarkStart w:id="2304" w:name="_Toc452469217"/>
      <w:bookmarkStart w:id="2305" w:name="_Toc452469685"/>
      <w:bookmarkStart w:id="2306" w:name="_Toc452470668"/>
      <w:bookmarkStart w:id="2307" w:name="_Toc452471160"/>
      <w:bookmarkStart w:id="2308" w:name="_Toc452471646"/>
      <w:bookmarkStart w:id="2309" w:name="_Toc452472141"/>
      <w:bookmarkStart w:id="2310" w:name="_Toc452472623"/>
      <w:bookmarkStart w:id="2311" w:name="_Toc452473105"/>
      <w:bookmarkStart w:id="2312" w:name="_Toc452473613"/>
      <w:bookmarkStart w:id="2313" w:name="_Toc452474055"/>
      <w:bookmarkStart w:id="2314" w:name="_Toc452474496"/>
      <w:bookmarkStart w:id="2315" w:name="_Toc452474938"/>
      <w:bookmarkStart w:id="2316" w:name="_Toc452550248"/>
      <w:bookmarkStart w:id="2317" w:name="_Toc452550249"/>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sidRPr="00354E86">
        <w:rPr>
          <w:rFonts w:ascii="Times New Roman" w:hAnsi="Times New Roman" w:cs="Times New Roman"/>
        </w:rPr>
        <w:t>Növényzet</w:t>
      </w:r>
      <w:bookmarkEnd w:id="2317"/>
    </w:p>
    <w:p w14:paraId="4AF69072" w14:textId="77777777" w:rsidR="00794F25" w:rsidRPr="00354E86" w:rsidRDefault="001348E3" w:rsidP="00794F25">
      <w:pPr>
        <w:spacing w:before="120" w:after="120"/>
        <w:rPr>
          <w:rFonts w:ascii="Times New Roman" w:hAnsi="Times New Roman"/>
        </w:rPr>
      </w:pPr>
      <w:r w:rsidRPr="00354E86">
        <w:rPr>
          <w:rFonts w:ascii="Times New Roman" w:hAnsi="Times New Roman"/>
        </w:rPr>
        <w:t xml:space="preserve">A </w:t>
      </w:r>
      <w:proofErr w:type="spellStart"/>
      <w:r w:rsidRPr="00354E86">
        <w:rPr>
          <w:rFonts w:ascii="Times New Roman" w:hAnsi="Times New Roman"/>
        </w:rPr>
        <w:t>zagytérépítés</w:t>
      </w:r>
      <w:proofErr w:type="spellEnd"/>
      <w:r w:rsidRPr="00354E86">
        <w:rPr>
          <w:rFonts w:ascii="Times New Roman" w:hAnsi="Times New Roman"/>
        </w:rPr>
        <w:t xml:space="preserve">, zagyelhelyezés tervezett építési területén a munkát akadályozó növényzet (fák, tuskók, </w:t>
      </w:r>
      <w:proofErr w:type="spellStart"/>
      <w:r w:rsidRPr="00354E86">
        <w:rPr>
          <w:rFonts w:ascii="Times New Roman" w:hAnsi="Times New Roman"/>
        </w:rPr>
        <w:t>stb</w:t>
      </w:r>
      <w:proofErr w:type="spellEnd"/>
      <w:r w:rsidRPr="00354E86">
        <w:rPr>
          <w:rFonts w:ascii="Times New Roman" w:hAnsi="Times New Roman"/>
        </w:rPr>
        <w:t>….) eltávolítása, a szükséges műszaki tervek elkészítése és a vízjogi és környezethasználati engedélyek beszerzése a Vállalkozó feladata, olyan területnagyságban, ahogyan az építési munka, majd a zagyelhe</w:t>
      </w:r>
      <w:r w:rsidR="00AF784C">
        <w:rPr>
          <w:rFonts w:ascii="Times New Roman" w:hAnsi="Times New Roman"/>
        </w:rPr>
        <w:t>ly</w:t>
      </w:r>
      <w:r w:rsidRPr="00354E86">
        <w:rPr>
          <w:rFonts w:ascii="Times New Roman" w:hAnsi="Times New Roman"/>
        </w:rPr>
        <w:t>ezés biztonságos végzése ezt igényli. A kivágott fa, tuskó és egyéb növényzet elszállítása, megsemmisítése, vagy hasznosítása szintén a Vállalkozó feladata azok költségeivel együtt.</w:t>
      </w:r>
    </w:p>
    <w:p w14:paraId="701031C3" w14:textId="77777777" w:rsidR="0089694C" w:rsidRPr="00354E86" w:rsidRDefault="001348E3" w:rsidP="00354E86">
      <w:pPr>
        <w:pStyle w:val="Cmsor20"/>
        <w:tabs>
          <w:tab w:val="clear" w:pos="3554"/>
        </w:tabs>
        <w:ind w:left="567"/>
        <w:rPr>
          <w:rFonts w:ascii="Times New Roman" w:hAnsi="Times New Roman" w:cs="Times New Roman"/>
        </w:rPr>
      </w:pPr>
      <w:bookmarkStart w:id="2318" w:name="_Toc452467419"/>
      <w:bookmarkStart w:id="2319" w:name="_Toc452469219"/>
      <w:bookmarkStart w:id="2320" w:name="_Toc452469687"/>
      <w:bookmarkStart w:id="2321" w:name="_Toc452470670"/>
      <w:bookmarkStart w:id="2322" w:name="_Toc452471162"/>
      <w:bookmarkStart w:id="2323" w:name="_Toc452471648"/>
      <w:bookmarkStart w:id="2324" w:name="_Toc452472143"/>
      <w:bookmarkStart w:id="2325" w:name="_Toc452472625"/>
      <w:bookmarkStart w:id="2326" w:name="_Toc452473107"/>
      <w:bookmarkStart w:id="2327" w:name="_Toc452473615"/>
      <w:bookmarkStart w:id="2328" w:name="_Toc452474057"/>
      <w:bookmarkStart w:id="2329" w:name="_Toc452474498"/>
      <w:bookmarkStart w:id="2330" w:name="_Toc452474940"/>
      <w:bookmarkStart w:id="2331" w:name="_Toc452550250"/>
      <w:bookmarkStart w:id="2332" w:name="_Toc452116585"/>
      <w:bookmarkStart w:id="2333" w:name="_Toc452116768"/>
      <w:bookmarkStart w:id="2334" w:name="_Toc452467420"/>
      <w:bookmarkStart w:id="2335" w:name="_Toc452469220"/>
      <w:bookmarkStart w:id="2336" w:name="_Toc452469688"/>
      <w:bookmarkStart w:id="2337" w:name="_Toc452470671"/>
      <w:bookmarkStart w:id="2338" w:name="_Toc452471163"/>
      <w:bookmarkStart w:id="2339" w:name="_Toc452471649"/>
      <w:bookmarkStart w:id="2340" w:name="_Toc452472144"/>
      <w:bookmarkStart w:id="2341" w:name="_Toc452472626"/>
      <w:bookmarkStart w:id="2342" w:name="_Toc452473108"/>
      <w:bookmarkStart w:id="2343" w:name="_Toc452473616"/>
      <w:bookmarkStart w:id="2344" w:name="_Toc452474058"/>
      <w:bookmarkStart w:id="2345" w:name="_Toc452474499"/>
      <w:bookmarkStart w:id="2346" w:name="_Toc452474941"/>
      <w:bookmarkStart w:id="2347" w:name="_Toc452550251"/>
      <w:bookmarkStart w:id="2348" w:name="_Toc452116586"/>
      <w:bookmarkStart w:id="2349" w:name="_Toc452116769"/>
      <w:bookmarkStart w:id="2350" w:name="_Toc452467421"/>
      <w:bookmarkStart w:id="2351" w:name="_Toc452469221"/>
      <w:bookmarkStart w:id="2352" w:name="_Toc452469689"/>
      <w:bookmarkStart w:id="2353" w:name="_Toc452470672"/>
      <w:bookmarkStart w:id="2354" w:name="_Toc452471164"/>
      <w:bookmarkStart w:id="2355" w:name="_Toc452471650"/>
      <w:bookmarkStart w:id="2356" w:name="_Toc452472145"/>
      <w:bookmarkStart w:id="2357" w:name="_Toc452472627"/>
      <w:bookmarkStart w:id="2358" w:name="_Toc452473109"/>
      <w:bookmarkStart w:id="2359" w:name="_Toc452473617"/>
      <w:bookmarkStart w:id="2360" w:name="_Toc452474059"/>
      <w:bookmarkStart w:id="2361" w:name="_Toc452474500"/>
      <w:bookmarkStart w:id="2362" w:name="_Toc452474942"/>
      <w:bookmarkStart w:id="2363" w:name="_Toc452550252"/>
      <w:bookmarkStart w:id="2364" w:name="_Toc451859238"/>
      <w:bookmarkStart w:id="2365" w:name="_Toc452106436"/>
      <w:bookmarkStart w:id="2366" w:name="_Toc452108479"/>
      <w:bookmarkStart w:id="2367" w:name="_Toc452116587"/>
      <w:bookmarkStart w:id="2368" w:name="_Toc452116770"/>
      <w:bookmarkStart w:id="2369" w:name="_Toc452467422"/>
      <w:bookmarkStart w:id="2370" w:name="_Toc452469222"/>
      <w:bookmarkStart w:id="2371" w:name="_Toc452469690"/>
      <w:bookmarkStart w:id="2372" w:name="_Toc452470673"/>
      <w:bookmarkStart w:id="2373" w:name="_Toc452471165"/>
      <w:bookmarkStart w:id="2374" w:name="_Toc452471651"/>
      <w:bookmarkStart w:id="2375" w:name="_Toc452472146"/>
      <w:bookmarkStart w:id="2376" w:name="_Toc452472628"/>
      <w:bookmarkStart w:id="2377" w:name="_Toc452473110"/>
      <w:bookmarkStart w:id="2378" w:name="_Toc452473618"/>
      <w:bookmarkStart w:id="2379" w:name="_Toc452474060"/>
      <w:bookmarkStart w:id="2380" w:name="_Toc452474501"/>
      <w:bookmarkStart w:id="2381" w:name="_Toc452474943"/>
      <w:bookmarkStart w:id="2382" w:name="_Toc452550253"/>
      <w:bookmarkStart w:id="2383" w:name="_Toc451859239"/>
      <w:bookmarkStart w:id="2384" w:name="_Toc452106437"/>
      <w:bookmarkStart w:id="2385" w:name="_Toc452108480"/>
      <w:bookmarkStart w:id="2386" w:name="_Toc452116588"/>
      <w:bookmarkStart w:id="2387" w:name="_Toc452116771"/>
      <w:bookmarkStart w:id="2388" w:name="_Toc452467423"/>
      <w:bookmarkStart w:id="2389" w:name="_Toc452469223"/>
      <w:bookmarkStart w:id="2390" w:name="_Toc452469691"/>
      <w:bookmarkStart w:id="2391" w:name="_Toc452470674"/>
      <w:bookmarkStart w:id="2392" w:name="_Toc452471166"/>
      <w:bookmarkStart w:id="2393" w:name="_Toc452471652"/>
      <w:bookmarkStart w:id="2394" w:name="_Toc452472147"/>
      <w:bookmarkStart w:id="2395" w:name="_Toc452472629"/>
      <w:bookmarkStart w:id="2396" w:name="_Toc452473111"/>
      <w:bookmarkStart w:id="2397" w:name="_Toc452473619"/>
      <w:bookmarkStart w:id="2398" w:name="_Toc452474061"/>
      <w:bookmarkStart w:id="2399" w:name="_Toc452474502"/>
      <w:bookmarkStart w:id="2400" w:name="_Toc452474944"/>
      <w:bookmarkStart w:id="2401" w:name="_Toc452550254"/>
      <w:bookmarkStart w:id="2402" w:name="_Toc451859240"/>
      <w:bookmarkStart w:id="2403" w:name="_Toc452106438"/>
      <w:bookmarkStart w:id="2404" w:name="_Toc452108481"/>
      <w:bookmarkStart w:id="2405" w:name="_Toc452116589"/>
      <w:bookmarkStart w:id="2406" w:name="_Toc452116772"/>
      <w:bookmarkStart w:id="2407" w:name="_Toc452467424"/>
      <w:bookmarkStart w:id="2408" w:name="_Toc452469224"/>
      <w:bookmarkStart w:id="2409" w:name="_Toc452469692"/>
      <w:bookmarkStart w:id="2410" w:name="_Toc452470675"/>
      <w:bookmarkStart w:id="2411" w:name="_Toc452471167"/>
      <w:bookmarkStart w:id="2412" w:name="_Toc452471653"/>
      <w:bookmarkStart w:id="2413" w:name="_Toc452472148"/>
      <w:bookmarkStart w:id="2414" w:name="_Toc452472630"/>
      <w:bookmarkStart w:id="2415" w:name="_Toc452473112"/>
      <w:bookmarkStart w:id="2416" w:name="_Toc452473620"/>
      <w:bookmarkStart w:id="2417" w:name="_Toc452474062"/>
      <w:bookmarkStart w:id="2418" w:name="_Toc452474503"/>
      <w:bookmarkStart w:id="2419" w:name="_Toc452474945"/>
      <w:bookmarkStart w:id="2420" w:name="_Toc452550255"/>
      <w:bookmarkStart w:id="2421" w:name="_Toc451859241"/>
      <w:bookmarkStart w:id="2422" w:name="_Toc452106439"/>
      <w:bookmarkStart w:id="2423" w:name="_Toc452108482"/>
      <w:bookmarkStart w:id="2424" w:name="_Toc452116590"/>
      <w:bookmarkStart w:id="2425" w:name="_Toc452116773"/>
      <w:bookmarkStart w:id="2426" w:name="_Toc452467425"/>
      <w:bookmarkStart w:id="2427" w:name="_Toc452469225"/>
      <w:bookmarkStart w:id="2428" w:name="_Toc452469693"/>
      <w:bookmarkStart w:id="2429" w:name="_Toc452470676"/>
      <w:bookmarkStart w:id="2430" w:name="_Toc452471168"/>
      <w:bookmarkStart w:id="2431" w:name="_Toc452471654"/>
      <w:bookmarkStart w:id="2432" w:name="_Toc452472149"/>
      <w:bookmarkStart w:id="2433" w:name="_Toc452472631"/>
      <w:bookmarkStart w:id="2434" w:name="_Toc452473113"/>
      <w:bookmarkStart w:id="2435" w:name="_Toc452473621"/>
      <w:bookmarkStart w:id="2436" w:name="_Toc452474063"/>
      <w:bookmarkStart w:id="2437" w:name="_Toc452474504"/>
      <w:bookmarkStart w:id="2438" w:name="_Toc452474946"/>
      <w:bookmarkStart w:id="2439" w:name="_Toc452550256"/>
      <w:bookmarkStart w:id="2440" w:name="_Toc183833976"/>
      <w:bookmarkStart w:id="2441" w:name="_Toc183846688"/>
      <w:bookmarkStart w:id="2442" w:name="_Toc183849653"/>
      <w:bookmarkStart w:id="2443" w:name="_Toc183852527"/>
      <w:bookmarkStart w:id="2444" w:name="_Toc183856532"/>
      <w:bookmarkStart w:id="2445" w:name="_Toc183858553"/>
      <w:bookmarkStart w:id="2446" w:name="_Toc45255025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sidRPr="00354E86">
        <w:rPr>
          <w:rFonts w:ascii="Times New Roman" w:hAnsi="Times New Roman" w:cs="Times New Roman"/>
        </w:rPr>
        <w:t>Munka- és egészségvédelem</w:t>
      </w:r>
      <w:bookmarkEnd w:id="2440"/>
      <w:bookmarkEnd w:id="2441"/>
      <w:bookmarkEnd w:id="2442"/>
      <w:bookmarkEnd w:id="2443"/>
      <w:bookmarkEnd w:id="2444"/>
      <w:bookmarkEnd w:id="2445"/>
      <w:bookmarkEnd w:id="2446"/>
    </w:p>
    <w:p w14:paraId="38520991" w14:textId="77777777" w:rsidR="00200751" w:rsidRPr="00354E86" w:rsidRDefault="001348E3">
      <w:pPr>
        <w:spacing w:before="120" w:after="120"/>
        <w:rPr>
          <w:rFonts w:ascii="Times New Roman" w:hAnsi="Times New Roman"/>
        </w:rPr>
      </w:pPr>
      <w:r w:rsidRPr="00354E86">
        <w:rPr>
          <w:rFonts w:ascii="Times New Roman" w:hAnsi="Times New Roman"/>
        </w:rPr>
        <w:t>Az egészséges és biztonságos munkavégzés feltételeinek biztosítása a Vállalkozó feladata és felelőssége.</w:t>
      </w:r>
    </w:p>
    <w:p w14:paraId="3E45BFBD" w14:textId="77777777" w:rsidR="00200751" w:rsidRPr="00354E86" w:rsidRDefault="001348E3">
      <w:pPr>
        <w:spacing w:before="120" w:after="120"/>
        <w:ind w:right="-45"/>
        <w:rPr>
          <w:rFonts w:ascii="Times New Roman" w:hAnsi="Times New Roman"/>
        </w:rPr>
      </w:pPr>
      <w:r w:rsidRPr="00354E86">
        <w:rPr>
          <w:rFonts w:ascii="Times New Roman" w:hAnsi="Times New Roman"/>
        </w:rPr>
        <w:t xml:space="preserve">A Vállalkozónak a szerződés végrehajtása során mind a tervezés mind az építés során be kell tartania “az építési munkahelyeken és az építési folyamatok során megvalósítandó minimális munkavédelmi követelményekről” szóló 4/2002. (II. 20.) </w:t>
      </w:r>
      <w:proofErr w:type="spellStart"/>
      <w:r w:rsidRPr="00354E86">
        <w:rPr>
          <w:rFonts w:ascii="Times New Roman" w:hAnsi="Times New Roman"/>
        </w:rPr>
        <w:t>SzCsM-EüM</w:t>
      </w:r>
      <w:proofErr w:type="spellEnd"/>
      <w:r w:rsidRPr="00354E86">
        <w:rPr>
          <w:rFonts w:ascii="Times New Roman" w:hAnsi="Times New Roman"/>
        </w:rPr>
        <w:t xml:space="preserve"> együttes rendeletben foglalt minimális munkavédelmi követelményeket.</w:t>
      </w:r>
    </w:p>
    <w:p w14:paraId="14D99B1E" w14:textId="77777777" w:rsidR="00A56435" w:rsidRPr="00354E86" w:rsidRDefault="001348E3" w:rsidP="00A56435">
      <w:pPr>
        <w:spacing w:before="120" w:after="120"/>
        <w:rPr>
          <w:rFonts w:ascii="Times New Roman" w:hAnsi="Times New Roman"/>
        </w:rPr>
      </w:pPr>
      <w:r w:rsidRPr="00354E86">
        <w:rPr>
          <w:rFonts w:ascii="Times New Roman" w:hAnsi="Times New Roman"/>
        </w:rPr>
        <w:t>A Vállalkozó feladata a kivitelezési munkák során a vonatkozó munkavédelmi előírások, egészséges munkavégzés feltételeinek mindenkori biztosítása, a Vállalkozó feladata továbbá a vonatkozó tűzvédelmi előírások betartása, amely előírásokat kiviteli tervekben kell meghatároznia. A vonatkozó előírások megszegésével okozott kár és a fizetendő bírság teljes mértékben a Vállalkozó felelőssége.</w:t>
      </w:r>
    </w:p>
    <w:p w14:paraId="7B207F1F" w14:textId="77777777" w:rsidR="00200751" w:rsidRPr="00354E86" w:rsidRDefault="001348E3">
      <w:pPr>
        <w:spacing w:before="120" w:after="120"/>
        <w:ind w:right="-45"/>
        <w:rPr>
          <w:rFonts w:ascii="Times New Roman" w:hAnsi="Times New Roman"/>
        </w:rPr>
      </w:pPr>
      <w:r w:rsidRPr="00354E86">
        <w:rPr>
          <w:rFonts w:ascii="Times New Roman" w:hAnsi="Times New Roman"/>
        </w:rPr>
        <w:t>Már a tervezés szakaszában ki kell jelölnie és a Munkakezdő jelentésben a Megrendelőnek be kell jelentenie a Munkavédelmi Koordinátorát, aki a kivitelezés során is közreműködik.</w:t>
      </w:r>
    </w:p>
    <w:p w14:paraId="28B9D56E" w14:textId="77777777" w:rsidR="00200751" w:rsidRPr="00354E86" w:rsidRDefault="001348E3">
      <w:pPr>
        <w:spacing w:before="120" w:after="120"/>
        <w:rPr>
          <w:rFonts w:ascii="Times New Roman" w:hAnsi="Times New Roman"/>
        </w:rPr>
      </w:pPr>
      <w:r w:rsidRPr="00354E86">
        <w:rPr>
          <w:rFonts w:ascii="Times New Roman" w:hAnsi="Times New Roman"/>
        </w:rPr>
        <w:t xml:space="preserve">A kiviteli tervdokumentáció minden szakági fejezetének tartalmaznia kell egy Biztonságtechnikai és egészségvédelmi tervfejezetet,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14:paraId="7C3D9887" w14:textId="77777777" w:rsidR="00200751" w:rsidRPr="00354E86" w:rsidRDefault="001348E3">
      <w:pPr>
        <w:autoSpaceDE w:val="0"/>
        <w:autoSpaceDN w:val="0"/>
        <w:adjustRightInd w:val="0"/>
        <w:spacing w:before="120" w:after="120"/>
        <w:outlineLvl w:val="6"/>
        <w:rPr>
          <w:rFonts w:ascii="Times New Roman" w:hAnsi="Times New Roman"/>
          <w:u w:val="single"/>
        </w:rPr>
      </w:pPr>
      <w:r w:rsidRPr="00354E86">
        <w:rPr>
          <w:rFonts w:ascii="Times New Roman" w:hAnsi="Times New Roman"/>
          <w:u w:val="single"/>
        </w:rPr>
        <w:t>Munkavédelmi oktatás</w:t>
      </w:r>
    </w:p>
    <w:p w14:paraId="62115C64" w14:textId="77777777" w:rsidR="00200751" w:rsidRPr="00354E86" w:rsidRDefault="001348E3">
      <w:pPr>
        <w:autoSpaceDE w:val="0"/>
        <w:autoSpaceDN w:val="0"/>
        <w:adjustRightInd w:val="0"/>
        <w:spacing w:before="120" w:after="120"/>
        <w:outlineLvl w:val="6"/>
        <w:rPr>
          <w:rFonts w:ascii="Times New Roman" w:hAnsi="Times New Roman"/>
          <w:bCs/>
        </w:rPr>
      </w:pPr>
      <w:r w:rsidRPr="00354E86">
        <w:rPr>
          <w:rFonts w:ascii="Times New Roman" w:hAnsi="Times New Roman"/>
        </w:rPr>
        <w:t xml:space="preserve">A kivitelezés megkezdésének feltétele a Vállalkozó személyzetének és alvállalkozóinak munkavédelmi oktatása, amit a megfelelő formanyomtatványon igazolnia kell. </w:t>
      </w:r>
      <w:r w:rsidRPr="00354E86">
        <w:rPr>
          <w:rFonts w:ascii="Times New Roman" w:hAnsi="Times New Roman"/>
          <w:bCs/>
        </w:rPr>
        <w:t xml:space="preserve">A Vállalkozónak a munkavédelmi tervben foglalt esetekben és rendszerességgel a munkavédelmi eligazításokat és oktatást meg kell ismételnie. A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 </w:t>
      </w:r>
    </w:p>
    <w:p w14:paraId="4F125127" w14:textId="77777777" w:rsidR="00200751" w:rsidRPr="00354E86" w:rsidRDefault="001348E3">
      <w:pPr>
        <w:spacing w:before="120" w:after="120"/>
        <w:rPr>
          <w:rFonts w:ascii="Times New Roman" w:hAnsi="Times New Roman"/>
        </w:rPr>
      </w:pPr>
      <w:r w:rsidRPr="00354E86">
        <w:rPr>
          <w:rFonts w:ascii="Times New Roman" w:hAnsi="Times New Roman"/>
        </w:rPr>
        <w:t>A Vállalkozónak a kezelő személyzetet is ki kell oktatnia minden munka- és egészségvédelemmel összefüggő feladatra.</w:t>
      </w:r>
    </w:p>
    <w:p w14:paraId="0CC0236E" w14:textId="77777777" w:rsidR="00200751" w:rsidRPr="00354E86" w:rsidRDefault="001348E3">
      <w:pPr>
        <w:spacing w:before="120" w:after="120"/>
        <w:rPr>
          <w:rFonts w:ascii="Times New Roman" w:hAnsi="Times New Roman"/>
          <w:u w:val="single"/>
        </w:rPr>
      </w:pPr>
      <w:bookmarkStart w:id="2447" w:name="_Toc78019609"/>
      <w:r w:rsidRPr="00354E86">
        <w:rPr>
          <w:rFonts w:ascii="Times New Roman" w:hAnsi="Times New Roman"/>
          <w:u w:val="single"/>
        </w:rPr>
        <w:t>Balesetek és rendkívüli események jelentése</w:t>
      </w:r>
      <w:bookmarkEnd w:id="2447"/>
      <w:r w:rsidRPr="00354E86">
        <w:rPr>
          <w:rFonts w:ascii="Times New Roman" w:hAnsi="Times New Roman"/>
          <w:u w:val="single"/>
        </w:rPr>
        <w:t xml:space="preserve"> </w:t>
      </w:r>
    </w:p>
    <w:p w14:paraId="421BF9C5" w14:textId="77777777" w:rsidR="00200751" w:rsidRPr="00354E86" w:rsidRDefault="001348E3">
      <w:pPr>
        <w:spacing w:before="120" w:after="120"/>
        <w:rPr>
          <w:rFonts w:ascii="Times New Roman" w:hAnsi="Times New Roman"/>
        </w:rPr>
      </w:pPr>
      <w:r w:rsidRPr="00354E86">
        <w:rPr>
          <w:rFonts w:ascii="Times New Roman" w:hAnsi="Times New Roman"/>
        </w:rPr>
        <w:t xml:space="preserve">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w:t>
      </w:r>
      <w:r w:rsidRPr="00354E86">
        <w:rPr>
          <w:rFonts w:ascii="Times New Roman" w:hAnsi="Times New Roman"/>
        </w:rPr>
        <w:lastRenderedPageBreak/>
        <w:t>befolyásolják a munka előrehaladását, akár nem. Szintén jelenteni köteles mindazon intézkedéseket, amelyeket az ügyben tett.</w:t>
      </w:r>
    </w:p>
    <w:p w14:paraId="4649C6FE" w14:textId="77777777" w:rsidR="00200751" w:rsidRPr="00354E86" w:rsidRDefault="001348E3">
      <w:pPr>
        <w:spacing w:before="120" w:after="120"/>
        <w:rPr>
          <w:rFonts w:ascii="Times New Roman" w:hAnsi="Times New Roman"/>
          <w:u w:val="single"/>
        </w:rPr>
      </w:pPr>
      <w:r w:rsidRPr="00354E86">
        <w:rPr>
          <w:rFonts w:ascii="Times New Roman" w:hAnsi="Times New Roman"/>
          <w:u w:val="single"/>
        </w:rPr>
        <w:t>Személyi védőeszközök</w:t>
      </w:r>
    </w:p>
    <w:p w14:paraId="1763E29B" w14:textId="77777777" w:rsidR="00200751" w:rsidRPr="00354E86" w:rsidRDefault="001348E3">
      <w:pPr>
        <w:spacing w:before="120" w:after="120"/>
        <w:rPr>
          <w:rFonts w:ascii="Times New Roman" w:hAnsi="Times New Roman"/>
          <w:bCs/>
        </w:rPr>
      </w:pPr>
      <w:r w:rsidRPr="00354E86">
        <w:rPr>
          <w:rFonts w:ascii="Times New Roman" w:hAnsi="Times New Roman"/>
          <w:bCs/>
        </w:rPr>
        <w:t>A Vállalkozónak a munkavállalót a munkavédelmi tervben foglaltak szerint egyéni védőeszközökkel kell ellátnia, azok használatáról a munkavédelmi oktatás keretében ki kell képeznie. Az egyéni védőeszközök követelményeiről a vonatkozó 18/2008.(XII.3.) SZMM rendeletben foglaltakat be kell tartani. Vállalkozónak az alkalmazott személyi védőeszközök megfelelőség-igazolását a munkahelyen kell tartania és Mérnök kérésére bemutatnia.</w:t>
      </w:r>
    </w:p>
    <w:p w14:paraId="6DF91019" w14:textId="77777777" w:rsidR="00200751" w:rsidRPr="00354E86" w:rsidRDefault="001348E3">
      <w:pPr>
        <w:spacing w:before="240" w:after="120"/>
        <w:ind w:right="-45"/>
        <w:rPr>
          <w:rFonts w:ascii="Times New Roman" w:hAnsi="Times New Roman"/>
          <w:u w:val="single"/>
        </w:rPr>
      </w:pPr>
      <w:r w:rsidRPr="00354E86">
        <w:rPr>
          <w:rFonts w:ascii="Times New Roman" w:hAnsi="Times New Roman"/>
          <w:u w:val="single"/>
        </w:rPr>
        <w:t>Vonatkozó fontosabb előírások</w:t>
      </w:r>
    </w:p>
    <w:p w14:paraId="06EB8D57"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 munkavédelemről szóló 1993. évi XCIII. tv., </w:t>
      </w:r>
    </w:p>
    <w:p w14:paraId="1599F8A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építkezéssel kapcsolatos biztonsági és egészségügyi kérdésekről és a Nemzetközi Munkaügyi Konferencia 1988. évi 75. ülésszakán elfogadott 167. számú Egyezmény kihirdetéséről szóló 2000. évi LXXX. Törvény,</w:t>
      </w:r>
    </w:p>
    <w:p w14:paraId="4EE410E7"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18/2008. (XII.3.) SZMM rendelet az egyéni védőeszközök követelményeiről és megfelelőségének tanúsításáról,</w:t>
      </w:r>
    </w:p>
    <w:p w14:paraId="1E6954A6"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4/2002. (II. 20.) </w:t>
      </w:r>
      <w:proofErr w:type="spellStart"/>
      <w:r w:rsidRPr="00354E86">
        <w:rPr>
          <w:rFonts w:ascii="Times New Roman" w:hAnsi="Times New Roman"/>
        </w:rPr>
        <w:t>SzCsM-EüM</w:t>
      </w:r>
      <w:proofErr w:type="spellEnd"/>
      <w:r w:rsidRPr="00354E86">
        <w:rPr>
          <w:rFonts w:ascii="Times New Roman" w:hAnsi="Times New Roman"/>
        </w:rPr>
        <w:t xml:space="preserve"> együttes rendelet az építési munkahelyeken és az építési folyamatok során megvalósítandó minimális munkavédelmi követelményekről,</w:t>
      </w:r>
    </w:p>
    <w:p w14:paraId="49E118E7"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14/2004. (IV. 19.) FMM rendelet a munkaeszközök és használatuk biztonsági és egészségügyi követelményeinek minimális szintjéről,</w:t>
      </w:r>
    </w:p>
    <w:p w14:paraId="5B854363"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MI 04-906-86 Munkavédelem Műszaki Irányelv: az építési tervek munkavédelmi fejezeteinek tartalmi követelményeiről</w:t>
      </w:r>
    </w:p>
    <w:p w14:paraId="22771544" w14:textId="77777777" w:rsidR="00A56435"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191/2009. (IX. 15.) Korm. rendelet az építőipari kivitelezési tevékenységről</w:t>
      </w:r>
    </w:p>
    <w:p w14:paraId="4D77A58C" w14:textId="77777777" w:rsidR="00A56435"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24/2007. (VII. 3.) KvVM rendelet a Vízügyi Biztonsági Szabályzat kiadásáról</w:t>
      </w:r>
    </w:p>
    <w:p w14:paraId="0216CF85" w14:textId="77777777" w:rsidR="00A56435" w:rsidRPr="00354E86" w:rsidRDefault="001348E3" w:rsidP="00A56435">
      <w:pPr>
        <w:spacing w:before="120" w:after="120"/>
        <w:ind w:right="-45"/>
        <w:rPr>
          <w:rFonts w:ascii="Times New Roman" w:hAnsi="Times New Roman"/>
        </w:rPr>
      </w:pPr>
      <w:r w:rsidRPr="00354E86">
        <w:rPr>
          <w:rFonts w:ascii="Times New Roman" w:hAnsi="Times New Roman"/>
        </w:rPr>
        <w:t>A villamos légvezetékek környezetében végzett munkavégzésnél a 2/2013. (I. 22.) NGM</w:t>
      </w:r>
      <w:r w:rsidRPr="00354E86">
        <w:rPr>
          <w:rFonts w:ascii="Times New Roman" w:hAnsi="Times New Roman"/>
          <w:sz w:val="20"/>
          <w:szCs w:val="20"/>
          <w:lang w:val="en-US"/>
        </w:rPr>
        <w:t xml:space="preserve"> </w:t>
      </w:r>
      <w:r w:rsidRPr="00354E86">
        <w:rPr>
          <w:rFonts w:ascii="Times New Roman" w:hAnsi="Times New Roman"/>
        </w:rPr>
        <w:t xml:space="preserve">rendelet </w:t>
      </w:r>
      <w:r w:rsidRPr="00354E86">
        <w:rPr>
          <w:rFonts w:ascii="Times New Roman" w:hAnsi="Times New Roman"/>
          <w:sz w:val="32"/>
        </w:rPr>
        <w:t>(</w:t>
      </w:r>
      <w:r w:rsidRPr="00354E86">
        <w:rPr>
          <w:rFonts w:ascii="Times New Roman" w:hAnsi="Times New Roman"/>
          <w:szCs w:val="20"/>
          <w:lang w:val="en-US"/>
        </w:rPr>
        <w:t xml:space="preserve">a </w:t>
      </w:r>
      <w:proofErr w:type="spellStart"/>
      <w:r w:rsidRPr="00354E86">
        <w:rPr>
          <w:rFonts w:ascii="Times New Roman" w:hAnsi="Times New Roman"/>
          <w:szCs w:val="20"/>
          <w:lang w:val="en-US"/>
        </w:rPr>
        <w:t>villamosművek</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valamint</w:t>
      </w:r>
      <w:proofErr w:type="spellEnd"/>
      <w:r w:rsidRPr="00354E86">
        <w:rPr>
          <w:rFonts w:ascii="Times New Roman" w:hAnsi="Times New Roman"/>
          <w:szCs w:val="20"/>
          <w:lang w:val="en-US"/>
        </w:rPr>
        <w:t xml:space="preserve"> a </w:t>
      </w:r>
      <w:proofErr w:type="spellStart"/>
      <w:r w:rsidRPr="00354E86">
        <w:rPr>
          <w:rFonts w:ascii="Times New Roman" w:hAnsi="Times New Roman"/>
          <w:szCs w:val="20"/>
          <w:lang w:val="en-US"/>
        </w:rPr>
        <w:t>termelői</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magán</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és</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közvetlen</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vezetékek</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biztonsági</w:t>
      </w:r>
      <w:proofErr w:type="spellEnd"/>
      <w:r w:rsidRPr="00354E86">
        <w:rPr>
          <w:rFonts w:ascii="Times New Roman" w:hAnsi="Times New Roman"/>
          <w:szCs w:val="20"/>
          <w:lang w:val="en-US"/>
        </w:rPr>
        <w:t xml:space="preserve"> </w:t>
      </w:r>
      <w:proofErr w:type="spellStart"/>
      <w:r w:rsidRPr="00354E86">
        <w:rPr>
          <w:rFonts w:ascii="Times New Roman" w:hAnsi="Times New Roman"/>
          <w:szCs w:val="20"/>
          <w:lang w:val="en-US"/>
        </w:rPr>
        <w:t>övezetéről</w:t>
      </w:r>
      <w:proofErr w:type="spellEnd"/>
      <w:r w:rsidRPr="00354E86">
        <w:rPr>
          <w:rFonts w:ascii="Times New Roman" w:hAnsi="Times New Roman"/>
          <w:szCs w:val="20"/>
          <w:lang w:val="en-US"/>
        </w:rPr>
        <w:t>)</w:t>
      </w:r>
      <w:r w:rsidRPr="00354E86">
        <w:rPr>
          <w:rFonts w:ascii="Times New Roman" w:hAnsi="Times New Roman"/>
          <w:sz w:val="20"/>
          <w:szCs w:val="20"/>
          <w:lang w:val="en-US"/>
        </w:rPr>
        <w:t xml:space="preserve"> </w:t>
      </w:r>
      <w:r w:rsidRPr="00354E86">
        <w:rPr>
          <w:rFonts w:ascii="Times New Roman" w:hAnsi="Times New Roman"/>
        </w:rPr>
        <w:t>szerinti előírásokat kell betartani.</w:t>
      </w:r>
    </w:p>
    <w:p w14:paraId="4023C4C2" w14:textId="77777777" w:rsidR="0089694C" w:rsidRPr="00354E86" w:rsidRDefault="001348E3" w:rsidP="00354E86">
      <w:pPr>
        <w:pStyle w:val="Cmsor20"/>
        <w:tabs>
          <w:tab w:val="clear" w:pos="3554"/>
        </w:tabs>
        <w:ind w:left="567"/>
        <w:rPr>
          <w:rFonts w:ascii="Times New Roman" w:hAnsi="Times New Roman" w:cs="Times New Roman"/>
        </w:rPr>
      </w:pPr>
      <w:bookmarkStart w:id="2448" w:name="_Toc183833977"/>
      <w:bookmarkStart w:id="2449" w:name="_Toc183846689"/>
      <w:bookmarkStart w:id="2450" w:name="_Toc183849654"/>
      <w:bookmarkStart w:id="2451" w:name="_Toc183852528"/>
      <w:bookmarkStart w:id="2452" w:name="_Toc183856533"/>
      <w:bookmarkStart w:id="2453" w:name="_Toc183858554"/>
      <w:bookmarkStart w:id="2454" w:name="_Toc452550258"/>
      <w:bookmarkStart w:id="2455" w:name="_Toc150059978"/>
      <w:bookmarkStart w:id="2456" w:name="_Toc179192768"/>
      <w:bookmarkStart w:id="2457" w:name="_Toc183399892"/>
      <w:bookmarkStart w:id="2458" w:name="_Toc183490475"/>
      <w:bookmarkStart w:id="2459" w:name="_Toc183753895"/>
      <w:bookmarkStart w:id="2460" w:name="_Toc150059962"/>
      <w:bookmarkStart w:id="2461" w:name="_Toc179192752"/>
      <w:bookmarkStart w:id="2462" w:name="_Toc183399873"/>
      <w:bookmarkStart w:id="2463" w:name="_Toc183490450"/>
      <w:bookmarkStart w:id="2464" w:name="_Toc183753882"/>
      <w:r w:rsidRPr="00354E86">
        <w:rPr>
          <w:rFonts w:ascii="Times New Roman" w:hAnsi="Times New Roman" w:cs="Times New Roman"/>
        </w:rPr>
        <w:t>Tűzvédelem</w:t>
      </w:r>
      <w:bookmarkEnd w:id="2448"/>
      <w:bookmarkEnd w:id="2449"/>
      <w:bookmarkEnd w:id="2450"/>
      <w:bookmarkEnd w:id="2451"/>
      <w:bookmarkEnd w:id="2452"/>
      <w:bookmarkEnd w:id="2453"/>
      <w:bookmarkEnd w:id="2454"/>
    </w:p>
    <w:p w14:paraId="37401D19" w14:textId="77777777" w:rsidR="00200751" w:rsidRPr="00354E86" w:rsidRDefault="001348E3" w:rsidP="00067779">
      <w:pPr>
        <w:rPr>
          <w:rFonts w:ascii="Times New Roman" w:hAnsi="Times New Roman"/>
        </w:rPr>
      </w:pPr>
      <w:r w:rsidRPr="00354E86">
        <w:rPr>
          <w:rFonts w:ascii="Times New Roman" w:hAnsi="Times New Roman"/>
        </w:rPr>
        <w:t xml:space="preserve">A Vállalkozó a tervezés során köteles a tűzvédelemre és a robbanásveszélyes környezetre vonatkozó tervezési előírásokat, illetve a kivitelezés során a szakmai szabályokat betartani. </w:t>
      </w:r>
    </w:p>
    <w:p w14:paraId="31A911AA" w14:textId="77777777" w:rsidR="00200751" w:rsidRPr="00354E86" w:rsidRDefault="001348E3" w:rsidP="00067779">
      <w:pPr>
        <w:rPr>
          <w:rFonts w:ascii="Times New Roman" w:hAnsi="Times New Roman"/>
        </w:rPr>
      </w:pPr>
      <w:r w:rsidRPr="00354E86">
        <w:rPr>
          <w:rFonts w:ascii="Times New Roman" w:hAnsi="Times New Roman"/>
        </w:rPr>
        <w:t xml:space="preserve">A kivitelezés során felel a kivitelezésre vonatkozó munkavédelmi, tűz- és </w:t>
      </w:r>
      <w:proofErr w:type="spellStart"/>
      <w:r w:rsidRPr="00354E86">
        <w:rPr>
          <w:rFonts w:ascii="Times New Roman" w:hAnsi="Times New Roman"/>
        </w:rPr>
        <w:t>balesetmegelőzési</w:t>
      </w:r>
      <w:proofErr w:type="spellEnd"/>
      <w:r w:rsidRPr="00354E86">
        <w:rPr>
          <w:rFonts w:ascii="Times New Roman" w:hAnsi="Times New Roman"/>
        </w:rPr>
        <w:t xml:space="preserve"> előírások betartásáért, a szükséges tűzoltó eszközök helyszínen tartásáért. </w:t>
      </w:r>
    </w:p>
    <w:p w14:paraId="3E176878" w14:textId="77777777" w:rsidR="00FE0DDC" w:rsidRPr="00354E86" w:rsidRDefault="001348E3" w:rsidP="00067779">
      <w:pPr>
        <w:rPr>
          <w:rFonts w:ascii="Times New Roman" w:hAnsi="Times New Roman"/>
        </w:rPr>
      </w:pPr>
      <w:r w:rsidRPr="00354E86">
        <w:rPr>
          <w:rFonts w:ascii="Times New Roman" w:hAnsi="Times New Roman"/>
        </w:rPr>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14:paraId="230FA8E6" w14:textId="77777777" w:rsidR="00200751" w:rsidRPr="00354E86" w:rsidRDefault="001348E3" w:rsidP="00067779">
      <w:pPr>
        <w:rPr>
          <w:rFonts w:ascii="Times New Roman" w:hAnsi="Times New Roman"/>
        </w:rPr>
      </w:pPr>
      <w:r w:rsidRPr="00354E86">
        <w:rPr>
          <w:rFonts w:ascii="Times New Roman" w:hAnsi="Times New Roman"/>
        </w:rPr>
        <w:t>A Vállalkozó személyzetét, alvállalkozóit a munkavédelmi oktatáshoz hasonló szabályok szerint tűzvédelmi oktatásban kell részesítse, amely megtörténtének a megfelelő formanyomtatványon való igazolása a kivitelezés megkezdésének feltétele.</w:t>
      </w:r>
    </w:p>
    <w:p w14:paraId="2ACF4936" w14:textId="77777777" w:rsidR="0089694C" w:rsidRPr="00354E86" w:rsidRDefault="001348E3" w:rsidP="00354E86">
      <w:pPr>
        <w:pStyle w:val="Cmsor20"/>
        <w:tabs>
          <w:tab w:val="clear" w:pos="3554"/>
        </w:tabs>
        <w:ind w:left="567"/>
        <w:rPr>
          <w:rFonts w:ascii="Times New Roman" w:hAnsi="Times New Roman" w:cs="Times New Roman"/>
        </w:rPr>
      </w:pPr>
      <w:bookmarkStart w:id="2465" w:name="_Toc183833979"/>
      <w:bookmarkStart w:id="2466" w:name="_Toc183846691"/>
      <w:bookmarkStart w:id="2467" w:name="_Toc183849656"/>
      <w:bookmarkStart w:id="2468" w:name="_Toc183852530"/>
      <w:bookmarkStart w:id="2469" w:name="_Toc183856535"/>
      <w:bookmarkStart w:id="2470" w:name="_Toc183858556"/>
      <w:bookmarkStart w:id="2471" w:name="_Toc183860689"/>
      <w:bookmarkStart w:id="2472" w:name="_Toc183860805"/>
      <w:bookmarkStart w:id="2473" w:name="_Toc183930156"/>
      <w:bookmarkStart w:id="2474" w:name="_Toc183930633"/>
      <w:bookmarkStart w:id="2475" w:name="_Toc183931108"/>
      <w:bookmarkStart w:id="2476" w:name="_Toc184186280"/>
      <w:bookmarkStart w:id="2477" w:name="_Toc184195224"/>
      <w:bookmarkStart w:id="2478" w:name="_Toc184196451"/>
      <w:bookmarkStart w:id="2479" w:name="_Toc200429651"/>
      <w:bookmarkStart w:id="2480" w:name="_Toc200502119"/>
      <w:bookmarkStart w:id="2481" w:name="_Toc200502667"/>
      <w:bookmarkStart w:id="2482" w:name="_Toc200503214"/>
      <w:bookmarkStart w:id="2483" w:name="_Toc200503763"/>
      <w:bookmarkStart w:id="2484" w:name="_Toc200504313"/>
      <w:bookmarkStart w:id="2485" w:name="_Toc200504838"/>
      <w:bookmarkStart w:id="2486" w:name="_Toc200505388"/>
      <w:bookmarkStart w:id="2487" w:name="_Toc451272720"/>
      <w:bookmarkStart w:id="2488" w:name="_Toc451274272"/>
      <w:bookmarkStart w:id="2489" w:name="_Toc451859244"/>
      <w:bookmarkStart w:id="2490" w:name="_Toc452106442"/>
      <w:bookmarkStart w:id="2491" w:name="_Toc452108485"/>
      <w:bookmarkStart w:id="2492" w:name="_Toc452116593"/>
      <w:bookmarkStart w:id="2493" w:name="_Toc452116776"/>
      <w:bookmarkStart w:id="2494" w:name="_Toc452467428"/>
      <w:bookmarkStart w:id="2495" w:name="_Toc452469228"/>
      <w:bookmarkStart w:id="2496" w:name="_Toc452469696"/>
      <w:bookmarkStart w:id="2497" w:name="_Toc452470679"/>
      <w:bookmarkStart w:id="2498" w:name="_Toc452471171"/>
      <w:bookmarkStart w:id="2499" w:name="_Toc452471657"/>
      <w:bookmarkStart w:id="2500" w:name="_Toc452472152"/>
      <w:bookmarkStart w:id="2501" w:name="_Toc452472634"/>
      <w:bookmarkStart w:id="2502" w:name="_Toc452473116"/>
      <w:bookmarkStart w:id="2503" w:name="_Toc452473624"/>
      <w:bookmarkStart w:id="2504" w:name="_Toc452474066"/>
      <w:bookmarkStart w:id="2505" w:name="_Toc452474507"/>
      <w:bookmarkStart w:id="2506" w:name="_Toc452474949"/>
      <w:bookmarkStart w:id="2507" w:name="_Toc452550259"/>
      <w:bookmarkStart w:id="2508" w:name="_Toc452550260"/>
      <w:bookmarkStart w:id="2509" w:name="_Toc280553270"/>
      <w:bookmarkStart w:id="2510" w:name="_Toc183399904"/>
      <w:bookmarkStart w:id="2511" w:name="_Toc183490487"/>
      <w:bookmarkStart w:id="2512" w:name="_Toc183753907"/>
      <w:bookmarkStart w:id="2513" w:name="_Toc183833996"/>
      <w:bookmarkStart w:id="2514" w:name="_Toc183846708"/>
      <w:bookmarkStart w:id="2515" w:name="_Toc183849673"/>
      <w:bookmarkStart w:id="2516" w:name="_Toc183852547"/>
      <w:bookmarkStart w:id="2517" w:name="_Toc183856552"/>
      <w:bookmarkStart w:id="2518" w:name="_Toc183858573"/>
      <w:bookmarkEnd w:id="2455"/>
      <w:bookmarkEnd w:id="2456"/>
      <w:bookmarkEnd w:id="2457"/>
      <w:bookmarkEnd w:id="2458"/>
      <w:bookmarkEnd w:id="2459"/>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rsidRPr="00354E86">
        <w:rPr>
          <w:rFonts w:ascii="Times New Roman" w:hAnsi="Times New Roman" w:cs="Times New Roman"/>
        </w:rPr>
        <w:lastRenderedPageBreak/>
        <w:t>Robbanóanyagok bejelentése</w:t>
      </w:r>
      <w:bookmarkEnd w:id="2508"/>
    </w:p>
    <w:p w14:paraId="6D38654C" w14:textId="77777777" w:rsidR="00EC2BAE" w:rsidRPr="00354E86" w:rsidRDefault="001348E3" w:rsidP="00067779">
      <w:pPr>
        <w:rPr>
          <w:rFonts w:ascii="Times New Roman" w:hAnsi="Times New Roman"/>
        </w:rPr>
      </w:pPr>
      <w:r w:rsidRPr="00354E86">
        <w:rPr>
          <w:rFonts w:ascii="Times New Roman" w:hAnsi="Times New Roman"/>
        </w:rPr>
        <w:t xml:space="preserve">A Vállalkozó szerződéses kötelezettsége a létesítmény földmunkáinak </w:t>
      </w:r>
      <w:proofErr w:type="spellStart"/>
      <w:r w:rsidRPr="00354E86">
        <w:rPr>
          <w:rFonts w:ascii="Times New Roman" w:hAnsi="Times New Roman"/>
        </w:rPr>
        <w:t>lőszementesítése</w:t>
      </w:r>
      <w:proofErr w:type="spellEnd"/>
      <w:r w:rsidRPr="00354E86">
        <w:rPr>
          <w:rFonts w:ascii="Times New Roman" w:hAnsi="Times New Roman"/>
        </w:rPr>
        <w:t>, erre jogosult szakcég bevonásával. A szakvélemény megjelöli a lőszerek előfordulásának valószínűsíthető helyét, méretét.</w:t>
      </w:r>
    </w:p>
    <w:p w14:paraId="2792F5CB" w14:textId="77777777" w:rsidR="00265B4D" w:rsidRPr="00354E86" w:rsidRDefault="001348E3" w:rsidP="00067779">
      <w:pPr>
        <w:rPr>
          <w:rFonts w:ascii="Times New Roman" w:hAnsi="Times New Roman"/>
        </w:rPr>
      </w:pPr>
      <w:r w:rsidRPr="00354E86">
        <w:rPr>
          <w:rFonts w:ascii="Times New Roman" w:hAnsi="Times New Roman"/>
        </w:rPr>
        <w:t xml:space="preserve">A Vállalkozó az építés során a </w:t>
      </w:r>
      <w:proofErr w:type="spellStart"/>
      <w:r w:rsidRPr="00354E86">
        <w:rPr>
          <w:rFonts w:ascii="Times New Roman" w:hAnsi="Times New Roman"/>
        </w:rPr>
        <w:t>lőszermentesítési</w:t>
      </w:r>
      <w:proofErr w:type="spellEnd"/>
      <w:r w:rsidRPr="00354E86">
        <w:rPr>
          <w:rFonts w:ascii="Times New Roman" w:hAnsi="Times New Roman"/>
        </w:rPr>
        <w:t xml:space="preserve"> szakvéleményben foglalt kockázatnak megfelelően köteles a szükséges munkabiztonsági és óvintézkedéseket megtenni. Ha a földmunkák során robbanótestet vagy annak tűnő tárgyat talál, illetve ilyen tárgy hollétéről tudomást szerez, akkor köteles az építési munkát haladéktalanul felfüggeszteni és bejelentést tenni a helyi rendőri szervnek a tűzszerészeti mentesítési feladatok ellátásáról szóló 142/1999. (IX. 8.) Korm. rendelet előírásainak megfelelően és köteles az elrendelt intézkedést megtenni illetve annak végrehajtásában közreműködni.</w:t>
      </w:r>
    </w:p>
    <w:p w14:paraId="4BEC36DA" w14:textId="77777777" w:rsidR="00265B4D" w:rsidRPr="00354E86" w:rsidRDefault="001348E3" w:rsidP="00067779">
      <w:pPr>
        <w:rPr>
          <w:rFonts w:ascii="Times New Roman" w:hAnsi="Times New Roman"/>
        </w:rPr>
      </w:pPr>
      <w:r w:rsidRPr="00354E86">
        <w:rPr>
          <w:rFonts w:ascii="Times New Roman" w:hAnsi="Times New Roman"/>
        </w:rPr>
        <w:t>A talált robbanótestek mentesítésével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14:paraId="40011553" w14:textId="77777777" w:rsidR="00265B4D" w:rsidRPr="00354E86" w:rsidRDefault="001348E3" w:rsidP="00067779">
      <w:pPr>
        <w:rPr>
          <w:rFonts w:ascii="Times New Roman" w:hAnsi="Times New Roman"/>
        </w:rPr>
      </w:pPr>
      <w:r w:rsidRPr="00354E86">
        <w:rPr>
          <w:rFonts w:ascii="Times New Roman" w:hAnsi="Times New Roman"/>
        </w:rPr>
        <w:t xml:space="preserve">Adott helyzetről a Mérnököt is egyidejűleg tájékoztatni </w:t>
      </w:r>
      <w:proofErr w:type="spellStart"/>
      <w:r w:rsidRPr="00354E86">
        <w:rPr>
          <w:rFonts w:ascii="Times New Roman" w:hAnsi="Times New Roman"/>
        </w:rPr>
        <w:t>kell.is</w:t>
      </w:r>
      <w:proofErr w:type="spellEnd"/>
    </w:p>
    <w:p w14:paraId="049BD99D" w14:textId="77777777" w:rsidR="0089694C" w:rsidRPr="00354E86" w:rsidRDefault="001348E3" w:rsidP="00354E86">
      <w:pPr>
        <w:pStyle w:val="Cmsor20"/>
        <w:tabs>
          <w:tab w:val="clear" w:pos="3554"/>
        </w:tabs>
        <w:ind w:left="567"/>
        <w:rPr>
          <w:rFonts w:ascii="Times New Roman" w:hAnsi="Times New Roman" w:cs="Times New Roman"/>
        </w:rPr>
      </w:pPr>
      <w:bookmarkStart w:id="2519" w:name="_Toc451272722"/>
      <w:bookmarkStart w:id="2520" w:name="_Toc451274274"/>
      <w:bookmarkStart w:id="2521" w:name="_Toc451859246"/>
      <w:bookmarkStart w:id="2522" w:name="_Toc452106444"/>
      <w:bookmarkStart w:id="2523" w:name="_Toc452108487"/>
      <w:bookmarkStart w:id="2524" w:name="_Toc452116595"/>
      <w:bookmarkStart w:id="2525" w:name="_Toc452116778"/>
      <w:bookmarkStart w:id="2526" w:name="_Toc452467430"/>
      <w:bookmarkStart w:id="2527" w:name="_Toc452469230"/>
      <w:bookmarkStart w:id="2528" w:name="_Toc452469698"/>
      <w:bookmarkStart w:id="2529" w:name="_Toc452470681"/>
      <w:bookmarkStart w:id="2530" w:name="_Toc452471173"/>
      <w:bookmarkStart w:id="2531" w:name="_Toc452471659"/>
      <w:bookmarkStart w:id="2532" w:name="_Toc452472154"/>
      <w:bookmarkStart w:id="2533" w:name="_Toc452472636"/>
      <w:bookmarkStart w:id="2534" w:name="_Toc452473118"/>
      <w:bookmarkStart w:id="2535" w:name="_Toc452473626"/>
      <w:bookmarkStart w:id="2536" w:name="_Toc452474068"/>
      <w:bookmarkStart w:id="2537" w:name="_Toc452474509"/>
      <w:bookmarkStart w:id="2538" w:name="_Toc452474951"/>
      <w:bookmarkStart w:id="2539" w:name="_Toc452550261"/>
      <w:bookmarkStart w:id="2540" w:name="_Toc452550262"/>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sidRPr="00354E86">
        <w:rPr>
          <w:rFonts w:ascii="Times New Roman" w:hAnsi="Times New Roman" w:cs="Times New Roman"/>
        </w:rPr>
        <w:t>Területszerzés, szolgalom alapítás</w:t>
      </w:r>
      <w:bookmarkEnd w:id="2540"/>
    </w:p>
    <w:p w14:paraId="69F801F2" w14:textId="77777777" w:rsidR="0089694C" w:rsidRPr="00354E86" w:rsidRDefault="001348E3" w:rsidP="00354E86">
      <w:pPr>
        <w:spacing w:before="120" w:after="120"/>
        <w:rPr>
          <w:rFonts w:ascii="Times New Roman" w:hAnsi="Times New Roman"/>
          <w:b/>
        </w:rPr>
      </w:pPr>
      <w:r w:rsidRPr="00354E86">
        <w:rPr>
          <w:rFonts w:ascii="Times New Roman" w:hAnsi="Times New Roman"/>
        </w:rPr>
        <w:t xml:space="preserve">A tervezett projektfejlesztés a Magyar Állam tulajdonában, a KDTVIZIG, valamint a Velencei-tó környéki Önkormányzatok kezelésében lévő területen valósul meg, így </w:t>
      </w:r>
      <w:proofErr w:type="spellStart"/>
      <w:r w:rsidRPr="00354E86">
        <w:rPr>
          <w:rFonts w:ascii="Times New Roman" w:hAnsi="Times New Roman"/>
        </w:rPr>
        <w:t>terüeltszerzés</w:t>
      </w:r>
      <w:proofErr w:type="spellEnd"/>
      <w:r w:rsidRPr="00354E86">
        <w:rPr>
          <w:rFonts w:ascii="Times New Roman" w:hAnsi="Times New Roman"/>
        </w:rPr>
        <w:t xml:space="preserve">, szolgalom alapítás a projekt során nem valósul meg. </w:t>
      </w:r>
    </w:p>
    <w:p w14:paraId="6A6F9DAB" w14:textId="77777777" w:rsidR="0089694C" w:rsidRPr="00354E86" w:rsidRDefault="001348E3" w:rsidP="00354E86">
      <w:pPr>
        <w:pStyle w:val="Cmsor20"/>
        <w:tabs>
          <w:tab w:val="clear" w:pos="3554"/>
        </w:tabs>
        <w:ind w:left="567"/>
        <w:rPr>
          <w:rFonts w:ascii="Times New Roman" w:hAnsi="Times New Roman" w:cs="Times New Roman"/>
        </w:rPr>
      </w:pPr>
      <w:bookmarkStart w:id="2541" w:name="_Toc452116597"/>
      <w:bookmarkStart w:id="2542" w:name="_Toc452116780"/>
      <w:bookmarkStart w:id="2543" w:name="_Toc452467432"/>
      <w:bookmarkStart w:id="2544" w:name="_Toc452469232"/>
      <w:bookmarkStart w:id="2545" w:name="_Toc452469700"/>
      <w:bookmarkStart w:id="2546" w:name="_Toc452470683"/>
      <w:bookmarkStart w:id="2547" w:name="_Toc452471175"/>
      <w:bookmarkStart w:id="2548" w:name="_Toc452471661"/>
      <w:bookmarkStart w:id="2549" w:name="_Toc452472156"/>
      <w:bookmarkStart w:id="2550" w:name="_Toc452472638"/>
      <w:bookmarkStart w:id="2551" w:name="_Toc452473120"/>
      <w:bookmarkStart w:id="2552" w:name="_Toc452473628"/>
      <w:bookmarkStart w:id="2553" w:name="_Toc452474070"/>
      <w:bookmarkStart w:id="2554" w:name="_Toc452474511"/>
      <w:bookmarkStart w:id="2555" w:name="_Toc452474953"/>
      <w:bookmarkStart w:id="2556" w:name="_Toc452550263"/>
      <w:bookmarkStart w:id="2557" w:name="_Toc452116598"/>
      <w:bookmarkStart w:id="2558" w:name="_Toc452116781"/>
      <w:bookmarkStart w:id="2559" w:name="_Toc452467433"/>
      <w:bookmarkStart w:id="2560" w:name="_Toc452469233"/>
      <w:bookmarkStart w:id="2561" w:name="_Toc452469701"/>
      <w:bookmarkStart w:id="2562" w:name="_Toc452470684"/>
      <w:bookmarkStart w:id="2563" w:name="_Toc452471176"/>
      <w:bookmarkStart w:id="2564" w:name="_Toc452471662"/>
      <w:bookmarkStart w:id="2565" w:name="_Toc452472157"/>
      <w:bookmarkStart w:id="2566" w:name="_Toc452472639"/>
      <w:bookmarkStart w:id="2567" w:name="_Toc452473121"/>
      <w:bookmarkStart w:id="2568" w:name="_Toc452473629"/>
      <w:bookmarkStart w:id="2569" w:name="_Toc452474071"/>
      <w:bookmarkStart w:id="2570" w:name="_Toc452474512"/>
      <w:bookmarkStart w:id="2571" w:name="_Toc452474954"/>
      <w:bookmarkStart w:id="2572" w:name="_Toc452550264"/>
      <w:bookmarkStart w:id="2573" w:name="_Toc452116599"/>
      <w:bookmarkStart w:id="2574" w:name="_Toc452116782"/>
      <w:bookmarkStart w:id="2575" w:name="_Toc452467434"/>
      <w:bookmarkStart w:id="2576" w:name="_Toc452469234"/>
      <w:bookmarkStart w:id="2577" w:name="_Toc452469702"/>
      <w:bookmarkStart w:id="2578" w:name="_Toc452470685"/>
      <w:bookmarkStart w:id="2579" w:name="_Toc452471177"/>
      <w:bookmarkStart w:id="2580" w:name="_Toc452471663"/>
      <w:bookmarkStart w:id="2581" w:name="_Toc452472158"/>
      <w:bookmarkStart w:id="2582" w:name="_Toc452472640"/>
      <w:bookmarkStart w:id="2583" w:name="_Toc452473122"/>
      <w:bookmarkStart w:id="2584" w:name="_Toc452473630"/>
      <w:bookmarkStart w:id="2585" w:name="_Toc452474072"/>
      <w:bookmarkStart w:id="2586" w:name="_Toc452474513"/>
      <w:bookmarkStart w:id="2587" w:name="_Toc452474955"/>
      <w:bookmarkStart w:id="2588" w:name="_Toc452550265"/>
      <w:bookmarkStart w:id="2589" w:name="_Toc452116600"/>
      <w:bookmarkStart w:id="2590" w:name="_Toc452116783"/>
      <w:bookmarkStart w:id="2591" w:name="_Toc452467435"/>
      <w:bookmarkStart w:id="2592" w:name="_Toc452469235"/>
      <w:bookmarkStart w:id="2593" w:name="_Toc452469703"/>
      <w:bookmarkStart w:id="2594" w:name="_Toc452470686"/>
      <w:bookmarkStart w:id="2595" w:name="_Toc452471178"/>
      <w:bookmarkStart w:id="2596" w:name="_Toc452471664"/>
      <w:bookmarkStart w:id="2597" w:name="_Toc452472159"/>
      <w:bookmarkStart w:id="2598" w:name="_Toc452472641"/>
      <w:bookmarkStart w:id="2599" w:name="_Toc452473123"/>
      <w:bookmarkStart w:id="2600" w:name="_Toc452473631"/>
      <w:bookmarkStart w:id="2601" w:name="_Toc452474073"/>
      <w:bookmarkStart w:id="2602" w:name="_Toc452474514"/>
      <w:bookmarkStart w:id="2603" w:name="_Toc452474956"/>
      <w:bookmarkStart w:id="2604" w:name="_Toc452550266"/>
      <w:bookmarkStart w:id="2605" w:name="_Toc452116601"/>
      <w:bookmarkStart w:id="2606" w:name="_Toc452116784"/>
      <w:bookmarkStart w:id="2607" w:name="_Toc452467436"/>
      <w:bookmarkStart w:id="2608" w:name="_Toc452469236"/>
      <w:bookmarkStart w:id="2609" w:name="_Toc452469704"/>
      <w:bookmarkStart w:id="2610" w:name="_Toc452470687"/>
      <w:bookmarkStart w:id="2611" w:name="_Toc452471179"/>
      <w:bookmarkStart w:id="2612" w:name="_Toc452471665"/>
      <w:bookmarkStart w:id="2613" w:name="_Toc452472160"/>
      <w:bookmarkStart w:id="2614" w:name="_Toc452472642"/>
      <w:bookmarkStart w:id="2615" w:name="_Toc452473124"/>
      <w:bookmarkStart w:id="2616" w:name="_Toc452473632"/>
      <w:bookmarkStart w:id="2617" w:name="_Toc452474074"/>
      <w:bookmarkStart w:id="2618" w:name="_Toc452474515"/>
      <w:bookmarkStart w:id="2619" w:name="_Toc452474957"/>
      <w:bookmarkStart w:id="2620" w:name="_Toc452550267"/>
      <w:bookmarkStart w:id="2621" w:name="_Toc452116602"/>
      <w:bookmarkStart w:id="2622" w:name="_Toc452116785"/>
      <w:bookmarkStart w:id="2623" w:name="_Toc452467437"/>
      <w:bookmarkStart w:id="2624" w:name="_Toc452469237"/>
      <w:bookmarkStart w:id="2625" w:name="_Toc452469705"/>
      <w:bookmarkStart w:id="2626" w:name="_Toc452470688"/>
      <w:bookmarkStart w:id="2627" w:name="_Toc452471180"/>
      <w:bookmarkStart w:id="2628" w:name="_Toc452471666"/>
      <w:bookmarkStart w:id="2629" w:name="_Toc452472161"/>
      <w:bookmarkStart w:id="2630" w:name="_Toc452472643"/>
      <w:bookmarkStart w:id="2631" w:name="_Toc452473125"/>
      <w:bookmarkStart w:id="2632" w:name="_Toc452473633"/>
      <w:bookmarkStart w:id="2633" w:name="_Toc452474075"/>
      <w:bookmarkStart w:id="2634" w:name="_Toc452474516"/>
      <w:bookmarkStart w:id="2635" w:name="_Toc452474958"/>
      <w:bookmarkStart w:id="2636" w:name="_Toc452550268"/>
      <w:bookmarkStart w:id="2637" w:name="_Toc452116603"/>
      <w:bookmarkStart w:id="2638" w:name="_Toc452116786"/>
      <w:bookmarkStart w:id="2639" w:name="_Toc452467438"/>
      <w:bookmarkStart w:id="2640" w:name="_Toc452469238"/>
      <w:bookmarkStart w:id="2641" w:name="_Toc452469706"/>
      <w:bookmarkStart w:id="2642" w:name="_Toc452470689"/>
      <w:bookmarkStart w:id="2643" w:name="_Toc452471181"/>
      <w:bookmarkStart w:id="2644" w:name="_Toc452471667"/>
      <w:bookmarkStart w:id="2645" w:name="_Toc452472162"/>
      <w:bookmarkStart w:id="2646" w:name="_Toc452472644"/>
      <w:bookmarkStart w:id="2647" w:name="_Toc452473126"/>
      <w:bookmarkStart w:id="2648" w:name="_Toc452473634"/>
      <w:bookmarkStart w:id="2649" w:name="_Toc452474076"/>
      <w:bookmarkStart w:id="2650" w:name="_Toc452474517"/>
      <w:bookmarkStart w:id="2651" w:name="_Toc452474959"/>
      <w:bookmarkStart w:id="2652" w:name="_Toc452550269"/>
      <w:bookmarkStart w:id="2653" w:name="_Toc452116604"/>
      <w:bookmarkStart w:id="2654" w:name="_Toc452116787"/>
      <w:bookmarkStart w:id="2655" w:name="_Toc452467439"/>
      <w:bookmarkStart w:id="2656" w:name="_Toc452469239"/>
      <w:bookmarkStart w:id="2657" w:name="_Toc452469707"/>
      <w:bookmarkStart w:id="2658" w:name="_Toc452470690"/>
      <w:bookmarkStart w:id="2659" w:name="_Toc452471182"/>
      <w:bookmarkStart w:id="2660" w:name="_Toc452471668"/>
      <w:bookmarkStart w:id="2661" w:name="_Toc452472163"/>
      <w:bookmarkStart w:id="2662" w:name="_Toc452472645"/>
      <w:bookmarkStart w:id="2663" w:name="_Toc452473127"/>
      <w:bookmarkStart w:id="2664" w:name="_Toc452473635"/>
      <w:bookmarkStart w:id="2665" w:name="_Toc452474077"/>
      <w:bookmarkStart w:id="2666" w:name="_Toc452474518"/>
      <w:bookmarkStart w:id="2667" w:name="_Toc452474960"/>
      <w:bookmarkStart w:id="2668" w:name="_Toc452550270"/>
      <w:bookmarkStart w:id="2669" w:name="_Toc452116605"/>
      <w:bookmarkStart w:id="2670" w:name="_Toc452116788"/>
      <w:bookmarkStart w:id="2671" w:name="_Toc452467440"/>
      <w:bookmarkStart w:id="2672" w:name="_Toc452469240"/>
      <w:bookmarkStart w:id="2673" w:name="_Toc452469708"/>
      <w:bookmarkStart w:id="2674" w:name="_Toc452470691"/>
      <w:bookmarkStart w:id="2675" w:name="_Toc452471183"/>
      <w:bookmarkStart w:id="2676" w:name="_Toc452471669"/>
      <w:bookmarkStart w:id="2677" w:name="_Toc452472164"/>
      <w:bookmarkStart w:id="2678" w:name="_Toc452472646"/>
      <w:bookmarkStart w:id="2679" w:name="_Toc452473128"/>
      <w:bookmarkStart w:id="2680" w:name="_Toc452473636"/>
      <w:bookmarkStart w:id="2681" w:name="_Toc452474078"/>
      <w:bookmarkStart w:id="2682" w:name="_Toc452474519"/>
      <w:bookmarkStart w:id="2683" w:name="_Toc452474961"/>
      <w:bookmarkStart w:id="2684" w:name="_Toc452550271"/>
      <w:bookmarkStart w:id="2685" w:name="_Toc452116606"/>
      <w:bookmarkStart w:id="2686" w:name="_Toc452116789"/>
      <w:bookmarkStart w:id="2687" w:name="_Toc452467441"/>
      <w:bookmarkStart w:id="2688" w:name="_Toc452469241"/>
      <w:bookmarkStart w:id="2689" w:name="_Toc452469709"/>
      <w:bookmarkStart w:id="2690" w:name="_Toc452470692"/>
      <w:bookmarkStart w:id="2691" w:name="_Toc452471184"/>
      <w:bookmarkStart w:id="2692" w:name="_Toc452471670"/>
      <w:bookmarkStart w:id="2693" w:name="_Toc452472165"/>
      <w:bookmarkStart w:id="2694" w:name="_Toc452472647"/>
      <w:bookmarkStart w:id="2695" w:name="_Toc452473129"/>
      <w:bookmarkStart w:id="2696" w:name="_Toc452473637"/>
      <w:bookmarkStart w:id="2697" w:name="_Toc452474079"/>
      <w:bookmarkStart w:id="2698" w:name="_Toc452474520"/>
      <w:bookmarkStart w:id="2699" w:name="_Toc452474962"/>
      <w:bookmarkStart w:id="2700" w:name="_Toc452550272"/>
      <w:bookmarkStart w:id="2701" w:name="_Toc452116607"/>
      <w:bookmarkStart w:id="2702" w:name="_Toc452116790"/>
      <w:bookmarkStart w:id="2703" w:name="_Toc452467442"/>
      <w:bookmarkStart w:id="2704" w:name="_Toc452469242"/>
      <w:bookmarkStart w:id="2705" w:name="_Toc452469710"/>
      <w:bookmarkStart w:id="2706" w:name="_Toc452470693"/>
      <w:bookmarkStart w:id="2707" w:name="_Toc452471185"/>
      <w:bookmarkStart w:id="2708" w:name="_Toc452471671"/>
      <w:bookmarkStart w:id="2709" w:name="_Toc452472166"/>
      <w:bookmarkStart w:id="2710" w:name="_Toc452472648"/>
      <w:bookmarkStart w:id="2711" w:name="_Toc452473130"/>
      <w:bookmarkStart w:id="2712" w:name="_Toc452473638"/>
      <w:bookmarkStart w:id="2713" w:name="_Toc452474080"/>
      <w:bookmarkStart w:id="2714" w:name="_Toc452474521"/>
      <w:bookmarkStart w:id="2715" w:name="_Toc452474963"/>
      <w:bookmarkStart w:id="2716" w:name="_Toc452550273"/>
      <w:bookmarkStart w:id="2717" w:name="_Toc452116608"/>
      <w:bookmarkStart w:id="2718" w:name="_Toc452116791"/>
      <w:bookmarkStart w:id="2719" w:name="_Toc452467443"/>
      <w:bookmarkStart w:id="2720" w:name="_Toc452469243"/>
      <w:bookmarkStart w:id="2721" w:name="_Toc452469711"/>
      <w:bookmarkStart w:id="2722" w:name="_Toc452470694"/>
      <w:bookmarkStart w:id="2723" w:name="_Toc452471186"/>
      <w:bookmarkStart w:id="2724" w:name="_Toc452471672"/>
      <w:bookmarkStart w:id="2725" w:name="_Toc452472167"/>
      <w:bookmarkStart w:id="2726" w:name="_Toc452472649"/>
      <w:bookmarkStart w:id="2727" w:name="_Toc452473131"/>
      <w:bookmarkStart w:id="2728" w:name="_Toc452473639"/>
      <w:bookmarkStart w:id="2729" w:name="_Toc452474081"/>
      <w:bookmarkStart w:id="2730" w:name="_Toc452474522"/>
      <w:bookmarkStart w:id="2731" w:name="_Toc452474964"/>
      <w:bookmarkStart w:id="2732" w:name="_Toc452550274"/>
      <w:bookmarkStart w:id="2733" w:name="_Toc452116609"/>
      <w:bookmarkStart w:id="2734" w:name="_Toc452116792"/>
      <w:bookmarkStart w:id="2735" w:name="_Toc452467444"/>
      <w:bookmarkStart w:id="2736" w:name="_Toc452469244"/>
      <w:bookmarkStart w:id="2737" w:name="_Toc452469712"/>
      <w:bookmarkStart w:id="2738" w:name="_Toc452470695"/>
      <w:bookmarkStart w:id="2739" w:name="_Toc452471187"/>
      <w:bookmarkStart w:id="2740" w:name="_Toc452471673"/>
      <w:bookmarkStart w:id="2741" w:name="_Toc452472168"/>
      <w:bookmarkStart w:id="2742" w:name="_Toc452472650"/>
      <w:bookmarkStart w:id="2743" w:name="_Toc452473132"/>
      <w:bookmarkStart w:id="2744" w:name="_Toc452473640"/>
      <w:bookmarkStart w:id="2745" w:name="_Toc452474082"/>
      <w:bookmarkStart w:id="2746" w:name="_Toc452474523"/>
      <w:bookmarkStart w:id="2747" w:name="_Toc452474965"/>
      <w:bookmarkStart w:id="2748" w:name="_Toc452550275"/>
      <w:bookmarkStart w:id="2749" w:name="_Toc452116610"/>
      <w:bookmarkStart w:id="2750" w:name="_Toc452116793"/>
      <w:bookmarkStart w:id="2751" w:name="_Toc452467445"/>
      <w:bookmarkStart w:id="2752" w:name="_Toc452469245"/>
      <w:bookmarkStart w:id="2753" w:name="_Toc452469713"/>
      <w:bookmarkStart w:id="2754" w:name="_Toc452470696"/>
      <w:bookmarkStart w:id="2755" w:name="_Toc452471188"/>
      <w:bookmarkStart w:id="2756" w:name="_Toc452471674"/>
      <w:bookmarkStart w:id="2757" w:name="_Toc452472169"/>
      <w:bookmarkStart w:id="2758" w:name="_Toc452472651"/>
      <w:bookmarkStart w:id="2759" w:name="_Toc452473133"/>
      <w:bookmarkStart w:id="2760" w:name="_Toc452473641"/>
      <w:bookmarkStart w:id="2761" w:name="_Toc452474083"/>
      <w:bookmarkStart w:id="2762" w:name="_Toc452474524"/>
      <w:bookmarkStart w:id="2763" w:name="_Toc452474966"/>
      <w:bookmarkStart w:id="2764" w:name="_Toc452550276"/>
      <w:bookmarkStart w:id="2765" w:name="_Toc452116611"/>
      <w:bookmarkStart w:id="2766" w:name="_Toc452116794"/>
      <w:bookmarkStart w:id="2767" w:name="_Toc452467446"/>
      <w:bookmarkStart w:id="2768" w:name="_Toc452469246"/>
      <w:bookmarkStart w:id="2769" w:name="_Toc452469714"/>
      <w:bookmarkStart w:id="2770" w:name="_Toc452470697"/>
      <w:bookmarkStart w:id="2771" w:name="_Toc452471189"/>
      <w:bookmarkStart w:id="2772" w:name="_Toc452471675"/>
      <w:bookmarkStart w:id="2773" w:name="_Toc452472170"/>
      <w:bookmarkStart w:id="2774" w:name="_Toc452472652"/>
      <w:bookmarkStart w:id="2775" w:name="_Toc452473134"/>
      <w:bookmarkStart w:id="2776" w:name="_Toc452473642"/>
      <w:bookmarkStart w:id="2777" w:name="_Toc452474084"/>
      <w:bookmarkStart w:id="2778" w:name="_Toc452474525"/>
      <w:bookmarkStart w:id="2779" w:name="_Toc452474967"/>
      <w:bookmarkStart w:id="2780" w:name="_Toc452550277"/>
      <w:bookmarkStart w:id="2781" w:name="_Toc452116612"/>
      <w:bookmarkStart w:id="2782" w:name="_Toc452116795"/>
      <w:bookmarkStart w:id="2783" w:name="_Toc452467447"/>
      <w:bookmarkStart w:id="2784" w:name="_Toc452469247"/>
      <w:bookmarkStart w:id="2785" w:name="_Toc452469715"/>
      <w:bookmarkStart w:id="2786" w:name="_Toc452470698"/>
      <w:bookmarkStart w:id="2787" w:name="_Toc452471190"/>
      <w:bookmarkStart w:id="2788" w:name="_Toc452471676"/>
      <w:bookmarkStart w:id="2789" w:name="_Toc452472171"/>
      <w:bookmarkStart w:id="2790" w:name="_Toc452472653"/>
      <w:bookmarkStart w:id="2791" w:name="_Toc452473135"/>
      <w:bookmarkStart w:id="2792" w:name="_Toc452473643"/>
      <w:bookmarkStart w:id="2793" w:name="_Toc452474085"/>
      <w:bookmarkStart w:id="2794" w:name="_Toc452474526"/>
      <w:bookmarkStart w:id="2795" w:name="_Toc452474968"/>
      <w:bookmarkStart w:id="2796" w:name="_Toc452550278"/>
      <w:bookmarkStart w:id="2797" w:name="_Toc452116613"/>
      <w:bookmarkStart w:id="2798" w:name="_Toc452116796"/>
      <w:bookmarkStart w:id="2799" w:name="_Toc452467448"/>
      <w:bookmarkStart w:id="2800" w:name="_Toc452469248"/>
      <w:bookmarkStart w:id="2801" w:name="_Toc452469716"/>
      <w:bookmarkStart w:id="2802" w:name="_Toc452470699"/>
      <w:bookmarkStart w:id="2803" w:name="_Toc452471191"/>
      <w:bookmarkStart w:id="2804" w:name="_Toc452471677"/>
      <w:bookmarkStart w:id="2805" w:name="_Toc452472172"/>
      <w:bookmarkStart w:id="2806" w:name="_Toc452472654"/>
      <w:bookmarkStart w:id="2807" w:name="_Toc452473136"/>
      <w:bookmarkStart w:id="2808" w:name="_Toc452473644"/>
      <w:bookmarkStart w:id="2809" w:name="_Toc452474086"/>
      <w:bookmarkStart w:id="2810" w:name="_Toc452474527"/>
      <w:bookmarkStart w:id="2811" w:name="_Toc452474969"/>
      <w:bookmarkStart w:id="2812" w:name="_Toc452550279"/>
      <w:bookmarkStart w:id="2813" w:name="_Toc452116614"/>
      <w:bookmarkStart w:id="2814" w:name="_Toc452116797"/>
      <w:bookmarkStart w:id="2815" w:name="_Toc452467449"/>
      <w:bookmarkStart w:id="2816" w:name="_Toc452469249"/>
      <w:bookmarkStart w:id="2817" w:name="_Toc452469717"/>
      <w:bookmarkStart w:id="2818" w:name="_Toc452470700"/>
      <w:bookmarkStart w:id="2819" w:name="_Toc452471192"/>
      <w:bookmarkStart w:id="2820" w:name="_Toc452471678"/>
      <w:bookmarkStart w:id="2821" w:name="_Toc452472173"/>
      <w:bookmarkStart w:id="2822" w:name="_Toc452472655"/>
      <w:bookmarkStart w:id="2823" w:name="_Toc452473137"/>
      <w:bookmarkStart w:id="2824" w:name="_Toc452473645"/>
      <w:bookmarkStart w:id="2825" w:name="_Toc452474087"/>
      <w:bookmarkStart w:id="2826" w:name="_Toc452474528"/>
      <w:bookmarkStart w:id="2827" w:name="_Toc452474970"/>
      <w:bookmarkStart w:id="2828" w:name="_Toc452550280"/>
      <w:bookmarkStart w:id="2829" w:name="_Toc452116615"/>
      <w:bookmarkStart w:id="2830" w:name="_Toc452116798"/>
      <w:bookmarkStart w:id="2831" w:name="_Toc452467450"/>
      <w:bookmarkStart w:id="2832" w:name="_Toc452469250"/>
      <w:bookmarkStart w:id="2833" w:name="_Toc452469718"/>
      <w:bookmarkStart w:id="2834" w:name="_Toc452470701"/>
      <w:bookmarkStart w:id="2835" w:name="_Toc452471193"/>
      <w:bookmarkStart w:id="2836" w:name="_Toc452471679"/>
      <w:bookmarkStart w:id="2837" w:name="_Toc452472174"/>
      <w:bookmarkStart w:id="2838" w:name="_Toc452472656"/>
      <w:bookmarkStart w:id="2839" w:name="_Toc452473138"/>
      <w:bookmarkStart w:id="2840" w:name="_Toc452473646"/>
      <w:bookmarkStart w:id="2841" w:name="_Toc452474088"/>
      <w:bookmarkStart w:id="2842" w:name="_Toc452474529"/>
      <w:bookmarkStart w:id="2843" w:name="_Toc452474971"/>
      <w:bookmarkStart w:id="2844" w:name="_Toc452550281"/>
      <w:bookmarkStart w:id="2845" w:name="_Toc452116616"/>
      <w:bookmarkStart w:id="2846" w:name="_Toc452116799"/>
      <w:bookmarkStart w:id="2847" w:name="_Toc452467451"/>
      <w:bookmarkStart w:id="2848" w:name="_Toc452469251"/>
      <w:bookmarkStart w:id="2849" w:name="_Toc452469719"/>
      <w:bookmarkStart w:id="2850" w:name="_Toc452470702"/>
      <w:bookmarkStart w:id="2851" w:name="_Toc452471194"/>
      <w:bookmarkStart w:id="2852" w:name="_Toc452471680"/>
      <w:bookmarkStart w:id="2853" w:name="_Toc452472175"/>
      <w:bookmarkStart w:id="2854" w:name="_Toc452472657"/>
      <w:bookmarkStart w:id="2855" w:name="_Toc452473139"/>
      <w:bookmarkStart w:id="2856" w:name="_Toc452473647"/>
      <w:bookmarkStart w:id="2857" w:name="_Toc452474089"/>
      <w:bookmarkStart w:id="2858" w:name="_Toc452474530"/>
      <w:bookmarkStart w:id="2859" w:name="_Toc452474972"/>
      <w:bookmarkStart w:id="2860" w:name="_Toc452550282"/>
      <w:bookmarkStart w:id="2861" w:name="_Toc452116617"/>
      <w:bookmarkStart w:id="2862" w:name="_Toc452116800"/>
      <w:bookmarkStart w:id="2863" w:name="_Toc452467452"/>
      <w:bookmarkStart w:id="2864" w:name="_Toc452469252"/>
      <w:bookmarkStart w:id="2865" w:name="_Toc452469720"/>
      <w:bookmarkStart w:id="2866" w:name="_Toc452470703"/>
      <w:bookmarkStart w:id="2867" w:name="_Toc452471195"/>
      <w:bookmarkStart w:id="2868" w:name="_Toc452471681"/>
      <w:bookmarkStart w:id="2869" w:name="_Toc452472176"/>
      <w:bookmarkStart w:id="2870" w:name="_Toc452472658"/>
      <w:bookmarkStart w:id="2871" w:name="_Toc452473140"/>
      <w:bookmarkStart w:id="2872" w:name="_Toc452473648"/>
      <w:bookmarkStart w:id="2873" w:name="_Toc452474090"/>
      <w:bookmarkStart w:id="2874" w:name="_Toc452474531"/>
      <w:bookmarkStart w:id="2875" w:name="_Toc452474973"/>
      <w:bookmarkStart w:id="2876" w:name="_Toc452550283"/>
      <w:bookmarkStart w:id="2877" w:name="_Toc452116618"/>
      <w:bookmarkStart w:id="2878" w:name="_Toc452116801"/>
      <w:bookmarkStart w:id="2879" w:name="_Toc452467453"/>
      <w:bookmarkStart w:id="2880" w:name="_Toc452469253"/>
      <w:bookmarkStart w:id="2881" w:name="_Toc452469721"/>
      <w:bookmarkStart w:id="2882" w:name="_Toc452470704"/>
      <w:bookmarkStart w:id="2883" w:name="_Toc452471196"/>
      <w:bookmarkStart w:id="2884" w:name="_Toc452471682"/>
      <w:bookmarkStart w:id="2885" w:name="_Toc452472177"/>
      <w:bookmarkStart w:id="2886" w:name="_Toc452472659"/>
      <w:bookmarkStart w:id="2887" w:name="_Toc452473141"/>
      <w:bookmarkStart w:id="2888" w:name="_Toc452473649"/>
      <w:bookmarkStart w:id="2889" w:name="_Toc452474091"/>
      <w:bookmarkStart w:id="2890" w:name="_Toc452474532"/>
      <w:bookmarkStart w:id="2891" w:name="_Toc452474974"/>
      <w:bookmarkStart w:id="2892" w:name="_Toc452550284"/>
      <w:bookmarkStart w:id="2893" w:name="_Toc451859248"/>
      <w:bookmarkStart w:id="2894" w:name="_Toc452106446"/>
      <w:bookmarkStart w:id="2895" w:name="_Toc452108489"/>
      <w:bookmarkStart w:id="2896" w:name="_Toc452116619"/>
      <w:bookmarkStart w:id="2897" w:name="_Toc452116802"/>
      <w:bookmarkStart w:id="2898" w:name="_Toc452467454"/>
      <w:bookmarkStart w:id="2899" w:name="_Toc452469254"/>
      <w:bookmarkStart w:id="2900" w:name="_Toc452469722"/>
      <w:bookmarkStart w:id="2901" w:name="_Toc452470705"/>
      <w:bookmarkStart w:id="2902" w:name="_Toc452471197"/>
      <w:bookmarkStart w:id="2903" w:name="_Toc452471683"/>
      <w:bookmarkStart w:id="2904" w:name="_Toc452472178"/>
      <w:bookmarkStart w:id="2905" w:name="_Toc452472660"/>
      <w:bookmarkStart w:id="2906" w:name="_Toc452473142"/>
      <w:bookmarkStart w:id="2907" w:name="_Toc452473650"/>
      <w:bookmarkStart w:id="2908" w:name="_Toc452474092"/>
      <w:bookmarkStart w:id="2909" w:name="_Toc452474533"/>
      <w:bookmarkStart w:id="2910" w:name="_Toc452474975"/>
      <w:bookmarkStart w:id="2911" w:name="_Toc452550285"/>
      <w:bookmarkStart w:id="2912" w:name="_Toc451859249"/>
      <w:bookmarkStart w:id="2913" w:name="_Toc452106447"/>
      <w:bookmarkStart w:id="2914" w:name="_Toc452108490"/>
      <w:bookmarkStart w:id="2915" w:name="_Toc452116620"/>
      <w:bookmarkStart w:id="2916" w:name="_Toc452116803"/>
      <w:bookmarkStart w:id="2917" w:name="_Toc452467455"/>
      <w:bookmarkStart w:id="2918" w:name="_Toc452469255"/>
      <w:bookmarkStart w:id="2919" w:name="_Toc452469723"/>
      <w:bookmarkStart w:id="2920" w:name="_Toc452470706"/>
      <w:bookmarkStart w:id="2921" w:name="_Toc452471198"/>
      <w:bookmarkStart w:id="2922" w:name="_Toc452471684"/>
      <w:bookmarkStart w:id="2923" w:name="_Toc452472179"/>
      <w:bookmarkStart w:id="2924" w:name="_Toc452472661"/>
      <w:bookmarkStart w:id="2925" w:name="_Toc452473143"/>
      <w:bookmarkStart w:id="2926" w:name="_Toc452473651"/>
      <w:bookmarkStart w:id="2927" w:name="_Toc452474093"/>
      <w:bookmarkStart w:id="2928" w:name="_Toc452474534"/>
      <w:bookmarkStart w:id="2929" w:name="_Toc452474976"/>
      <w:bookmarkStart w:id="2930" w:name="_Toc452550286"/>
      <w:bookmarkStart w:id="2931" w:name="_Toc451859250"/>
      <w:bookmarkStart w:id="2932" w:name="_Toc452106448"/>
      <w:bookmarkStart w:id="2933" w:name="_Toc452108491"/>
      <w:bookmarkStart w:id="2934" w:name="_Toc452116621"/>
      <w:bookmarkStart w:id="2935" w:name="_Toc452116804"/>
      <w:bookmarkStart w:id="2936" w:name="_Toc452467456"/>
      <w:bookmarkStart w:id="2937" w:name="_Toc452469256"/>
      <w:bookmarkStart w:id="2938" w:name="_Toc452469724"/>
      <w:bookmarkStart w:id="2939" w:name="_Toc452470707"/>
      <w:bookmarkStart w:id="2940" w:name="_Toc452471199"/>
      <w:bookmarkStart w:id="2941" w:name="_Toc452471685"/>
      <w:bookmarkStart w:id="2942" w:name="_Toc452472180"/>
      <w:bookmarkStart w:id="2943" w:name="_Toc452472662"/>
      <w:bookmarkStart w:id="2944" w:name="_Toc452473144"/>
      <w:bookmarkStart w:id="2945" w:name="_Toc452473652"/>
      <w:bookmarkStart w:id="2946" w:name="_Toc452474094"/>
      <w:bookmarkStart w:id="2947" w:name="_Toc452474535"/>
      <w:bookmarkStart w:id="2948" w:name="_Toc452474977"/>
      <w:bookmarkStart w:id="2949" w:name="_Toc452550287"/>
      <w:bookmarkStart w:id="2950" w:name="_Toc451274276"/>
      <w:bookmarkStart w:id="2951" w:name="_Toc451859251"/>
      <w:bookmarkStart w:id="2952" w:name="_Toc452106449"/>
      <w:bookmarkStart w:id="2953" w:name="_Toc452108492"/>
      <w:bookmarkStart w:id="2954" w:name="_Toc452116622"/>
      <w:bookmarkStart w:id="2955" w:name="_Toc452116805"/>
      <w:bookmarkStart w:id="2956" w:name="_Toc452467457"/>
      <w:bookmarkStart w:id="2957" w:name="_Toc452469257"/>
      <w:bookmarkStart w:id="2958" w:name="_Toc452469725"/>
      <w:bookmarkStart w:id="2959" w:name="_Toc452470708"/>
      <w:bookmarkStart w:id="2960" w:name="_Toc452471200"/>
      <w:bookmarkStart w:id="2961" w:name="_Toc452471686"/>
      <w:bookmarkStart w:id="2962" w:name="_Toc452472181"/>
      <w:bookmarkStart w:id="2963" w:name="_Toc452472663"/>
      <w:bookmarkStart w:id="2964" w:name="_Toc452473145"/>
      <w:bookmarkStart w:id="2965" w:name="_Toc452473653"/>
      <w:bookmarkStart w:id="2966" w:name="_Toc452474095"/>
      <w:bookmarkStart w:id="2967" w:name="_Toc452474536"/>
      <w:bookmarkStart w:id="2968" w:name="_Toc452474978"/>
      <w:bookmarkStart w:id="2969" w:name="_Toc452550288"/>
      <w:bookmarkStart w:id="2970" w:name="_Toc452550289"/>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sidRPr="00354E86">
        <w:rPr>
          <w:rFonts w:ascii="Times New Roman" w:hAnsi="Times New Roman" w:cs="Times New Roman"/>
        </w:rPr>
        <w:t>Információs táblák</w:t>
      </w:r>
      <w:bookmarkEnd w:id="2509"/>
      <w:bookmarkEnd w:id="2970"/>
    </w:p>
    <w:p w14:paraId="57009385" w14:textId="16DE7215" w:rsidR="006B2506" w:rsidRPr="00354E86" w:rsidRDefault="001348E3" w:rsidP="00067779">
      <w:pPr>
        <w:rPr>
          <w:rFonts w:ascii="Times New Roman" w:hAnsi="Times New Roman"/>
        </w:rPr>
      </w:pPr>
      <w:r w:rsidRPr="00354E86">
        <w:rPr>
          <w:rFonts w:ascii="Times New Roman" w:hAnsi="Times New Roman"/>
        </w:rPr>
        <w:t>A Vállalkozónak minden építési helyszín mentén legalább egy db, a létesítmény megvalósítását jelző, ideiglenes táblát kell elhelyeznie</w:t>
      </w:r>
      <w:r w:rsidR="005F0AF1">
        <w:rPr>
          <w:rFonts w:ascii="Times New Roman" w:hAnsi="Times New Roman"/>
        </w:rPr>
        <w:t>.</w:t>
      </w:r>
    </w:p>
    <w:p w14:paraId="4C282C75" w14:textId="77777777" w:rsidR="00436822" w:rsidRPr="00354E86" w:rsidRDefault="001348E3" w:rsidP="00067779">
      <w:pPr>
        <w:rPr>
          <w:rFonts w:ascii="Times New Roman" w:hAnsi="Times New Roman"/>
        </w:rPr>
      </w:pPr>
      <w:r w:rsidRPr="00354E86">
        <w:rPr>
          <w:rFonts w:ascii="Times New Roman" w:hAnsi="Times New Roman"/>
        </w:rPr>
        <w:t>A táblát a kivitelezés teljes időtartama alatt megfelelő állapotban kell tartani és a munkák befejezését követő 2 hónap után elbontani.</w:t>
      </w:r>
    </w:p>
    <w:p w14:paraId="3C3E67DC" w14:textId="77777777" w:rsidR="00436822" w:rsidRPr="00354E86" w:rsidRDefault="001348E3" w:rsidP="00067779">
      <w:pPr>
        <w:rPr>
          <w:rFonts w:ascii="Times New Roman" w:hAnsi="Times New Roman"/>
        </w:rPr>
      </w:pPr>
      <w:r w:rsidRPr="00354E86">
        <w:rPr>
          <w:rFonts w:ascii="Times New Roman" w:hAnsi="Times New Roman"/>
        </w:rPr>
        <w:t xml:space="preserve">Az </w:t>
      </w:r>
      <w:r w:rsidRPr="00354E86">
        <w:rPr>
          <w:rFonts w:ascii="Times New Roman" w:hAnsi="Times New Roman"/>
          <w:b/>
        </w:rPr>
        <w:t>információs táblán</w:t>
      </w:r>
      <w:r w:rsidRPr="00354E86">
        <w:rPr>
          <w:rFonts w:ascii="Times New Roman" w:hAnsi="Times New Roman"/>
        </w:rPr>
        <w:t xml:space="preserve"> az építési műszaki ellenőri, valamint a felelős műszaki vezető szakmagyakorlási jogosultság részletes szabályairól szóló 266/2013 (VII.11.) kormányrendelet szerint, magyar nyelven kell feltüntetni még:</w:t>
      </w:r>
    </w:p>
    <w:p w14:paraId="41233737" w14:textId="77777777" w:rsidR="00436822"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építtető, a felelős műszaki vezető és az építési műszaki ellenőr nevét,</w:t>
      </w:r>
    </w:p>
    <w:p w14:paraId="7F0A2014" w14:textId="77777777" w:rsidR="00436822"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építés tárgyát, az építés kezdési és várható befejezési időpontját,</w:t>
      </w:r>
    </w:p>
    <w:p w14:paraId="427D9D12" w14:textId="77777777" w:rsidR="00436822"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építési-szerelési munka és a Vállalkozó szervezet megnevezését.</w:t>
      </w:r>
    </w:p>
    <w:p w14:paraId="67FF947A" w14:textId="77777777" w:rsidR="004211AF" w:rsidRPr="00354E86" w:rsidRDefault="004211AF" w:rsidP="00067779">
      <w:pPr>
        <w:rPr>
          <w:rFonts w:ascii="Times New Roman" w:hAnsi="Times New Roman"/>
        </w:rPr>
      </w:pPr>
    </w:p>
    <w:p w14:paraId="52EFFD76" w14:textId="77777777" w:rsidR="00436822" w:rsidRPr="00354E86" w:rsidRDefault="001348E3" w:rsidP="00067779">
      <w:pPr>
        <w:rPr>
          <w:rFonts w:ascii="Times New Roman" w:hAnsi="Times New Roman"/>
        </w:rPr>
      </w:pPr>
      <w:r w:rsidRPr="00354E86">
        <w:rPr>
          <w:rFonts w:ascii="Times New Roman" w:hAnsi="Times New Roman"/>
        </w:rPr>
        <w:t xml:space="preserve">A kiegészítő tájékoztatás érdekében Vállalkozó azokon a helyeken, ahol a fennálló forgalmi rendet jelentős mértékben átszervezi az építés ideje alatt (pl.: útlezárások, </w:t>
      </w:r>
      <w:proofErr w:type="spellStart"/>
      <w:r w:rsidRPr="00354E86">
        <w:rPr>
          <w:rFonts w:ascii="Times New Roman" w:hAnsi="Times New Roman"/>
        </w:rPr>
        <w:t>egyirányúsítások</w:t>
      </w:r>
      <w:proofErr w:type="spellEnd"/>
      <w:r w:rsidRPr="00354E86">
        <w:rPr>
          <w:rFonts w:ascii="Times New Roman" w:hAnsi="Times New Roman"/>
        </w:rPr>
        <w:t xml:space="preserve">, stb.) köteles </w:t>
      </w:r>
      <w:r w:rsidRPr="00354E86">
        <w:rPr>
          <w:rFonts w:ascii="Times New Roman" w:hAnsi="Times New Roman"/>
          <w:b/>
        </w:rPr>
        <w:t>külön tájékoztató táblát készíteni</w:t>
      </w:r>
      <w:r w:rsidRPr="00354E86">
        <w:rPr>
          <w:rFonts w:ascii="Times New Roman" w:hAnsi="Times New Roman"/>
        </w:rPr>
        <w:t xml:space="preserve"> a megváltozott forgalmi rendről a lakosság tájékoztatására. A táblák beszerzésével, elhelyezésével és megfelelő állapotban tartásával kapcsolatos valamennyi költség a Vállalkozót terheli.</w:t>
      </w:r>
    </w:p>
    <w:p w14:paraId="5BDB7C58" w14:textId="77777777" w:rsidR="0089694C" w:rsidRPr="00354E86" w:rsidRDefault="001348E3" w:rsidP="00354E86">
      <w:pPr>
        <w:pStyle w:val="Cmsor20"/>
        <w:tabs>
          <w:tab w:val="clear" w:pos="3554"/>
        </w:tabs>
        <w:ind w:left="567"/>
        <w:rPr>
          <w:rFonts w:ascii="Times New Roman" w:hAnsi="Times New Roman" w:cs="Times New Roman"/>
        </w:rPr>
      </w:pPr>
      <w:bookmarkStart w:id="2971" w:name="_Toc365103525"/>
      <w:bookmarkStart w:id="2972" w:name="_Toc452550290"/>
      <w:proofErr w:type="spellStart"/>
      <w:r w:rsidRPr="00354E86">
        <w:rPr>
          <w:rFonts w:ascii="Times New Roman" w:hAnsi="Times New Roman" w:cs="Times New Roman"/>
        </w:rPr>
        <w:t>Felelőségbiztosítás</w:t>
      </w:r>
      <w:bookmarkEnd w:id="2971"/>
      <w:bookmarkEnd w:id="2972"/>
      <w:proofErr w:type="spellEnd"/>
    </w:p>
    <w:p w14:paraId="0E3E2C11" w14:textId="77777777" w:rsidR="0089694C" w:rsidRDefault="001348E3" w:rsidP="00354E86">
      <w:pPr>
        <w:pStyle w:val="NormlWeb"/>
        <w:spacing w:before="0" w:beforeAutospacing="0" w:after="20" w:afterAutospacing="0"/>
        <w:jc w:val="both"/>
      </w:pPr>
      <w:r w:rsidRPr="00354E86">
        <w:t>Vállalkozó köteles – legkésőbb a szerződéskötés időpontjára – felelősségbiztosítási szerződést kötni vagy meglévő felelősségbiztosítását bemutatni az előírt mértékű és terjedelmű felelősségbiztosításra a 322/2015. (X. 30.) Korm. rendelet 11. § szerint.</w:t>
      </w:r>
    </w:p>
    <w:p w14:paraId="022D3177" w14:textId="77777777" w:rsidR="0089694C" w:rsidRPr="00354E86" w:rsidRDefault="001348E3" w:rsidP="00354E86">
      <w:pPr>
        <w:pStyle w:val="Cmsor20"/>
        <w:tabs>
          <w:tab w:val="clear" w:pos="3554"/>
        </w:tabs>
        <w:ind w:left="567"/>
        <w:rPr>
          <w:rFonts w:ascii="Times New Roman" w:hAnsi="Times New Roman" w:cs="Times New Roman"/>
        </w:rPr>
      </w:pPr>
      <w:bookmarkStart w:id="2973" w:name="_Toc452550291"/>
      <w:r w:rsidRPr="00354E86">
        <w:rPr>
          <w:rFonts w:ascii="Times New Roman" w:hAnsi="Times New Roman" w:cs="Times New Roman"/>
        </w:rPr>
        <w:lastRenderedPageBreak/>
        <w:t>Írásos jelentések</w:t>
      </w:r>
      <w:bookmarkEnd w:id="2510"/>
      <w:bookmarkEnd w:id="2511"/>
      <w:bookmarkEnd w:id="2512"/>
      <w:bookmarkEnd w:id="2513"/>
      <w:bookmarkEnd w:id="2514"/>
      <w:bookmarkEnd w:id="2515"/>
      <w:bookmarkEnd w:id="2516"/>
      <w:bookmarkEnd w:id="2517"/>
      <w:bookmarkEnd w:id="2518"/>
      <w:bookmarkEnd w:id="2973"/>
    </w:p>
    <w:p w14:paraId="1ACF58EE" w14:textId="77777777" w:rsidR="00200751" w:rsidRPr="00354E86" w:rsidRDefault="001348E3" w:rsidP="002864D4">
      <w:pPr>
        <w:rPr>
          <w:rFonts w:ascii="Times New Roman" w:hAnsi="Times New Roman"/>
        </w:rPr>
      </w:pPr>
      <w:r w:rsidRPr="00354E86">
        <w:rPr>
          <w:rFonts w:ascii="Times New Roman" w:hAnsi="Times New Roman"/>
        </w:rPr>
        <w:t xml:space="preserve">A Vállalkozónak munkája során a Szerződéses Feltételek vonatkozó előírásai szerint </w:t>
      </w:r>
      <w:proofErr w:type="spellStart"/>
      <w:r w:rsidRPr="00354E86">
        <w:rPr>
          <w:rFonts w:ascii="Times New Roman" w:hAnsi="Times New Roman"/>
        </w:rPr>
        <w:t>szerint</w:t>
      </w:r>
      <w:proofErr w:type="spellEnd"/>
      <w:r w:rsidRPr="00354E86">
        <w:rPr>
          <w:rFonts w:ascii="Times New Roman" w:hAnsi="Times New Roman"/>
        </w:rPr>
        <w:t xml:space="preserve"> írásos előrehaladási jelentéseket kell készítenie. Ezek a következők:</w:t>
      </w:r>
    </w:p>
    <w:p w14:paraId="1F936CDF"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 xml:space="preserve">Munkakezdő, </w:t>
      </w:r>
    </w:p>
    <w:p w14:paraId="75C45949"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Havi előrehaladási</w:t>
      </w:r>
    </w:p>
    <w:p w14:paraId="08A24128"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Próbaüzemet lezáró, értékelő jelentés</w:t>
      </w:r>
    </w:p>
    <w:p w14:paraId="53AA43EB"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A Teljesítés igazolás kiadásához kapcsolódó Zárójelentés</w:t>
      </w:r>
    </w:p>
    <w:p w14:paraId="7EA9D79F" w14:textId="77777777" w:rsidR="006A5725" w:rsidRPr="00354E86" w:rsidRDefault="001348E3" w:rsidP="00067779">
      <w:pPr>
        <w:rPr>
          <w:rFonts w:ascii="Times New Roman" w:hAnsi="Times New Roman"/>
        </w:rPr>
      </w:pPr>
      <w:r w:rsidRPr="00354E86">
        <w:rPr>
          <w:rFonts w:ascii="Times New Roman" w:hAnsi="Times New Roman"/>
        </w:rPr>
        <w:t>Vállalkozó a Szerződéses Feltételekben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14:paraId="54C1F8A1" w14:textId="77777777" w:rsidR="00200751" w:rsidRPr="00354E86" w:rsidRDefault="001348E3" w:rsidP="002864D4">
      <w:pPr>
        <w:rPr>
          <w:rFonts w:ascii="Times New Roman" w:hAnsi="Times New Roman"/>
        </w:rPr>
      </w:pPr>
      <w:r w:rsidRPr="00354E86">
        <w:rPr>
          <w:rFonts w:ascii="Times New Roman" w:hAnsi="Times New Roman"/>
        </w:rPr>
        <w:t>A Vállalkozó az előrehaladási jelentéseken kívül a Megrendelő külön kérésére, 7 napon belül, rendkívüli jelentést vagy beszámolót köteles elkészíteni, amelynek tartalmát, követelményeit a Megrendelő határozza meg.</w:t>
      </w:r>
    </w:p>
    <w:p w14:paraId="306C1AB8" w14:textId="77777777" w:rsidR="00C03630" w:rsidRPr="00354E86" w:rsidRDefault="001348E3" w:rsidP="002864D4">
      <w:pPr>
        <w:rPr>
          <w:rFonts w:ascii="Times New Roman" w:hAnsi="Times New Roman"/>
        </w:rPr>
      </w:pPr>
      <w:r w:rsidRPr="00354E86">
        <w:rPr>
          <w:rFonts w:ascii="Times New Roman" w:hAnsi="Times New Roman"/>
        </w:rPr>
        <w:t>Az előrehaladási jelentések minimális tartalma a Szerződéses Feltételekben foglaltakon kívül, illetve ahhoz illesztve:</w:t>
      </w:r>
    </w:p>
    <w:p w14:paraId="3E49E3B4" w14:textId="77777777" w:rsidR="0089694C" w:rsidRPr="00354E86" w:rsidRDefault="0089694C" w:rsidP="00354E86">
      <w:pPr>
        <w:jc w:val="left"/>
        <w:rPr>
          <w:rFonts w:ascii="Times New Roman" w:hAnsi="Times New Roman"/>
        </w:rPr>
      </w:pPr>
    </w:p>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200751" w:rsidRPr="00F16BA9" w14:paraId="04B3E24C" w14:textId="77777777">
        <w:trPr>
          <w:cantSplit/>
          <w:tblHeader/>
        </w:trPr>
        <w:tc>
          <w:tcPr>
            <w:tcW w:w="2166" w:type="dxa"/>
            <w:shd w:val="clear" w:color="auto" w:fill="E6E6E6"/>
          </w:tcPr>
          <w:p w14:paraId="33B14895" w14:textId="77777777" w:rsidR="00200751" w:rsidRPr="00354E86" w:rsidRDefault="001348E3" w:rsidP="00153CD2">
            <w:pPr>
              <w:jc w:val="center"/>
              <w:rPr>
                <w:rFonts w:ascii="Times New Roman" w:hAnsi="Times New Roman"/>
                <w:b/>
              </w:rPr>
            </w:pPr>
            <w:r w:rsidRPr="00354E86">
              <w:rPr>
                <w:rFonts w:ascii="Times New Roman" w:hAnsi="Times New Roman"/>
                <w:b/>
              </w:rPr>
              <w:t>Jelentés</w:t>
            </w:r>
          </w:p>
        </w:tc>
        <w:tc>
          <w:tcPr>
            <w:tcW w:w="5051" w:type="dxa"/>
            <w:shd w:val="clear" w:color="auto" w:fill="E6E6E6"/>
          </w:tcPr>
          <w:p w14:paraId="333A4DF4" w14:textId="77777777" w:rsidR="00200751" w:rsidRPr="00354E86" w:rsidRDefault="001348E3" w:rsidP="00153CD2">
            <w:pPr>
              <w:jc w:val="center"/>
              <w:rPr>
                <w:rFonts w:ascii="Times New Roman" w:hAnsi="Times New Roman"/>
                <w:b/>
              </w:rPr>
            </w:pPr>
            <w:r w:rsidRPr="00354E86">
              <w:rPr>
                <w:rFonts w:ascii="Times New Roman" w:hAnsi="Times New Roman"/>
                <w:b/>
              </w:rPr>
              <w:t>Tartalmi követelmények</w:t>
            </w:r>
          </w:p>
        </w:tc>
        <w:tc>
          <w:tcPr>
            <w:tcW w:w="1918" w:type="dxa"/>
            <w:shd w:val="clear" w:color="auto" w:fill="E6E6E6"/>
          </w:tcPr>
          <w:p w14:paraId="5ECD4A9A" w14:textId="77777777" w:rsidR="00200751" w:rsidRPr="00354E86" w:rsidRDefault="001348E3" w:rsidP="00153CD2">
            <w:pPr>
              <w:jc w:val="center"/>
              <w:rPr>
                <w:rFonts w:ascii="Times New Roman" w:hAnsi="Times New Roman"/>
                <w:b/>
              </w:rPr>
            </w:pPr>
            <w:r w:rsidRPr="00354E86">
              <w:rPr>
                <w:rFonts w:ascii="Times New Roman" w:hAnsi="Times New Roman"/>
                <w:b/>
              </w:rPr>
              <w:t>Tervezet leadásának határnapja</w:t>
            </w:r>
          </w:p>
        </w:tc>
      </w:tr>
      <w:tr w:rsidR="00200751" w:rsidRPr="00F16BA9" w14:paraId="5DE3230E" w14:textId="77777777">
        <w:trPr>
          <w:cantSplit/>
        </w:trPr>
        <w:tc>
          <w:tcPr>
            <w:tcW w:w="2166" w:type="dxa"/>
          </w:tcPr>
          <w:p w14:paraId="03FD23C0" w14:textId="77777777" w:rsidR="00200751" w:rsidRPr="00354E86" w:rsidRDefault="001348E3" w:rsidP="00067779">
            <w:pPr>
              <w:rPr>
                <w:rFonts w:ascii="Times New Roman" w:hAnsi="Times New Roman"/>
              </w:rPr>
            </w:pPr>
            <w:r w:rsidRPr="00354E86">
              <w:rPr>
                <w:rFonts w:ascii="Times New Roman" w:hAnsi="Times New Roman"/>
              </w:rPr>
              <w:t>I. típus</w:t>
            </w:r>
          </w:p>
          <w:p w14:paraId="215141B0" w14:textId="77777777" w:rsidR="00200751" w:rsidRPr="00354E86" w:rsidRDefault="001348E3" w:rsidP="00067779">
            <w:pPr>
              <w:rPr>
                <w:rFonts w:ascii="Times New Roman" w:hAnsi="Times New Roman"/>
              </w:rPr>
            </w:pPr>
            <w:r w:rsidRPr="00354E86">
              <w:rPr>
                <w:rFonts w:ascii="Times New Roman" w:hAnsi="Times New Roman"/>
              </w:rPr>
              <w:t>Munkakezdő jelentés</w:t>
            </w:r>
          </w:p>
        </w:tc>
        <w:tc>
          <w:tcPr>
            <w:tcW w:w="5051" w:type="dxa"/>
          </w:tcPr>
          <w:p w14:paraId="4551B49C"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A Megrendelői Követelmények áttekintése hibák, hiányosságok tekintetében</w:t>
            </w:r>
          </w:p>
          <w:p w14:paraId="6A8A9CEF"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A Vállalkozó kulcsszemélyzetének adatai</w:t>
            </w:r>
          </w:p>
          <w:p w14:paraId="62B37BFA"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Projekt Minőségterv (utóbbi amennyiben a Vállalkozó nem tanúsított minőségirányítási rendszerben működik)</w:t>
            </w:r>
          </w:p>
          <w:p w14:paraId="1AA80907"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Üzemelő létesítmények esetén az építést korlátozó, szabályozó tényezők listája</w:t>
            </w:r>
          </w:p>
          <w:p w14:paraId="3B6F17E7"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 xml:space="preserve">Ütemterv </w:t>
            </w:r>
          </w:p>
          <w:p w14:paraId="2FF4C1E6"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 xml:space="preserve">Fizetési Ütemterv </w:t>
            </w:r>
          </w:p>
          <w:p w14:paraId="5BBF6B3F"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 xml:space="preserve">Előrehaladási indikátor-tábla </w:t>
            </w:r>
            <w:proofErr w:type="spellStart"/>
            <w:r w:rsidRPr="00354E86">
              <w:rPr>
                <w:rFonts w:ascii="Times New Roman" w:hAnsi="Times New Roman" w:cs="Times New Roman"/>
                <w:lang w:val="hu-HU"/>
              </w:rPr>
              <w:t>testreszabása</w:t>
            </w:r>
            <w:proofErr w:type="spellEnd"/>
          </w:p>
          <w:p w14:paraId="59822FCB"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Kockázatok ismertetése és kezelése (a munka szerződés szerinti megvalósítását veszélyeztető tényezők feltárása és az ezek kivédésére foganatosítandó Vállalkozói intézkedések)</w:t>
            </w:r>
          </w:p>
        </w:tc>
        <w:tc>
          <w:tcPr>
            <w:tcW w:w="1918" w:type="dxa"/>
          </w:tcPr>
          <w:p w14:paraId="72706BC4" w14:textId="77777777" w:rsidR="00200751" w:rsidRPr="00354E86" w:rsidRDefault="001348E3" w:rsidP="00C03630">
            <w:pPr>
              <w:rPr>
                <w:rFonts w:ascii="Times New Roman" w:hAnsi="Times New Roman"/>
              </w:rPr>
            </w:pPr>
            <w:r w:rsidRPr="00354E86">
              <w:rPr>
                <w:rFonts w:ascii="Times New Roman" w:hAnsi="Times New Roman"/>
              </w:rPr>
              <w:t xml:space="preserve">A szerződés hatálybalépésétől számított </w:t>
            </w:r>
            <w:r w:rsidRPr="00354E86">
              <w:rPr>
                <w:rFonts w:ascii="Times New Roman" w:hAnsi="Times New Roman"/>
                <w:b/>
                <w:bCs/>
              </w:rPr>
              <w:t>30. nap</w:t>
            </w:r>
          </w:p>
        </w:tc>
      </w:tr>
      <w:tr w:rsidR="00200751" w:rsidRPr="00F16BA9" w14:paraId="1E1A4FD7" w14:textId="77777777">
        <w:trPr>
          <w:cantSplit/>
        </w:trPr>
        <w:tc>
          <w:tcPr>
            <w:tcW w:w="2166" w:type="dxa"/>
          </w:tcPr>
          <w:p w14:paraId="6DC4BCCE" w14:textId="77777777" w:rsidR="00200751" w:rsidRPr="00354E86" w:rsidRDefault="001348E3" w:rsidP="00067779">
            <w:pPr>
              <w:rPr>
                <w:rFonts w:ascii="Times New Roman" w:hAnsi="Times New Roman"/>
              </w:rPr>
            </w:pPr>
            <w:r w:rsidRPr="00354E86">
              <w:rPr>
                <w:rFonts w:ascii="Times New Roman" w:hAnsi="Times New Roman"/>
              </w:rPr>
              <w:t>II. típus</w:t>
            </w:r>
          </w:p>
          <w:p w14:paraId="2F8C1A2E" w14:textId="77777777" w:rsidR="00200751" w:rsidRPr="00354E86" w:rsidRDefault="001348E3" w:rsidP="00067779">
            <w:pPr>
              <w:rPr>
                <w:rFonts w:ascii="Times New Roman" w:hAnsi="Times New Roman"/>
              </w:rPr>
            </w:pPr>
            <w:r w:rsidRPr="00354E86">
              <w:rPr>
                <w:rFonts w:ascii="Times New Roman" w:hAnsi="Times New Roman"/>
              </w:rPr>
              <w:t>Havi előrehaladási jelentés</w:t>
            </w:r>
          </w:p>
        </w:tc>
        <w:tc>
          <w:tcPr>
            <w:tcW w:w="5051" w:type="dxa"/>
          </w:tcPr>
          <w:p w14:paraId="2CD52D8E"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Előrehaladás az indikátor-tábla alapján</w:t>
            </w:r>
          </w:p>
          <w:p w14:paraId="09416812"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Változások az Ütemtervben és a Fizetési Ütemtervben</w:t>
            </w:r>
          </w:p>
          <w:p w14:paraId="2D4238F5"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Módosítások a szerződés szerinti műszaki tartalomban</w:t>
            </w:r>
          </w:p>
          <w:p w14:paraId="608FCE3E"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Benyújtott változtatások</w:t>
            </w:r>
          </w:p>
          <w:p w14:paraId="07E8060E"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Követelések</w:t>
            </w:r>
          </w:p>
        </w:tc>
        <w:tc>
          <w:tcPr>
            <w:tcW w:w="1918" w:type="dxa"/>
          </w:tcPr>
          <w:p w14:paraId="6B3CFF48" w14:textId="77777777" w:rsidR="00200751" w:rsidRPr="00354E86" w:rsidRDefault="001348E3" w:rsidP="00067779">
            <w:pPr>
              <w:rPr>
                <w:rFonts w:ascii="Times New Roman" w:hAnsi="Times New Roman"/>
              </w:rPr>
            </w:pPr>
            <w:r w:rsidRPr="00354E86">
              <w:rPr>
                <w:rFonts w:ascii="Times New Roman" w:hAnsi="Times New Roman"/>
              </w:rPr>
              <w:t>Havonként, a tárgyhónap utolsó napját követő 8 napon belül.</w:t>
            </w:r>
          </w:p>
        </w:tc>
      </w:tr>
      <w:tr w:rsidR="00200751" w:rsidRPr="00F16BA9" w14:paraId="1084FC49" w14:textId="77777777">
        <w:trPr>
          <w:cantSplit/>
        </w:trPr>
        <w:tc>
          <w:tcPr>
            <w:tcW w:w="2166" w:type="dxa"/>
          </w:tcPr>
          <w:p w14:paraId="7275A71F" w14:textId="77777777" w:rsidR="00200751" w:rsidRPr="00354E86" w:rsidRDefault="001348E3" w:rsidP="00067779">
            <w:pPr>
              <w:rPr>
                <w:rFonts w:ascii="Times New Roman" w:hAnsi="Times New Roman"/>
              </w:rPr>
            </w:pPr>
            <w:r w:rsidRPr="00354E86">
              <w:rPr>
                <w:rFonts w:ascii="Times New Roman" w:hAnsi="Times New Roman"/>
              </w:rPr>
              <w:t>III. típus</w:t>
            </w:r>
          </w:p>
          <w:p w14:paraId="26993D0F" w14:textId="77777777" w:rsidR="00200751" w:rsidRPr="00354E86" w:rsidRDefault="001348E3" w:rsidP="00067779">
            <w:pPr>
              <w:rPr>
                <w:rFonts w:ascii="Times New Roman" w:hAnsi="Times New Roman"/>
              </w:rPr>
            </w:pPr>
            <w:r w:rsidRPr="00354E86">
              <w:rPr>
                <w:rFonts w:ascii="Times New Roman" w:hAnsi="Times New Roman"/>
              </w:rPr>
              <w:t>Próbaüzemet lezáró jelentés</w:t>
            </w:r>
          </w:p>
        </w:tc>
        <w:tc>
          <w:tcPr>
            <w:tcW w:w="5051" w:type="dxa"/>
          </w:tcPr>
          <w:p w14:paraId="5FC83865" w14:textId="77777777" w:rsidR="00200751" w:rsidRPr="00354E86" w:rsidRDefault="001348E3" w:rsidP="00C309EC">
            <w:pPr>
              <w:pStyle w:val="Nadia"/>
              <w:numPr>
                <w:ilvl w:val="0"/>
                <w:numId w:val="20"/>
              </w:numPr>
              <w:tabs>
                <w:tab w:val="clear" w:pos="464"/>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A hatósági engedélyben szereplő követelményeknek való megfelelés igazolása</w:t>
            </w:r>
          </w:p>
          <w:p w14:paraId="1F2873A1" w14:textId="77777777" w:rsidR="0089694C" w:rsidRPr="00354E86" w:rsidRDefault="001348E3" w:rsidP="00354E86">
            <w:pPr>
              <w:pStyle w:val="Nadia"/>
              <w:numPr>
                <w:ilvl w:val="0"/>
                <w:numId w:val="20"/>
              </w:numPr>
              <w:tabs>
                <w:tab w:val="clear" w:pos="464"/>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rPr>
              <w:t xml:space="preserve">A </w:t>
            </w:r>
            <w:proofErr w:type="spellStart"/>
            <w:r w:rsidRPr="00354E86">
              <w:rPr>
                <w:rFonts w:ascii="Times New Roman" w:hAnsi="Times New Roman" w:cs="Times New Roman"/>
              </w:rPr>
              <w:t>szerződés</w:t>
            </w:r>
            <w:proofErr w:type="spellEnd"/>
            <w:r w:rsidRPr="00354E86">
              <w:rPr>
                <w:rFonts w:ascii="Times New Roman" w:hAnsi="Times New Roman" w:cs="Times New Roman"/>
              </w:rPr>
              <w:t xml:space="preserve"> </w:t>
            </w:r>
            <w:proofErr w:type="spellStart"/>
            <w:r w:rsidRPr="00354E86">
              <w:rPr>
                <w:rFonts w:ascii="Times New Roman" w:hAnsi="Times New Roman" w:cs="Times New Roman"/>
              </w:rPr>
              <w:t>szerinti</w:t>
            </w:r>
            <w:proofErr w:type="spellEnd"/>
            <w:r w:rsidRPr="00354E86">
              <w:rPr>
                <w:rFonts w:ascii="Times New Roman" w:hAnsi="Times New Roman" w:cs="Times New Roman"/>
              </w:rPr>
              <w:t xml:space="preserve"> </w:t>
            </w:r>
            <w:proofErr w:type="spellStart"/>
            <w:r w:rsidRPr="00354E86">
              <w:rPr>
                <w:rFonts w:ascii="Times New Roman" w:hAnsi="Times New Roman" w:cs="Times New Roman"/>
              </w:rPr>
              <w:t>teljesítmény</w:t>
            </w:r>
            <w:proofErr w:type="spellEnd"/>
            <w:r w:rsidRPr="00354E86">
              <w:rPr>
                <w:rFonts w:ascii="Times New Roman" w:hAnsi="Times New Roman" w:cs="Times New Roman"/>
              </w:rPr>
              <w:t xml:space="preserve"> </w:t>
            </w:r>
            <w:proofErr w:type="spellStart"/>
            <w:r w:rsidRPr="00354E86">
              <w:rPr>
                <w:rFonts w:ascii="Times New Roman" w:hAnsi="Times New Roman" w:cs="Times New Roman"/>
              </w:rPr>
              <w:t>követelményeknek</w:t>
            </w:r>
            <w:proofErr w:type="spellEnd"/>
            <w:r w:rsidRPr="00354E86">
              <w:rPr>
                <w:rFonts w:ascii="Times New Roman" w:hAnsi="Times New Roman" w:cs="Times New Roman"/>
              </w:rPr>
              <w:t xml:space="preserve"> </w:t>
            </w:r>
            <w:proofErr w:type="spellStart"/>
            <w:r w:rsidRPr="00354E86">
              <w:rPr>
                <w:rFonts w:ascii="Times New Roman" w:hAnsi="Times New Roman" w:cs="Times New Roman"/>
              </w:rPr>
              <w:t>való</w:t>
            </w:r>
            <w:proofErr w:type="spellEnd"/>
            <w:r w:rsidRPr="00354E86">
              <w:rPr>
                <w:rFonts w:ascii="Times New Roman" w:hAnsi="Times New Roman" w:cs="Times New Roman"/>
              </w:rPr>
              <w:t xml:space="preserve"> </w:t>
            </w:r>
            <w:proofErr w:type="spellStart"/>
            <w:r w:rsidRPr="00354E86">
              <w:rPr>
                <w:rFonts w:ascii="Times New Roman" w:hAnsi="Times New Roman" w:cs="Times New Roman"/>
              </w:rPr>
              <w:t>megfelelés</w:t>
            </w:r>
            <w:proofErr w:type="spellEnd"/>
            <w:r w:rsidRPr="00354E86">
              <w:rPr>
                <w:rFonts w:ascii="Times New Roman" w:hAnsi="Times New Roman" w:cs="Times New Roman"/>
              </w:rPr>
              <w:t xml:space="preserve"> </w:t>
            </w:r>
            <w:proofErr w:type="spellStart"/>
            <w:r w:rsidRPr="00354E86">
              <w:rPr>
                <w:rFonts w:ascii="Times New Roman" w:hAnsi="Times New Roman" w:cs="Times New Roman"/>
              </w:rPr>
              <w:t>igazolása</w:t>
            </w:r>
            <w:proofErr w:type="spellEnd"/>
          </w:p>
        </w:tc>
        <w:tc>
          <w:tcPr>
            <w:tcW w:w="1918" w:type="dxa"/>
          </w:tcPr>
          <w:p w14:paraId="6DE8A168" w14:textId="77777777" w:rsidR="00200751" w:rsidRPr="00354E86" w:rsidRDefault="001348E3" w:rsidP="00067779">
            <w:pPr>
              <w:rPr>
                <w:rFonts w:ascii="Times New Roman" w:hAnsi="Times New Roman"/>
              </w:rPr>
            </w:pPr>
            <w:r w:rsidRPr="00354E86">
              <w:rPr>
                <w:rFonts w:ascii="Times New Roman" w:hAnsi="Times New Roman"/>
              </w:rPr>
              <w:t>A próbaüzem befejezését követő 14 napon belül</w:t>
            </w:r>
          </w:p>
        </w:tc>
      </w:tr>
      <w:tr w:rsidR="00200751" w:rsidRPr="00F16BA9" w14:paraId="7816EF55" w14:textId="77777777">
        <w:trPr>
          <w:cantSplit/>
        </w:trPr>
        <w:tc>
          <w:tcPr>
            <w:tcW w:w="2166" w:type="dxa"/>
          </w:tcPr>
          <w:p w14:paraId="58CF2667" w14:textId="77777777" w:rsidR="00200751" w:rsidRPr="00354E86" w:rsidRDefault="001348E3" w:rsidP="00067779">
            <w:pPr>
              <w:rPr>
                <w:rFonts w:ascii="Times New Roman" w:hAnsi="Times New Roman"/>
              </w:rPr>
            </w:pPr>
            <w:r w:rsidRPr="00354E86">
              <w:rPr>
                <w:rFonts w:ascii="Times New Roman" w:hAnsi="Times New Roman"/>
              </w:rPr>
              <w:lastRenderedPageBreak/>
              <w:t>IV. típus</w:t>
            </w:r>
          </w:p>
          <w:p w14:paraId="1E012BDD" w14:textId="77777777" w:rsidR="00200751" w:rsidRPr="00354E86" w:rsidRDefault="001348E3" w:rsidP="00067779">
            <w:pPr>
              <w:rPr>
                <w:rFonts w:ascii="Times New Roman" w:hAnsi="Times New Roman"/>
              </w:rPr>
            </w:pPr>
            <w:r w:rsidRPr="00354E86">
              <w:rPr>
                <w:rFonts w:ascii="Times New Roman" w:hAnsi="Times New Roman"/>
              </w:rPr>
              <w:t xml:space="preserve">Zárójelentés </w:t>
            </w:r>
          </w:p>
        </w:tc>
        <w:tc>
          <w:tcPr>
            <w:tcW w:w="5051" w:type="dxa"/>
          </w:tcPr>
          <w:p w14:paraId="2DFC8D16" w14:textId="77777777" w:rsidR="00200751" w:rsidRPr="00354E86" w:rsidRDefault="001348E3" w:rsidP="00067779">
            <w:pPr>
              <w:rPr>
                <w:rFonts w:ascii="Times New Roman" w:hAnsi="Times New Roman"/>
                <w:noProof/>
              </w:rPr>
            </w:pPr>
            <w:r w:rsidRPr="00354E86">
              <w:rPr>
                <w:rFonts w:ascii="Times New Roman" w:hAnsi="Times New Roman"/>
                <w:noProof/>
              </w:rPr>
              <w:t>1. A jótállási időszak alatt bekövetkező hibák és kijavításukról kiadott igazolás (Mérnök)</w:t>
            </w:r>
          </w:p>
          <w:p w14:paraId="4CBD49A0" w14:textId="77777777" w:rsidR="00200751" w:rsidRPr="00354E86" w:rsidRDefault="001348E3" w:rsidP="00067779">
            <w:pPr>
              <w:rPr>
                <w:rFonts w:ascii="Times New Roman" w:hAnsi="Times New Roman"/>
                <w:noProof/>
              </w:rPr>
            </w:pPr>
            <w:r w:rsidRPr="00354E86">
              <w:rPr>
                <w:rFonts w:ascii="Times New Roman" w:hAnsi="Times New Roman"/>
                <w:noProof/>
              </w:rPr>
              <w:t xml:space="preserve">2. Üzemeltető konformitás nyilatkozata az elkészült mű rendszerébe való illeszkedéséről </w:t>
            </w:r>
          </w:p>
          <w:p w14:paraId="14BE67A7" w14:textId="77777777" w:rsidR="00200751" w:rsidRPr="00354E86" w:rsidRDefault="001348E3" w:rsidP="00067779">
            <w:pPr>
              <w:rPr>
                <w:rFonts w:ascii="Times New Roman" w:hAnsi="Times New Roman"/>
                <w:noProof/>
              </w:rPr>
            </w:pPr>
            <w:r w:rsidRPr="00354E86">
              <w:rPr>
                <w:rFonts w:ascii="Times New Roman" w:hAnsi="Times New Roman"/>
                <w:noProof/>
              </w:rPr>
              <w:t>3. Vállalkozó nyilatkozatai:</w:t>
            </w:r>
          </w:p>
          <w:p w14:paraId="679B340D" w14:textId="77777777" w:rsidR="00200751" w:rsidRPr="00354E86" w:rsidRDefault="001348E3" w:rsidP="00C309EC">
            <w:pPr>
              <w:pStyle w:val="Nadia"/>
              <w:numPr>
                <w:ilvl w:val="0"/>
                <w:numId w:val="18"/>
              </w:numPr>
              <w:spacing w:before="40" w:after="40"/>
              <w:ind w:right="57"/>
              <w:rPr>
                <w:rFonts w:ascii="Times New Roman" w:hAnsi="Times New Roman" w:cs="Times New Roman"/>
                <w:noProof/>
                <w:lang w:val="hu-HU"/>
              </w:rPr>
            </w:pPr>
            <w:r w:rsidRPr="00354E86">
              <w:rPr>
                <w:rFonts w:ascii="Times New Roman" w:hAnsi="Times New Roman" w:cs="Times New Roman"/>
                <w:noProof/>
                <w:lang w:val="hu-HU"/>
              </w:rPr>
              <w:t>Teljességi a szerződés teljesítéséről</w:t>
            </w:r>
          </w:p>
          <w:p w14:paraId="4828D461" w14:textId="77777777" w:rsidR="00200751" w:rsidRPr="00354E86" w:rsidRDefault="001348E3" w:rsidP="00C309EC">
            <w:pPr>
              <w:pStyle w:val="Nadia"/>
              <w:numPr>
                <w:ilvl w:val="0"/>
                <w:numId w:val="18"/>
              </w:numPr>
              <w:spacing w:before="40" w:after="40"/>
              <w:ind w:right="57"/>
              <w:rPr>
                <w:rFonts w:ascii="Times New Roman" w:hAnsi="Times New Roman" w:cs="Times New Roman"/>
                <w:noProof/>
                <w:lang w:val="hu-HU"/>
              </w:rPr>
            </w:pPr>
            <w:r w:rsidRPr="00354E86">
              <w:rPr>
                <w:rFonts w:ascii="Times New Roman" w:hAnsi="Times New Roman" w:cs="Times New Roman"/>
                <w:noProof/>
                <w:lang w:val="hu-HU"/>
              </w:rPr>
              <w:t xml:space="preserve">Szavatossági és </w:t>
            </w:r>
          </w:p>
          <w:p w14:paraId="6168582A" w14:textId="77777777" w:rsidR="00200751" w:rsidRPr="00354E86" w:rsidRDefault="001348E3" w:rsidP="00C309EC">
            <w:pPr>
              <w:pStyle w:val="Nadia"/>
              <w:numPr>
                <w:ilvl w:val="0"/>
                <w:numId w:val="18"/>
              </w:numPr>
              <w:spacing w:before="40" w:after="40"/>
              <w:ind w:right="57"/>
              <w:rPr>
                <w:rFonts w:ascii="Times New Roman" w:hAnsi="Times New Roman" w:cs="Times New Roman"/>
                <w:noProof/>
                <w:lang w:val="hu-HU"/>
              </w:rPr>
            </w:pPr>
            <w:r w:rsidRPr="00354E86">
              <w:rPr>
                <w:rFonts w:ascii="Times New Roman" w:hAnsi="Times New Roman" w:cs="Times New Roman"/>
                <w:noProof/>
                <w:lang w:val="hu-HU"/>
              </w:rPr>
              <w:t>Garanciák</w:t>
            </w:r>
          </w:p>
        </w:tc>
        <w:tc>
          <w:tcPr>
            <w:tcW w:w="1918" w:type="dxa"/>
          </w:tcPr>
          <w:p w14:paraId="7B0B35AC" w14:textId="77777777" w:rsidR="00200751" w:rsidRPr="00354E86" w:rsidRDefault="001348E3" w:rsidP="00067779">
            <w:pPr>
              <w:rPr>
                <w:rFonts w:ascii="Times New Roman" w:hAnsi="Times New Roman"/>
              </w:rPr>
            </w:pPr>
            <w:r w:rsidRPr="00354E86">
              <w:rPr>
                <w:rFonts w:ascii="Times New Roman" w:hAnsi="Times New Roman"/>
              </w:rPr>
              <w:t>A Teljesítés Igazolás igényléséhez</w:t>
            </w:r>
          </w:p>
        </w:tc>
      </w:tr>
    </w:tbl>
    <w:p w14:paraId="22E886CB" w14:textId="77777777" w:rsidR="0089694C" w:rsidRPr="00354E86" w:rsidRDefault="001348E3" w:rsidP="00354E86">
      <w:pPr>
        <w:spacing w:before="120" w:after="120"/>
        <w:rPr>
          <w:rFonts w:ascii="Times New Roman" w:hAnsi="Times New Roman"/>
        </w:rPr>
      </w:pPr>
      <w:r w:rsidRPr="00354E86">
        <w:rPr>
          <w:rFonts w:ascii="Times New Roman" w:hAnsi="Times New Roman"/>
        </w:rPr>
        <w:t>A jelentések magyar nyelven a Szerződéses Feltételek dokumentálás szabályai szerinti formátumban kell elkészíteni. A jelentéseket a fent jelzett határidőben a Vállalkozónak e-mailben és 2 pld nyomtatásban dokumentáltan kell átadnia a Mérnöknek.</w:t>
      </w:r>
    </w:p>
    <w:p w14:paraId="4D87D769" w14:textId="77777777" w:rsidR="00200751" w:rsidRPr="00354E86" w:rsidRDefault="001348E3" w:rsidP="002864D4">
      <w:pPr>
        <w:rPr>
          <w:rFonts w:ascii="Times New Roman" w:hAnsi="Times New Roman"/>
        </w:rPr>
      </w:pPr>
      <w:r w:rsidRPr="00354E86">
        <w:rPr>
          <w:rFonts w:ascii="Times New Roman" w:hAnsi="Times New Roman"/>
        </w:rPr>
        <w:t>A véglegesített jelentésből amit a Vállalkozónak a Mérnök észrevételeit követő 3 munkanapon belül kell elkészíteni, 1 elektronikus és 2 nyomtatott példányt kell a Mérnöknek átadnia.</w:t>
      </w:r>
    </w:p>
    <w:p w14:paraId="6F5FC3CA" w14:textId="77777777" w:rsidR="0089694C" w:rsidRPr="00354E86" w:rsidRDefault="001348E3" w:rsidP="00354E86">
      <w:pPr>
        <w:pStyle w:val="Cmsor20"/>
        <w:tabs>
          <w:tab w:val="clear" w:pos="3554"/>
        </w:tabs>
        <w:ind w:left="567"/>
        <w:rPr>
          <w:rFonts w:ascii="Times New Roman" w:hAnsi="Times New Roman" w:cs="Times New Roman"/>
        </w:rPr>
      </w:pPr>
      <w:bookmarkStart w:id="2974" w:name="_Toc183834001"/>
      <w:bookmarkStart w:id="2975" w:name="_Toc183846713"/>
      <w:bookmarkStart w:id="2976" w:name="_Toc183849678"/>
      <w:bookmarkStart w:id="2977" w:name="_Toc183852552"/>
      <w:bookmarkStart w:id="2978" w:name="_Toc183856557"/>
      <w:bookmarkStart w:id="2979" w:name="_Toc183858578"/>
      <w:bookmarkStart w:id="2980" w:name="_Toc452550292"/>
      <w:r w:rsidRPr="00354E86">
        <w:rPr>
          <w:rFonts w:ascii="Times New Roman" w:hAnsi="Times New Roman" w:cs="Times New Roman"/>
        </w:rPr>
        <w:t>A</w:t>
      </w:r>
      <w:bookmarkEnd w:id="2460"/>
      <w:bookmarkEnd w:id="2461"/>
      <w:bookmarkEnd w:id="2462"/>
      <w:bookmarkEnd w:id="2463"/>
      <w:r w:rsidRPr="00354E86">
        <w:rPr>
          <w:rFonts w:ascii="Times New Roman" w:hAnsi="Times New Roman" w:cs="Times New Roman"/>
        </w:rPr>
        <w:t xml:space="preserve"> tervezés</w:t>
      </w:r>
      <w:bookmarkEnd w:id="2464"/>
      <w:bookmarkEnd w:id="2974"/>
      <w:bookmarkEnd w:id="2975"/>
      <w:bookmarkEnd w:id="2976"/>
      <w:bookmarkEnd w:id="2977"/>
      <w:bookmarkEnd w:id="2978"/>
      <w:bookmarkEnd w:id="2979"/>
      <w:bookmarkEnd w:id="2980"/>
    </w:p>
    <w:p w14:paraId="47E704C2" w14:textId="77777777" w:rsidR="00F27857" w:rsidRPr="00354E86" w:rsidRDefault="001348E3" w:rsidP="00F27857">
      <w:pPr>
        <w:rPr>
          <w:rFonts w:ascii="Times New Roman" w:hAnsi="Times New Roman"/>
        </w:rPr>
      </w:pPr>
      <w:bookmarkStart w:id="2981" w:name="_Toc183490451"/>
      <w:bookmarkStart w:id="2982" w:name="_Toc183753883"/>
      <w:bookmarkStart w:id="2983" w:name="_Toc183834002"/>
      <w:bookmarkStart w:id="2984" w:name="_Toc183846714"/>
      <w:r w:rsidRPr="00354E86">
        <w:rPr>
          <w:rFonts w:ascii="Times New Roman" w:hAnsi="Times New Roman"/>
        </w:rPr>
        <w:t xml:space="preserve">A vonatkozó szerződéses feltételeket az </w:t>
      </w:r>
      <w:r w:rsidR="009A7AA0">
        <w:rPr>
          <w:rFonts w:ascii="Times New Roman" w:hAnsi="Times New Roman"/>
        </w:rPr>
        <w:t>„</w:t>
      </w:r>
      <w:r w:rsidRPr="00354E86">
        <w:rPr>
          <w:rFonts w:ascii="Times New Roman" w:hAnsi="Times New Roman"/>
        </w:rPr>
        <w:t>Általános Feltételek</w:t>
      </w:r>
      <w:r w:rsidR="009A7AA0">
        <w:rPr>
          <w:rFonts w:ascii="Times New Roman" w:hAnsi="Times New Roman"/>
        </w:rPr>
        <w:t>”</w:t>
      </w:r>
      <w:r w:rsidRPr="00354E86">
        <w:rPr>
          <w:rFonts w:ascii="Times New Roman" w:hAnsi="Times New Roman"/>
        </w:rPr>
        <w:t xml:space="preserve"> 5. </w:t>
      </w:r>
      <w:r w:rsidR="009161C6">
        <w:rPr>
          <w:rFonts w:ascii="Times New Roman" w:hAnsi="Times New Roman"/>
        </w:rPr>
        <w:t>c</w:t>
      </w:r>
      <w:r w:rsidRPr="00354E86">
        <w:rPr>
          <w:rFonts w:ascii="Times New Roman" w:hAnsi="Times New Roman"/>
        </w:rPr>
        <w:t xml:space="preserve">ikkelye és </w:t>
      </w:r>
      <w:r w:rsidR="009161C6">
        <w:rPr>
          <w:rFonts w:ascii="Times New Roman" w:hAnsi="Times New Roman"/>
        </w:rPr>
        <w:t>a „</w:t>
      </w:r>
      <w:r w:rsidRPr="00354E86">
        <w:rPr>
          <w:rFonts w:ascii="Times New Roman" w:hAnsi="Times New Roman"/>
        </w:rPr>
        <w:t>Különös Feltételek</w:t>
      </w:r>
      <w:r w:rsidR="009161C6">
        <w:rPr>
          <w:rFonts w:ascii="Times New Roman" w:hAnsi="Times New Roman"/>
        </w:rPr>
        <w:t>”</w:t>
      </w:r>
      <w:r w:rsidRPr="00354E86">
        <w:rPr>
          <w:rFonts w:ascii="Times New Roman" w:hAnsi="Times New Roman"/>
        </w:rPr>
        <w:t xml:space="preserve"> tartalmazza.</w:t>
      </w:r>
      <w:bookmarkEnd w:id="2981"/>
      <w:bookmarkEnd w:id="2982"/>
      <w:bookmarkEnd w:id="2983"/>
      <w:bookmarkEnd w:id="2984"/>
    </w:p>
    <w:p w14:paraId="04AE615E"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2985" w:name="_Toc183852556"/>
      <w:bookmarkStart w:id="2986" w:name="_Toc183856561"/>
      <w:bookmarkStart w:id="2987" w:name="_Toc183858582"/>
      <w:bookmarkStart w:id="2988" w:name="_Toc452550293"/>
      <w:bookmarkStart w:id="2989" w:name="_Toc146610556"/>
      <w:bookmarkStart w:id="2990" w:name="_Toc150059963"/>
      <w:bookmarkStart w:id="2991" w:name="_Toc179192753"/>
      <w:bookmarkStart w:id="2992" w:name="_Toc183399874"/>
      <w:r w:rsidRPr="00354E86">
        <w:rPr>
          <w:rFonts w:ascii="Times New Roman" w:hAnsi="Times New Roman" w:cs="Times New Roman"/>
        </w:rPr>
        <w:t>Vállalkozó által elvégzendő tervezési munka, elkészítendő tervek és dokumentációk</w:t>
      </w:r>
      <w:bookmarkEnd w:id="2985"/>
      <w:bookmarkEnd w:id="2986"/>
      <w:bookmarkEnd w:id="2987"/>
      <w:bookmarkEnd w:id="2988"/>
    </w:p>
    <w:p w14:paraId="30DA134A" w14:textId="77777777" w:rsidR="004D577B" w:rsidRDefault="001348E3" w:rsidP="00354E86">
      <w:pPr>
        <w:spacing w:before="120" w:after="120"/>
        <w:rPr>
          <w:rFonts w:ascii="Times New Roman" w:hAnsi="Times New Roman"/>
        </w:rPr>
      </w:pPr>
      <w:r w:rsidRPr="00354E86">
        <w:rPr>
          <w:rFonts w:ascii="Times New Roman" w:hAnsi="Times New Roman"/>
        </w:rPr>
        <w:t xml:space="preserve">A Vállalkozó általánosságban köteles az ajánlati dokumentációnak megfelelően minden olyan tervezési munka és ezzel összefüggő feladat elvégzésére, amely a vízjogi létesítési engedély, valamint a kivitelezéshez, a szerződés teljesítéséhez szükséges. </w:t>
      </w:r>
    </w:p>
    <w:p w14:paraId="3922C3F1" w14:textId="77777777" w:rsidR="004D577B" w:rsidRPr="004D577B" w:rsidRDefault="004D577B" w:rsidP="00354E86">
      <w:pPr>
        <w:spacing w:before="120" w:after="120"/>
        <w:rPr>
          <w:rFonts w:ascii="Times New Roman" w:hAnsi="Times New Roman"/>
        </w:rPr>
      </w:pPr>
      <w:r w:rsidRPr="004D577B">
        <w:rPr>
          <w:rFonts w:ascii="Times New Roman" w:hAnsi="Times New Roman"/>
        </w:rPr>
        <w:t>Az engedélyeztetési eljárásokkal kapcsolatos minden feladat a vállalkozóé, és az összes azzal kapcsolatos kockázat is őt terheli. Kivételt képez ez alól az alábbi helyezet:</w:t>
      </w:r>
    </w:p>
    <w:p w14:paraId="42DD4EFE" w14:textId="77777777" w:rsidR="009128B6" w:rsidRPr="00354E86" w:rsidRDefault="001348E3" w:rsidP="00354E86">
      <w:pPr>
        <w:spacing w:before="120" w:after="120"/>
        <w:rPr>
          <w:rFonts w:ascii="Times New Roman" w:hAnsi="Times New Roman"/>
        </w:rPr>
      </w:pPr>
      <w:r w:rsidRPr="00354E86">
        <w:rPr>
          <w:rFonts w:ascii="Times New Roman" w:hAnsi="Times New Roman"/>
        </w:rPr>
        <w:t>Az alábbi tervezési munkák elvégzése és tervdokumentációk elkészítése – relevanciától függően - kiemelt követelmény:</w:t>
      </w:r>
    </w:p>
    <w:p w14:paraId="3F2C44AF" w14:textId="77777777" w:rsidR="00FC6253" w:rsidRPr="00354E86" w:rsidRDefault="00FC6253" w:rsidP="004A7E51">
      <w:pPr>
        <w:rPr>
          <w:rFonts w:ascii="Times New Roman" w:hAnsi="Times New Roman"/>
          <w:highlight w:val="yellow"/>
          <w:u w:val="single"/>
        </w:rPr>
      </w:pPr>
    </w:p>
    <w:p w14:paraId="2053C252" w14:textId="77777777" w:rsidR="009128B6" w:rsidRPr="00354E86" w:rsidRDefault="001348E3" w:rsidP="004A7E51">
      <w:pPr>
        <w:rPr>
          <w:rFonts w:ascii="Times New Roman" w:hAnsi="Times New Roman"/>
          <w:u w:val="single"/>
        </w:rPr>
      </w:pPr>
      <w:r w:rsidRPr="00354E86">
        <w:rPr>
          <w:rFonts w:ascii="Times New Roman" w:hAnsi="Times New Roman"/>
          <w:u w:val="single"/>
        </w:rPr>
        <w:t>Tervezési elővizsgálatok és mérések:</w:t>
      </w:r>
    </w:p>
    <w:p w14:paraId="485287F9"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Geodéziai felmérés</w:t>
      </w:r>
    </w:p>
    <w:p w14:paraId="2137408A"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Talajmechanikai vizsgálat</w:t>
      </w:r>
    </w:p>
    <w:p w14:paraId="5FB3A2E1" w14:textId="77777777" w:rsidR="009128B6" w:rsidRPr="00354E86" w:rsidRDefault="001348E3" w:rsidP="007A415B">
      <w:pPr>
        <w:pStyle w:val="Listaszerbekezds"/>
        <w:numPr>
          <w:ilvl w:val="0"/>
          <w:numId w:val="57"/>
        </w:numPr>
        <w:rPr>
          <w:rFonts w:ascii="Times New Roman" w:hAnsi="Times New Roman"/>
        </w:rPr>
      </w:pPr>
      <w:proofErr w:type="spellStart"/>
      <w:r w:rsidRPr="00354E86">
        <w:rPr>
          <w:rFonts w:ascii="Times New Roman" w:hAnsi="Times New Roman"/>
        </w:rPr>
        <w:t>Állapotfelvételi</w:t>
      </w:r>
      <w:proofErr w:type="spellEnd"/>
      <w:r w:rsidRPr="00354E86">
        <w:rPr>
          <w:rFonts w:ascii="Times New Roman" w:hAnsi="Times New Roman"/>
        </w:rPr>
        <w:t xml:space="preserve"> dokumentáció</w:t>
      </w:r>
    </w:p>
    <w:p w14:paraId="097C8D26" w14:textId="77777777" w:rsidR="009128B6" w:rsidRPr="00354E86" w:rsidRDefault="001348E3" w:rsidP="004A7E51">
      <w:pPr>
        <w:rPr>
          <w:rFonts w:ascii="Times New Roman" w:hAnsi="Times New Roman"/>
          <w:u w:val="single"/>
        </w:rPr>
      </w:pPr>
      <w:r w:rsidRPr="00354E86">
        <w:rPr>
          <w:rFonts w:ascii="Times New Roman" w:hAnsi="Times New Roman"/>
          <w:u w:val="single"/>
        </w:rPr>
        <w:t>Engedélyezési és kiviteli dokumentációk:</w:t>
      </w:r>
    </w:p>
    <w:p w14:paraId="0A3FA481"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Előzetes régészeti vizsgálat</w:t>
      </w:r>
    </w:p>
    <w:p w14:paraId="46969718" w14:textId="77777777" w:rsidR="00C96688"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 xml:space="preserve">Előzetes Vizsgálati Dokumentáció és </w:t>
      </w:r>
      <w:proofErr w:type="spellStart"/>
      <w:r w:rsidRPr="00354E86">
        <w:rPr>
          <w:rFonts w:ascii="Times New Roman" w:hAnsi="Times New Roman"/>
        </w:rPr>
        <w:t>Natura</w:t>
      </w:r>
      <w:proofErr w:type="spellEnd"/>
      <w:r w:rsidRPr="00354E86">
        <w:rPr>
          <w:rFonts w:ascii="Times New Roman" w:hAnsi="Times New Roman"/>
        </w:rPr>
        <w:t xml:space="preserve"> 2000 hatásbecslés, </w:t>
      </w:r>
    </w:p>
    <w:p w14:paraId="1A2F5055"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Környezeti hatástanulmány</w:t>
      </w:r>
    </w:p>
    <w:p w14:paraId="242993D7" w14:textId="77777777" w:rsidR="001621AD" w:rsidRPr="00354E86" w:rsidRDefault="001348E3" w:rsidP="007A415B">
      <w:pPr>
        <w:pStyle w:val="Listaszerbekezds"/>
        <w:numPr>
          <w:ilvl w:val="0"/>
          <w:numId w:val="57"/>
        </w:numPr>
        <w:rPr>
          <w:rFonts w:ascii="Times New Roman" w:hAnsi="Times New Roman"/>
        </w:rPr>
      </w:pPr>
      <w:proofErr w:type="spellStart"/>
      <w:r w:rsidRPr="00354E86">
        <w:rPr>
          <w:rFonts w:ascii="Times New Roman" w:hAnsi="Times New Roman"/>
        </w:rPr>
        <w:t>Lőszermentesítési</w:t>
      </w:r>
      <w:proofErr w:type="spellEnd"/>
      <w:r w:rsidRPr="00354E86">
        <w:rPr>
          <w:rFonts w:ascii="Times New Roman" w:hAnsi="Times New Roman"/>
        </w:rPr>
        <w:t xml:space="preserve"> szakvélemény</w:t>
      </w:r>
    </w:p>
    <w:p w14:paraId="6A19531A"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Vízjogi létesítési engedélyezési tervek</w:t>
      </w:r>
    </w:p>
    <w:p w14:paraId="68960EE5"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Kivitelezési dokumentációk</w:t>
      </w:r>
    </w:p>
    <w:p w14:paraId="5FC64A18"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Minden egyéb olyan terv, mely szükséges a szerződésszerű teljesítéshez (minőségbiztosítási terv, organizációs terv, fakivágási terv, forgalomszabályozási terv, dúcolási terv, víztelenítés terve, munkavédelmi, tűzvédelmi, Biztonsági- és egészségvédelmi terv, bányahatósági tervek stb.)</w:t>
      </w:r>
    </w:p>
    <w:p w14:paraId="551571EE" w14:textId="77777777" w:rsidR="0089694C" w:rsidRPr="00354E86" w:rsidRDefault="001348E3" w:rsidP="00354E86">
      <w:pPr>
        <w:rPr>
          <w:rFonts w:ascii="Times New Roman" w:hAnsi="Times New Roman"/>
          <w:u w:val="single"/>
        </w:rPr>
      </w:pPr>
      <w:r w:rsidRPr="00354E86">
        <w:rPr>
          <w:rFonts w:ascii="Times New Roman" w:hAnsi="Times New Roman"/>
          <w:u w:val="single"/>
        </w:rPr>
        <w:lastRenderedPageBreak/>
        <w:t>Engedélyek:</w:t>
      </w:r>
    </w:p>
    <w:p w14:paraId="32C090ED"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Örökségvédelmi határozat</w:t>
      </w:r>
    </w:p>
    <w:p w14:paraId="2084A94B"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 xml:space="preserve">Előzetes Vizsgálati Dokumentációt lezáró határozat, szüksége esetén </w:t>
      </w:r>
      <w:proofErr w:type="spellStart"/>
      <w:r w:rsidRPr="00354E86">
        <w:rPr>
          <w:rFonts w:ascii="Times New Roman" w:hAnsi="Times New Roman"/>
        </w:rPr>
        <w:t>környzetvédelmi</w:t>
      </w:r>
      <w:proofErr w:type="spellEnd"/>
      <w:r w:rsidRPr="00354E86">
        <w:rPr>
          <w:rFonts w:ascii="Times New Roman" w:hAnsi="Times New Roman"/>
        </w:rPr>
        <w:t xml:space="preserve"> engedély</w:t>
      </w:r>
    </w:p>
    <w:p w14:paraId="1C5F69E1"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Vízjogi létesítési engedélyek</w:t>
      </w:r>
    </w:p>
    <w:p w14:paraId="136DA918"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Földhivatali engedélyek</w:t>
      </w:r>
    </w:p>
    <w:p w14:paraId="70FCB4B7" w14:textId="77777777" w:rsidR="00C96688"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Közmű- és közútkezelői hozzájárulások</w:t>
      </w:r>
    </w:p>
    <w:p w14:paraId="29ADB6C2" w14:textId="77777777" w:rsidR="005C6331"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Közúti csatlakozások kiépítése, átépítése (zagytér és üzemi kikötő megközelítéséhez)</w:t>
      </w:r>
    </w:p>
    <w:p w14:paraId="08490812" w14:textId="77777777" w:rsidR="003B080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 xml:space="preserve">Nemzeti Közlekedési Hatóság </w:t>
      </w:r>
      <w:proofErr w:type="spellStart"/>
      <w:r w:rsidRPr="00354E86">
        <w:rPr>
          <w:rFonts w:ascii="Times New Roman" w:hAnsi="Times New Roman"/>
        </w:rPr>
        <w:t>vizimunka-végzés</w:t>
      </w:r>
      <w:proofErr w:type="spellEnd"/>
      <w:r w:rsidRPr="00354E86">
        <w:rPr>
          <w:rFonts w:ascii="Times New Roman" w:hAnsi="Times New Roman"/>
        </w:rPr>
        <w:t xml:space="preserve"> engedélye (úszó kotrógépek esetében)</w:t>
      </w:r>
    </w:p>
    <w:p w14:paraId="74C75AF9" w14:textId="77777777" w:rsidR="009128B6" w:rsidRPr="00354E86" w:rsidRDefault="001348E3" w:rsidP="004A7E51">
      <w:pPr>
        <w:rPr>
          <w:rFonts w:ascii="Times New Roman" w:hAnsi="Times New Roman"/>
          <w:u w:val="single"/>
        </w:rPr>
      </w:pPr>
      <w:r w:rsidRPr="00354E86">
        <w:rPr>
          <w:rFonts w:ascii="Times New Roman" w:hAnsi="Times New Roman"/>
          <w:u w:val="single"/>
        </w:rPr>
        <w:t xml:space="preserve">Átadás-átvételhez szükséges dokumentációk </w:t>
      </w:r>
    </w:p>
    <w:p w14:paraId="1EFA0AC1"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Megvalósulási dokumentációk</w:t>
      </w:r>
    </w:p>
    <w:p w14:paraId="797B512C"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Műszaki átadás-átvételi eljárás(ok) dokumentációja</w:t>
      </w:r>
    </w:p>
    <w:p w14:paraId="0AE5F4A2" w14:textId="77777777" w:rsidR="00630D19" w:rsidRPr="00354E86" w:rsidRDefault="001348E3" w:rsidP="00630D19">
      <w:pPr>
        <w:pStyle w:val="Listaszerbekezds"/>
        <w:numPr>
          <w:ilvl w:val="0"/>
          <w:numId w:val="57"/>
        </w:numPr>
        <w:rPr>
          <w:rFonts w:ascii="Times New Roman" w:hAnsi="Times New Roman"/>
        </w:rPr>
      </w:pPr>
      <w:r w:rsidRPr="00354E86">
        <w:rPr>
          <w:rFonts w:ascii="Times New Roman" w:hAnsi="Times New Roman"/>
        </w:rPr>
        <w:t>Megfelelőségi tanúsítványok és teherbíró épített szerkezetek EUROCODE számításai</w:t>
      </w:r>
    </w:p>
    <w:p w14:paraId="32E690D7" w14:textId="77777777" w:rsidR="00F23D36" w:rsidRPr="00354E86" w:rsidRDefault="001348E3" w:rsidP="00F23D36">
      <w:pPr>
        <w:pStyle w:val="Listaszerbekezds"/>
        <w:numPr>
          <w:ilvl w:val="0"/>
          <w:numId w:val="57"/>
        </w:numPr>
        <w:rPr>
          <w:rFonts w:ascii="Times New Roman" w:hAnsi="Times New Roman"/>
        </w:rPr>
      </w:pPr>
      <w:r w:rsidRPr="00354E86">
        <w:rPr>
          <w:rFonts w:ascii="Times New Roman" w:hAnsi="Times New Roman"/>
        </w:rPr>
        <w:t>Üzemeltetési engedély kérelem dokumentációja üzemeltetési szabályzattal</w:t>
      </w:r>
    </w:p>
    <w:p w14:paraId="524F6577" w14:textId="77777777" w:rsidR="009128B6" w:rsidRPr="00354E86" w:rsidRDefault="001348E3" w:rsidP="00254D86">
      <w:pPr>
        <w:rPr>
          <w:rFonts w:ascii="Times New Roman" w:hAnsi="Times New Roman"/>
          <w:u w:val="single"/>
        </w:rPr>
      </w:pPr>
      <w:bookmarkStart w:id="2993" w:name="_Toc148433329"/>
      <w:bookmarkStart w:id="2994" w:name="_Toc150060065"/>
      <w:bookmarkStart w:id="2995" w:name="_Toc172966173"/>
      <w:bookmarkStart w:id="2996" w:name="_Toc183399875"/>
      <w:bookmarkStart w:id="2997" w:name="_Toc150059964"/>
      <w:bookmarkStart w:id="2998" w:name="_Toc179192754"/>
      <w:r w:rsidRPr="00354E86">
        <w:rPr>
          <w:rFonts w:ascii="Times New Roman" w:hAnsi="Times New Roman"/>
          <w:u w:val="single"/>
        </w:rPr>
        <w:t>Példányszámok</w:t>
      </w:r>
    </w:p>
    <w:p w14:paraId="4AF46C82" w14:textId="77777777" w:rsidR="009128B6" w:rsidRPr="00354E86" w:rsidRDefault="001348E3" w:rsidP="009128B6">
      <w:pPr>
        <w:spacing w:before="120" w:after="120"/>
        <w:ind w:right="-45"/>
        <w:rPr>
          <w:rFonts w:ascii="Times New Roman" w:hAnsi="Times New Roman"/>
        </w:rPr>
      </w:pPr>
      <w:r w:rsidRPr="00354E86">
        <w:rPr>
          <w:rFonts w:ascii="Times New Roman" w:hAnsi="Times New Roman"/>
        </w:rPr>
        <w:t xml:space="preserve">A Mérnöknek áttekintésre benyújtott tervet 1 </w:t>
      </w:r>
      <w:proofErr w:type="spellStart"/>
      <w:r w:rsidRPr="00354E86">
        <w:rPr>
          <w:rFonts w:ascii="Times New Roman" w:hAnsi="Times New Roman"/>
        </w:rPr>
        <w:t>pld-ban</w:t>
      </w:r>
      <w:proofErr w:type="spellEnd"/>
      <w:r w:rsidRPr="00354E86">
        <w:rPr>
          <w:rFonts w:ascii="Times New Roman" w:hAnsi="Times New Roman"/>
        </w:rPr>
        <w:t xml:space="preserve"> elektronikusan és 3 </w:t>
      </w:r>
      <w:proofErr w:type="spellStart"/>
      <w:r w:rsidRPr="00354E86">
        <w:rPr>
          <w:rFonts w:ascii="Times New Roman" w:hAnsi="Times New Roman"/>
        </w:rPr>
        <w:t>pld-ban</w:t>
      </w:r>
      <w:proofErr w:type="spellEnd"/>
      <w:r w:rsidRPr="00354E86">
        <w:rPr>
          <w:rFonts w:ascii="Times New Roman" w:hAnsi="Times New Roman"/>
        </w:rPr>
        <w:t xml:space="preserve"> nyomtatásban </w:t>
      </w:r>
      <w:bookmarkEnd w:id="2993"/>
      <w:bookmarkEnd w:id="2994"/>
      <w:bookmarkEnd w:id="2995"/>
      <w:bookmarkEnd w:id="2996"/>
      <w:r w:rsidRPr="00354E86">
        <w:rPr>
          <w:rFonts w:ascii="Times New Roman" w:hAnsi="Times New Roman"/>
        </w:rPr>
        <w:t>kell benyújtani a Szerződés Feltételei vonatkozó részeinek követelményei szerint.</w:t>
      </w:r>
    </w:p>
    <w:p w14:paraId="1DF38EBF" w14:textId="77777777" w:rsidR="009128B6" w:rsidRPr="00354E86" w:rsidRDefault="001348E3" w:rsidP="009128B6">
      <w:pPr>
        <w:spacing w:before="120" w:after="120"/>
        <w:ind w:right="-45"/>
        <w:rPr>
          <w:rFonts w:ascii="Times New Roman" w:hAnsi="Times New Roman"/>
        </w:rPr>
      </w:pPr>
      <w:r w:rsidRPr="00354E86">
        <w:rPr>
          <w:rFonts w:ascii="Times New Roman" w:hAnsi="Times New Roman"/>
        </w:rPr>
        <w:t xml:space="preserve">A jóváhagyott tervet és dokumentumot a Vállalkozó 4 </w:t>
      </w:r>
      <w:proofErr w:type="spellStart"/>
      <w:r w:rsidRPr="00354E86">
        <w:rPr>
          <w:rFonts w:ascii="Times New Roman" w:hAnsi="Times New Roman"/>
        </w:rPr>
        <w:t>pld-ban</w:t>
      </w:r>
      <w:proofErr w:type="spellEnd"/>
      <w:r w:rsidRPr="00354E86">
        <w:rPr>
          <w:rFonts w:ascii="Times New Roman" w:hAnsi="Times New Roman"/>
        </w:rPr>
        <w:t xml:space="preserve"> elektronikusan és 5 </w:t>
      </w:r>
      <w:proofErr w:type="spellStart"/>
      <w:r w:rsidRPr="00354E86">
        <w:rPr>
          <w:rFonts w:ascii="Times New Roman" w:hAnsi="Times New Roman"/>
        </w:rPr>
        <w:t>pld-ban</w:t>
      </w:r>
      <w:proofErr w:type="spellEnd"/>
      <w:r w:rsidRPr="00354E86">
        <w:rPr>
          <w:rFonts w:ascii="Times New Roman" w:hAnsi="Times New Roman"/>
        </w:rPr>
        <w:t xml:space="preserve"> nyomtatásban szállítja. Ezen felüliek az engedélyeztetésekhez szükséges példányszámok, melyet szintén a Vállalkozó biztosít.</w:t>
      </w:r>
    </w:p>
    <w:p w14:paraId="23B7EEDC" w14:textId="77777777" w:rsidR="00C309EC" w:rsidRPr="00354E86" w:rsidRDefault="001348E3" w:rsidP="009128B6">
      <w:pPr>
        <w:rPr>
          <w:rFonts w:ascii="Times New Roman" w:hAnsi="Times New Roman"/>
        </w:rPr>
      </w:pPr>
      <w:r w:rsidRPr="00354E86">
        <w:rPr>
          <w:rFonts w:ascii="Times New Roman" w:hAnsi="Times New Roman"/>
        </w:rPr>
        <w:t>A különböző tervfázisokhoz tartozó tervlapokat AutoCAD vagy azzal teljes mértékben kompatibilis programmal kell elkészíteni, és szerkeszthető formában (</w:t>
      </w:r>
      <w:proofErr w:type="spellStart"/>
      <w:r w:rsidRPr="00354E86">
        <w:rPr>
          <w:rFonts w:ascii="Times New Roman" w:hAnsi="Times New Roman"/>
        </w:rPr>
        <w:t>dwg</w:t>
      </w:r>
      <w:proofErr w:type="spellEnd"/>
      <w:r w:rsidRPr="00354E86">
        <w:rPr>
          <w:rFonts w:ascii="Times New Roman" w:hAnsi="Times New Roman"/>
        </w:rPr>
        <w:t xml:space="preserve"> kiterjesztéssel), valamint </w:t>
      </w:r>
      <w:proofErr w:type="spellStart"/>
      <w:r w:rsidRPr="00354E86">
        <w:rPr>
          <w:rFonts w:ascii="Times New Roman" w:hAnsi="Times New Roman"/>
        </w:rPr>
        <w:t>pdf</w:t>
      </w:r>
      <w:proofErr w:type="spellEnd"/>
      <w:r w:rsidRPr="00354E86">
        <w:rPr>
          <w:rFonts w:ascii="Times New Roman" w:hAnsi="Times New Roman"/>
        </w:rPr>
        <w:t xml:space="preserve"> formátumban is át kell adni a Megrendelőnek.</w:t>
      </w:r>
    </w:p>
    <w:p w14:paraId="62532D9C" w14:textId="77777777" w:rsidR="009128B6" w:rsidRPr="00354E86" w:rsidRDefault="001348E3" w:rsidP="009128B6">
      <w:pPr>
        <w:pStyle w:val="Cmsor4"/>
        <w:rPr>
          <w:rFonts w:ascii="Times New Roman" w:hAnsi="Times New Roman"/>
        </w:rPr>
      </w:pPr>
      <w:bookmarkStart w:id="2999" w:name="_Toc183490454"/>
      <w:bookmarkStart w:id="3000" w:name="_Toc183849685"/>
      <w:bookmarkStart w:id="3001" w:name="_Toc183852560"/>
      <w:bookmarkStart w:id="3002" w:name="_Toc183856565"/>
      <w:bookmarkStart w:id="3003" w:name="_Toc183858586"/>
      <w:bookmarkStart w:id="3004" w:name="_Toc452550294"/>
      <w:bookmarkStart w:id="3005" w:name="_Toc150059967"/>
      <w:bookmarkStart w:id="3006" w:name="_Toc179192757"/>
      <w:bookmarkStart w:id="3007" w:name="_Toc183399877"/>
      <w:bookmarkEnd w:id="2997"/>
      <w:bookmarkEnd w:id="2998"/>
      <w:r w:rsidRPr="00354E86">
        <w:rPr>
          <w:rFonts w:ascii="Times New Roman" w:hAnsi="Times New Roman"/>
        </w:rPr>
        <w:t>Tervezési elővizsgálatok és mérések</w:t>
      </w:r>
      <w:bookmarkEnd w:id="2999"/>
      <w:bookmarkEnd w:id="3000"/>
      <w:bookmarkEnd w:id="3001"/>
      <w:bookmarkEnd w:id="3002"/>
      <w:bookmarkEnd w:id="3003"/>
      <w:bookmarkEnd w:id="3004"/>
    </w:p>
    <w:p w14:paraId="2C09A2A6" w14:textId="77777777" w:rsidR="009128B6" w:rsidRPr="00354E86" w:rsidRDefault="001348E3" w:rsidP="00354E86">
      <w:pPr>
        <w:spacing w:before="120" w:after="120"/>
        <w:rPr>
          <w:rFonts w:ascii="Times New Roman" w:hAnsi="Times New Roman"/>
        </w:rPr>
      </w:pPr>
      <w:r w:rsidRPr="00354E86">
        <w:rPr>
          <w:rFonts w:ascii="Times New Roman" w:hAnsi="Times New Roman"/>
        </w:rPr>
        <w:t>A Vállalkozó feladata minden olyan mérés, vizsgálat és számítás elvégzése, amely a tervezéshez és az építéshez szükséges. Ebbe a körbe tartozik elsősorban a tervezési terület részletes geodéziai felmérése, hivatalos digitális alaptérképre, a tervezéshez-építéshez szükséges részletességű talajmechanikai vizsgálat, talaj- illetve talajvízvizsgálatok.</w:t>
      </w:r>
    </w:p>
    <w:p w14:paraId="08B18024" w14:textId="77777777" w:rsidR="009128B6" w:rsidRPr="00354E86" w:rsidRDefault="001348E3" w:rsidP="00354E86">
      <w:pPr>
        <w:spacing w:before="120" w:after="120"/>
        <w:rPr>
          <w:rFonts w:ascii="Times New Roman" w:hAnsi="Times New Roman"/>
        </w:rPr>
      </w:pPr>
      <w:r w:rsidRPr="00354E86">
        <w:rPr>
          <w:rFonts w:ascii="Times New Roman" w:hAnsi="Times New Roman"/>
        </w:rPr>
        <w:t>Másodsorban ide tartoznak azok a kiegészítő geodéziai, szilárdsági és minden egyéb vizsgálat és mérés, amelyek szükségessége a tervezési munka során keletkezett, vagy a kivitelezés megkezdéséhez, folytatásához bármilyen okból szükséges.</w:t>
      </w:r>
    </w:p>
    <w:p w14:paraId="1C8DA3A5" w14:textId="77777777" w:rsidR="009128B6" w:rsidRPr="00354E86" w:rsidRDefault="001348E3" w:rsidP="00354E86">
      <w:pPr>
        <w:spacing w:before="120" w:after="120"/>
        <w:rPr>
          <w:rFonts w:ascii="Times New Roman" w:hAnsi="Times New Roman"/>
        </w:rPr>
      </w:pPr>
      <w:r w:rsidRPr="00354E86">
        <w:rPr>
          <w:rFonts w:ascii="Times New Roman" w:hAnsi="Times New Roman"/>
        </w:rPr>
        <w:t>Hasonlóan a minőségellenőrzéshez, az olyan vizsgálatokat, amelyek a létesítmények biztonságával, szilárdságával, állékonyságával összefüggő paramétert szolgáltatnak, vagy minősítést alapoznak meg, csak akkreditációval rendelkező intézmény, labor végezhet.</w:t>
      </w:r>
    </w:p>
    <w:p w14:paraId="00CBBE1F" w14:textId="77777777" w:rsidR="009128B6" w:rsidRPr="00354E86" w:rsidRDefault="001348E3" w:rsidP="00D1293C">
      <w:pPr>
        <w:rPr>
          <w:rFonts w:ascii="Times New Roman" w:hAnsi="Times New Roman"/>
        </w:rPr>
      </w:pPr>
      <w:r w:rsidRPr="00354E86">
        <w:rPr>
          <w:rFonts w:ascii="Times New Roman" w:hAnsi="Times New Roman"/>
        </w:rPr>
        <w:t xml:space="preserve">Minden olyan tervezési vizsgálatot, mérést, számítást, amelyre létezik műszaki szabvány, előírás vagy jogszabály a Szerződés Általános és Különös Feltételek vonatkozó részei, valamint a Megrendelői követelményekben meghatározott prioritás alapján kiválasztott műszaki előírás szerint kell elvégezni. A kiviteli terveket csak részletes talajmechanikai szakvélemény alapján szabad elkészíteni. </w:t>
      </w:r>
    </w:p>
    <w:p w14:paraId="23496230" w14:textId="77777777" w:rsidR="001F1E1D" w:rsidRPr="00354E86" w:rsidRDefault="001F1E1D" w:rsidP="00D1293C">
      <w:pPr>
        <w:rPr>
          <w:rFonts w:ascii="Times New Roman" w:hAnsi="Times New Roman"/>
        </w:rPr>
      </w:pPr>
    </w:p>
    <w:p w14:paraId="51488462" w14:textId="77777777" w:rsidR="009128B6" w:rsidRPr="00354E86" w:rsidRDefault="001348E3" w:rsidP="00354E86">
      <w:pPr>
        <w:spacing w:before="120" w:after="120"/>
        <w:rPr>
          <w:rFonts w:ascii="Times New Roman" w:hAnsi="Times New Roman"/>
        </w:rPr>
      </w:pPr>
      <w:r w:rsidRPr="00354E86">
        <w:rPr>
          <w:rFonts w:ascii="Times New Roman" w:hAnsi="Times New Roman"/>
        </w:rPr>
        <w:t xml:space="preserve">A meglévő állapot megismerésére részletes geodéziai felmérést kell készíteni. Ennek ki kell terjednie a meglévő, megmaradó vagy felújításra kerülő műtárgyakon, létesítményen kívül az </w:t>
      </w:r>
      <w:r w:rsidRPr="00354E86">
        <w:rPr>
          <w:rFonts w:ascii="Times New Roman" w:hAnsi="Times New Roman"/>
        </w:rPr>
        <w:lastRenderedPageBreak/>
        <w:t>elbontásra kerülő műtárgyakra, létesítményekre illetve a tervezéssel érintett terület terepadatainak és a terepen lévő műtárgyaknak, létesítményeknek a felmérésére.</w:t>
      </w:r>
    </w:p>
    <w:p w14:paraId="660B8ABD" w14:textId="77777777" w:rsidR="009128B6" w:rsidRPr="00354E86" w:rsidRDefault="001348E3" w:rsidP="00354E86">
      <w:pPr>
        <w:spacing w:before="120" w:after="120"/>
        <w:rPr>
          <w:rFonts w:ascii="Times New Roman" w:hAnsi="Times New Roman"/>
        </w:rPr>
      </w:pPr>
      <w:r w:rsidRPr="00354E86">
        <w:rPr>
          <w:rFonts w:ascii="Times New Roman" w:hAnsi="Times New Roman"/>
        </w:rPr>
        <w:t xml:space="preserve">A Vállalkozó feladata a kivitelezési munkák megkezdését megelőzően a munkaterületet és annak részleteit (felvonulási-, és szállítási útvonalak) tartalmazó digitális fényképes dokumentáció elkészítése, rendszerezett és azonosított tartalomjegyzékkel, konszignációval 2 </w:t>
      </w:r>
      <w:proofErr w:type="spellStart"/>
      <w:r w:rsidRPr="00354E86">
        <w:rPr>
          <w:rFonts w:ascii="Times New Roman" w:hAnsi="Times New Roman"/>
        </w:rPr>
        <w:t>pld-ban</w:t>
      </w:r>
      <w:proofErr w:type="spellEnd"/>
      <w:r w:rsidRPr="00354E86">
        <w:rPr>
          <w:rFonts w:ascii="Times New Roman" w:hAnsi="Times New Roman"/>
        </w:rPr>
        <w:t xml:space="preserve"> DVD-n.</w:t>
      </w:r>
    </w:p>
    <w:p w14:paraId="63D662CE" w14:textId="77777777" w:rsidR="009128B6" w:rsidRPr="00354E86" w:rsidRDefault="001348E3" w:rsidP="009128B6">
      <w:pPr>
        <w:pStyle w:val="Cmsor4"/>
        <w:rPr>
          <w:rFonts w:ascii="Times New Roman" w:hAnsi="Times New Roman"/>
        </w:rPr>
      </w:pPr>
      <w:bookmarkStart w:id="3008" w:name="_Toc183490456"/>
      <w:bookmarkStart w:id="3009" w:name="_Toc183849687"/>
      <w:bookmarkStart w:id="3010" w:name="_Toc183852562"/>
      <w:bookmarkStart w:id="3011" w:name="_Toc183856567"/>
      <w:bookmarkStart w:id="3012" w:name="_Toc183858588"/>
      <w:bookmarkStart w:id="3013" w:name="_Toc452550295"/>
      <w:r w:rsidRPr="00354E86">
        <w:rPr>
          <w:rFonts w:ascii="Times New Roman" w:hAnsi="Times New Roman"/>
        </w:rPr>
        <w:t>Engedélyezési és kiviteli tervek</w:t>
      </w:r>
      <w:bookmarkEnd w:id="3005"/>
      <w:bookmarkEnd w:id="3006"/>
      <w:bookmarkEnd w:id="3007"/>
      <w:bookmarkEnd w:id="3008"/>
      <w:bookmarkEnd w:id="3009"/>
      <w:bookmarkEnd w:id="3010"/>
      <w:bookmarkEnd w:id="3011"/>
      <w:bookmarkEnd w:id="3012"/>
      <w:bookmarkEnd w:id="3013"/>
    </w:p>
    <w:p w14:paraId="32995320" w14:textId="77777777" w:rsidR="009128B6" w:rsidRPr="00354E86" w:rsidRDefault="001348E3" w:rsidP="009128B6">
      <w:pPr>
        <w:pStyle w:val="Szvegtrzs"/>
        <w:spacing w:before="60" w:after="60"/>
        <w:rPr>
          <w:rFonts w:ascii="Times New Roman" w:hAnsi="Times New Roman"/>
          <w:u w:val="single"/>
        </w:rPr>
      </w:pPr>
      <w:r w:rsidRPr="00354E86">
        <w:rPr>
          <w:rFonts w:ascii="Times New Roman" w:hAnsi="Times New Roman"/>
          <w:u w:val="single"/>
        </w:rPr>
        <w:t>Engedélyezési terv</w:t>
      </w:r>
    </w:p>
    <w:p w14:paraId="3F16C7BE" w14:textId="77777777" w:rsidR="0089694C" w:rsidRPr="00354E86" w:rsidRDefault="001348E3" w:rsidP="00354E86">
      <w:pPr>
        <w:spacing w:after="120"/>
        <w:rPr>
          <w:rFonts w:ascii="Times New Roman" w:hAnsi="Times New Roman"/>
        </w:rPr>
      </w:pPr>
      <w:r w:rsidRPr="00354E86">
        <w:rPr>
          <w:rFonts w:ascii="Times New Roman" w:hAnsi="Times New Roman"/>
        </w:rPr>
        <w:t>A Vállalkozó feladata az építéshez, létesítéshez szükséges mindennemű engedélyezési terv elkészítése, kérelem, dokumentáció összeállítása, benyújtása és a létesítést jóváhagyó hatóságok jogerős engedélyeinek beszerzése.</w:t>
      </w:r>
    </w:p>
    <w:p w14:paraId="67F9AB0C" w14:textId="77777777" w:rsidR="0089694C" w:rsidRPr="00354E86" w:rsidRDefault="001348E3" w:rsidP="00354E86">
      <w:pPr>
        <w:spacing w:after="120"/>
        <w:rPr>
          <w:rFonts w:ascii="Times New Roman" w:hAnsi="Times New Roman"/>
        </w:rPr>
      </w:pPr>
      <w:r w:rsidRPr="00354E86">
        <w:rPr>
          <w:rFonts w:ascii="Times New Roman" w:hAnsi="Times New Roman"/>
        </w:rPr>
        <w:t xml:space="preserve">Azokra a létesítményekre, amelyekre vonatkozóan a vízgazdálkodási hatósági jogkör gyakorlásáról szóló 72/1996. (V. 22.) Korm. rendelet szerinti jogerős és végrehajtható vízjogi létesítési engedélyt kell beszerezni a Vállalkozó feladata a vízjogi létesítési engedélyezési tervdokumentáció elkészítése és a vízjogi létesítési engedély beszerzése, a Megrendelő követelményei alapján, a vízjogi engedélyezési eljáráshoz szükséges kérelemről és mellékleteiről szóló </w:t>
      </w:r>
      <w:r w:rsidRPr="00354E86">
        <w:rPr>
          <w:rFonts w:ascii="Times New Roman" w:hAnsi="Times New Roman"/>
          <w:b/>
        </w:rPr>
        <w:t>18/1996. (VI. 13.) KHVM</w:t>
      </w:r>
      <w:r w:rsidRPr="00354E86">
        <w:rPr>
          <w:rFonts w:ascii="Times New Roman" w:hAnsi="Times New Roman"/>
        </w:rPr>
        <w:t xml:space="preserve"> rendelet előírásai szerint.</w:t>
      </w:r>
    </w:p>
    <w:p w14:paraId="7023E231" w14:textId="77777777" w:rsidR="00AD4808" w:rsidRPr="00354E86" w:rsidRDefault="001348E3" w:rsidP="00AD4808">
      <w:pPr>
        <w:spacing w:after="120"/>
        <w:rPr>
          <w:rFonts w:ascii="Times New Roman" w:hAnsi="Times New Roman"/>
          <w:highlight w:val="cyan"/>
        </w:rPr>
      </w:pPr>
      <w:r w:rsidRPr="00354E86">
        <w:rPr>
          <w:rFonts w:ascii="Times New Roman" w:hAnsi="Times New Roman"/>
        </w:rPr>
        <w:t xml:space="preserve">A partvédőművek tervezéshez figyelembe kell venni a vizek hasznosítását, védelmét és kártételeinek elhárítását szolgáló tevékenységekre és létesítményekre vonatkozó műszaki szabályokról szóló </w:t>
      </w:r>
      <w:r w:rsidRPr="00354E86">
        <w:rPr>
          <w:rFonts w:ascii="Times New Roman" w:hAnsi="Times New Roman"/>
          <w:b/>
        </w:rPr>
        <w:t>30/2008. (XII. 31.) KvVM</w:t>
      </w:r>
      <w:r w:rsidRPr="00354E86">
        <w:rPr>
          <w:rFonts w:ascii="Times New Roman" w:hAnsi="Times New Roman"/>
        </w:rPr>
        <w:t xml:space="preserve"> rendeletben meghatározott műszaki paramétereket is. </w:t>
      </w:r>
    </w:p>
    <w:p w14:paraId="2BA97527" w14:textId="77777777" w:rsidR="0084727C" w:rsidRPr="00354E86" w:rsidRDefault="001348E3" w:rsidP="0091031C">
      <w:pPr>
        <w:spacing w:before="120" w:after="120"/>
        <w:rPr>
          <w:rFonts w:ascii="Times New Roman" w:hAnsi="Times New Roman"/>
        </w:rPr>
      </w:pPr>
      <w:r w:rsidRPr="00354E86">
        <w:rPr>
          <w:rFonts w:ascii="Times New Roman" w:hAnsi="Times New Roman"/>
        </w:rPr>
        <w:t xml:space="preserve">Az előzetes régészeti dokumentáció (ERD) elkészítése úgyszintén a kivitelező vállalkozó feladatát </w:t>
      </w:r>
      <w:proofErr w:type="spellStart"/>
      <w:r w:rsidRPr="00354E86">
        <w:rPr>
          <w:rFonts w:ascii="Times New Roman" w:hAnsi="Times New Roman"/>
        </w:rPr>
        <w:t>képezi.Összeálllításánál</w:t>
      </w:r>
      <w:proofErr w:type="spellEnd"/>
      <w:r w:rsidRPr="00354E86">
        <w:rPr>
          <w:rFonts w:ascii="Times New Roman" w:hAnsi="Times New Roman"/>
        </w:rPr>
        <w:t xml:space="preserve"> figyelembe kell venni a </w:t>
      </w:r>
      <w:r w:rsidRPr="00354E86">
        <w:rPr>
          <w:rFonts w:ascii="Times New Roman" w:hAnsi="Times New Roman"/>
          <w:b/>
        </w:rPr>
        <w:t xml:space="preserve"> </w:t>
      </w:r>
      <w:r w:rsidRPr="00354E86">
        <w:rPr>
          <w:rFonts w:ascii="Times New Roman" w:hAnsi="Times New Roman"/>
        </w:rPr>
        <w:t>39/2015. (III. 11.) Korm. rendeletet a régészeti örökség és a műemléki érték védelmével kapcsolatos szabályokról.</w:t>
      </w:r>
    </w:p>
    <w:p w14:paraId="1F001CAE" w14:textId="77777777" w:rsidR="008C7B7C" w:rsidRPr="00354E86" w:rsidRDefault="008C7B7C" w:rsidP="004A7E51">
      <w:pPr>
        <w:rPr>
          <w:rFonts w:ascii="Times New Roman" w:hAnsi="Times New Roman"/>
        </w:rPr>
      </w:pPr>
    </w:p>
    <w:p w14:paraId="62590BF0" w14:textId="77777777" w:rsidR="009128B6" w:rsidRPr="00354E86" w:rsidRDefault="001348E3" w:rsidP="004A7E51">
      <w:pPr>
        <w:rPr>
          <w:rFonts w:ascii="Times New Roman" w:hAnsi="Times New Roman"/>
        </w:rPr>
      </w:pPr>
      <w:r w:rsidRPr="00354E86">
        <w:rPr>
          <w:rFonts w:ascii="Times New Roman" w:hAnsi="Times New Roman"/>
        </w:rPr>
        <w:t xml:space="preserve">A Vállalkozó által készített tervek engedélyezési eljárásai során felmerülő díjak, illetékek, </w:t>
      </w:r>
      <w:proofErr w:type="spellStart"/>
      <w:r w:rsidRPr="00354E86">
        <w:rPr>
          <w:rFonts w:ascii="Times New Roman" w:hAnsi="Times New Roman"/>
        </w:rPr>
        <w:t>stb</w:t>
      </w:r>
      <w:proofErr w:type="spellEnd"/>
      <w:r w:rsidRPr="00354E86">
        <w:rPr>
          <w:rFonts w:ascii="Times New Roman" w:hAnsi="Times New Roman"/>
        </w:rPr>
        <w:t xml:space="preserve"> a Vállalkozó költsége. Ehhez kapcsolódóan a keletkező építési és bontási hulladékokkal kapcsolatosan a Vállalkozónak a 45/2004 (VII.26) </w:t>
      </w:r>
      <w:proofErr w:type="spellStart"/>
      <w:r w:rsidRPr="00354E86">
        <w:rPr>
          <w:rFonts w:ascii="Times New Roman" w:hAnsi="Times New Roman"/>
        </w:rPr>
        <w:t>BM-KvVM</w:t>
      </w:r>
      <w:proofErr w:type="spellEnd"/>
      <w:r w:rsidRPr="00354E86">
        <w:rPr>
          <w:rFonts w:ascii="Times New Roman" w:hAnsi="Times New Roman"/>
        </w:rPr>
        <w:t xml:space="preserve"> egy. rendeletben az építtetőre előírt kötelezettségeket maradéktalanul teljesítenie kell.</w:t>
      </w:r>
    </w:p>
    <w:p w14:paraId="0D2BD008" w14:textId="77777777" w:rsidR="005F6414" w:rsidRPr="00354E86" w:rsidRDefault="001348E3" w:rsidP="004A7E51">
      <w:pPr>
        <w:rPr>
          <w:rFonts w:ascii="Times New Roman" w:hAnsi="Times New Roman"/>
        </w:rPr>
      </w:pPr>
      <w:r w:rsidRPr="00354E86">
        <w:rPr>
          <w:rFonts w:ascii="Times New Roman" w:hAnsi="Times New Roman"/>
        </w:rPr>
        <w:t>A Megbízó által összehívott Tervbíráló Bizottság és a Mérnök által jóváhagyott engedélyes tervdokumentáció nyújtható be az illetékes hatósághoz engedélyeztetés céljából.</w:t>
      </w:r>
    </w:p>
    <w:p w14:paraId="64D86E36" w14:textId="77777777" w:rsidR="008C7B7C" w:rsidRPr="00354E86" w:rsidRDefault="008C7B7C" w:rsidP="004A7E51">
      <w:pPr>
        <w:rPr>
          <w:rFonts w:ascii="Times New Roman" w:hAnsi="Times New Roman"/>
        </w:rPr>
      </w:pPr>
    </w:p>
    <w:p w14:paraId="5E090D5E" w14:textId="77777777" w:rsidR="00FC6253" w:rsidRPr="00354E86" w:rsidRDefault="001348E3" w:rsidP="00FC6253">
      <w:pPr>
        <w:pStyle w:val="Szvegtrzs"/>
        <w:spacing w:before="60" w:after="60"/>
        <w:rPr>
          <w:rFonts w:ascii="Times New Roman" w:hAnsi="Times New Roman"/>
          <w:u w:val="single"/>
        </w:rPr>
      </w:pPr>
      <w:r w:rsidRPr="00354E86">
        <w:rPr>
          <w:rFonts w:ascii="Times New Roman" w:hAnsi="Times New Roman"/>
          <w:u w:val="single"/>
        </w:rPr>
        <w:t>Környezetvédelmi engedélyek</w:t>
      </w:r>
    </w:p>
    <w:p w14:paraId="1C52C3BD" w14:textId="77777777" w:rsidR="00FC6253" w:rsidRPr="00354E86" w:rsidRDefault="001348E3" w:rsidP="00FC6253">
      <w:pPr>
        <w:rPr>
          <w:rFonts w:ascii="Times New Roman" w:hAnsi="Times New Roman"/>
        </w:rPr>
      </w:pPr>
      <w:r w:rsidRPr="00354E86">
        <w:rPr>
          <w:rFonts w:ascii="Times New Roman" w:hAnsi="Times New Roman"/>
        </w:rPr>
        <w:t xml:space="preserve">A Vállalkozó felelőssége, hogy a projekt alapdokumentációi és alapdokumentumai alapján a Megrendelői követelményeknek megfelelő műszaki megoldásokat megtervezze és a megvalósításhoz szükséges jogerős és végrehajtható építési, vízjogi létesítési és egyéb hatósági engedélyek megszerzése során a környezet- és természetvédelmi hatóság szakhatósági hozzájárulásához, az általa lefolytatott engedélyezési eljárásokhoz szükséges terveket és dokumentációkat elkészítse, hozzájárulásukat megszerezze. </w:t>
      </w:r>
    </w:p>
    <w:p w14:paraId="2E2BF56A" w14:textId="77777777" w:rsidR="00FC6253" w:rsidRPr="00354E86" w:rsidRDefault="001348E3" w:rsidP="00FC6253">
      <w:pPr>
        <w:spacing w:before="120" w:after="120"/>
        <w:rPr>
          <w:rFonts w:ascii="Times New Roman" w:hAnsi="Times New Roman"/>
        </w:rPr>
      </w:pPr>
      <w:r w:rsidRPr="00354E86">
        <w:rPr>
          <w:rFonts w:ascii="Times New Roman" w:hAnsi="Times New Roman"/>
        </w:rPr>
        <w:t>A környezet- és természetvédelmi hatóságok feltételei és előírásai a Vállalkozóra nézve kötelezettséget jelentenek mind a tervezés mind a kivitelezés során. Ld. a 314/2005. (XII. 25.) Korm. rendeletet a környezeti hatásvizsgálati és az egységes környezethasználati engedélyezési eljárásról.</w:t>
      </w:r>
    </w:p>
    <w:p w14:paraId="6772AF7C" w14:textId="77777777" w:rsidR="009128B6" w:rsidRPr="00354E86" w:rsidRDefault="001348E3" w:rsidP="009128B6">
      <w:pPr>
        <w:spacing w:after="120"/>
        <w:rPr>
          <w:rFonts w:ascii="Times New Roman" w:hAnsi="Times New Roman"/>
          <w:u w:val="single"/>
        </w:rPr>
      </w:pPr>
      <w:bookmarkStart w:id="3014" w:name="_Toc150059968"/>
      <w:bookmarkStart w:id="3015" w:name="_Toc179192758"/>
      <w:bookmarkStart w:id="3016" w:name="_Toc183399878"/>
      <w:r w:rsidRPr="00354E86">
        <w:rPr>
          <w:rFonts w:ascii="Times New Roman" w:hAnsi="Times New Roman"/>
          <w:u w:val="single"/>
        </w:rPr>
        <w:t>Kivitelezési dokumentáció</w:t>
      </w:r>
    </w:p>
    <w:p w14:paraId="35C308EE" w14:textId="77777777" w:rsidR="009128B6" w:rsidRPr="00354E86" w:rsidRDefault="001348E3" w:rsidP="009128B6">
      <w:pPr>
        <w:pStyle w:val="Szvegtrzs"/>
        <w:spacing w:before="120" w:after="120"/>
        <w:rPr>
          <w:rFonts w:ascii="Times New Roman" w:hAnsi="Times New Roman"/>
        </w:rPr>
      </w:pPr>
      <w:r w:rsidRPr="00354E86">
        <w:rPr>
          <w:rFonts w:ascii="Times New Roman" w:hAnsi="Times New Roman"/>
        </w:rPr>
        <w:lastRenderedPageBreak/>
        <w:t>A kivitelezést megelőzően a Vállalkozó műszaki megvalósítási tervdokumentációt (kiviteli dokumentációt) köteles készíteni az építőipari kivitelezési tevékenységről szóló 191/2009. (IX. 15.) Korm. rendeletben meghatározottak szerint. A kiviteli dokumentáció tartalma nem térhet el a jogerős és végrehajtható építési (létesítési) engedélyben, a vízjogi létesítési engedélyben és a hozzá tartozó, jóváhagyott és engedélyezési záradékkal ellátott tervekben foglaltaktól és a terveknek meg kell felelniük a Szerződéses Megállapodás részét képező valamennyi dokumentumban meghatározott követelménynek is. Ennek betartásáért a Vállalkozó felel.</w:t>
      </w:r>
    </w:p>
    <w:p w14:paraId="163A66FC" w14:textId="77777777" w:rsidR="00880447" w:rsidRPr="00354E86" w:rsidRDefault="001348E3" w:rsidP="00880447">
      <w:pPr>
        <w:spacing w:after="120"/>
        <w:rPr>
          <w:rFonts w:ascii="Times New Roman" w:hAnsi="Times New Roman"/>
        </w:rPr>
      </w:pPr>
      <w:r w:rsidRPr="00354E86">
        <w:rPr>
          <w:rFonts w:ascii="Times New Roman" w:hAnsi="Times New Roman"/>
        </w:rPr>
        <w:t xml:space="preserve">A kiviteli (műszaki megvalósítási, építési)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14:paraId="598D80D3" w14:textId="77777777" w:rsidR="00880447" w:rsidRPr="00354E86" w:rsidRDefault="001348E3" w:rsidP="00880447">
      <w:pPr>
        <w:spacing w:after="120"/>
        <w:rPr>
          <w:rFonts w:ascii="Times New Roman" w:hAnsi="Times New Roman"/>
        </w:rPr>
      </w:pPr>
      <w:r w:rsidRPr="00354E86">
        <w:rPr>
          <w:rFonts w:ascii="Times New Roman" w:hAnsi="Times New Roman"/>
        </w:rPr>
        <w:t>A kiviteli tervnek minden olyan részletet, méretet, adatot és anyagminőséget stb. tartalmaznia kell, amelyek alapján a munka- és anyagmennyiségek egyértelműen meghatározhatók és amelyek alapján a kivitelező szervezet a létesítményt meg tudja építeni és a Mérnök meggyőződhet arról, hogy az adott létesítmény a Műszaki Előírásokkal összhangban, annak megfelelően fog megépülni. Az érvényben lévő Szabványok és Műszaki előírások alkalmazása a tervezés és kivitelezés során kötelező.</w:t>
      </w:r>
    </w:p>
    <w:p w14:paraId="24941019" w14:textId="77777777" w:rsidR="009128B6" w:rsidRPr="00354E86" w:rsidRDefault="001348E3" w:rsidP="009128B6">
      <w:pPr>
        <w:pStyle w:val="Szvegtrzs"/>
        <w:spacing w:before="120" w:after="120"/>
        <w:rPr>
          <w:rFonts w:ascii="Times New Roman" w:hAnsi="Times New Roman"/>
        </w:rPr>
      </w:pPr>
      <w:r w:rsidRPr="00354E86">
        <w:rPr>
          <w:rFonts w:ascii="Times New Roman" w:hAnsi="Times New Roman"/>
        </w:rPr>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3014"/>
    <w:bookmarkEnd w:id="3015"/>
    <w:bookmarkEnd w:id="3016"/>
    <w:p w14:paraId="5F3A42B5" w14:textId="77777777" w:rsidR="002B579A" w:rsidRPr="00354E86" w:rsidRDefault="001348E3" w:rsidP="002B579A">
      <w:pPr>
        <w:spacing w:after="120"/>
        <w:rPr>
          <w:rFonts w:ascii="Times New Roman" w:hAnsi="Times New Roman"/>
        </w:rPr>
      </w:pPr>
      <w:r w:rsidRPr="00354E86">
        <w:rPr>
          <w:rFonts w:ascii="Times New Roman" w:hAnsi="Times New Roman"/>
        </w:rPr>
        <w:t>A részletterveket a Mérnök ellenőrzi és hagyja jóvá a Szerződésben foglalt határidőkön belül. A részletterveket illetően a Mérnök egyeztet a Megbízóval és a Üzemeltetővel. A Mérnök nem hagy jóvá olyan tervet, mely ellen a Megbízó kifogást emelt. A Vállalkozó köteles a terveket a Mérnök utasítása alapján módosítani, amennyiben erre szükség van. A módosított tervek szintén egyeztetésre kerülnek.</w:t>
      </w:r>
    </w:p>
    <w:p w14:paraId="591DF95C" w14:textId="77777777" w:rsidR="002B579A" w:rsidRPr="00354E86" w:rsidRDefault="001348E3" w:rsidP="002B579A">
      <w:pPr>
        <w:spacing w:after="120"/>
        <w:rPr>
          <w:rFonts w:ascii="Times New Roman" w:hAnsi="Times New Roman"/>
        </w:rPr>
      </w:pPr>
      <w:r w:rsidRPr="00354E86">
        <w:rPr>
          <w:rFonts w:ascii="Times New Roman" w:hAnsi="Times New Roman"/>
        </w:rPr>
        <w:t>A Megbízó által összehívott Tervbíráló Bizottság és Mérnök által jóváhagyott tervdokumentáció alapján végezheti a kivitelezést az építési vállalkozó. Kizárólag az ily módon jóváhagyott dokumentáció lehet a Munkák megvalósítását szolgáló építési tervdokumentáció.</w:t>
      </w:r>
    </w:p>
    <w:p w14:paraId="6DF435EE" w14:textId="77777777" w:rsidR="002B579A" w:rsidRPr="00354E86" w:rsidRDefault="001348E3" w:rsidP="002B579A">
      <w:pPr>
        <w:spacing w:after="120"/>
        <w:rPr>
          <w:rFonts w:ascii="Times New Roman" w:hAnsi="Times New Roman"/>
          <w:u w:val="single"/>
        </w:rPr>
      </w:pPr>
      <w:r w:rsidRPr="00354E86">
        <w:rPr>
          <w:rFonts w:ascii="Times New Roman" w:hAnsi="Times New Roman"/>
          <w:u w:val="single"/>
        </w:rPr>
        <w:t>Egyéb tervek</w:t>
      </w:r>
    </w:p>
    <w:p w14:paraId="4CC5E0CC" w14:textId="77777777" w:rsidR="002B579A" w:rsidRPr="00354E86" w:rsidRDefault="001348E3" w:rsidP="002B579A">
      <w:pPr>
        <w:spacing w:after="120"/>
        <w:rPr>
          <w:rFonts w:ascii="Times New Roman" w:hAnsi="Times New Roman"/>
        </w:rPr>
      </w:pPr>
      <w:r w:rsidRPr="00354E86">
        <w:rPr>
          <w:rFonts w:ascii="Times New Roman" w:hAnsi="Times New Roman"/>
        </w:rPr>
        <w:t>A Vállalkozó tartozik azokat a kiegészítő rajzokat, számításokat elkészíteni, amelyeket a Mérnök elrendelt, és amelyek a megépítendő létesítmény szakszerű és előírt minőségű megvalósításához szükségesek.</w:t>
      </w:r>
    </w:p>
    <w:p w14:paraId="5E4DDD55" w14:textId="77777777" w:rsidR="002B579A" w:rsidRPr="00354E86" w:rsidRDefault="001348E3" w:rsidP="002B579A">
      <w:pPr>
        <w:spacing w:after="120"/>
        <w:rPr>
          <w:rFonts w:ascii="Times New Roman" w:hAnsi="Times New Roman"/>
        </w:rPr>
      </w:pPr>
      <w:r w:rsidRPr="00354E86">
        <w:rPr>
          <w:rFonts w:ascii="Times New Roman" w:hAnsi="Times New Roman"/>
        </w:rPr>
        <w:t>Továbbá a Vállalkozónak kötelessége mindennemű „egyéb” engedélyek beszerzése, ezzel kapcsolatos egyeztetések lefolytatása.</w:t>
      </w:r>
    </w:p>
    <w:p w14:paraId="6C30DCF1" w14:textId="77777777" w:rsidR="0091031C" w:rsidRPr="00354E86" w:rsidRDefault="001348E3" w:rsidP="0091031C">
      <w:pPr>
        <w:widowControl w:val="0"/>
        <w:spacing w:before="240" w:after="120"/>
        <w:rPr>
          <w:rFonts w:ascii="Times New Roman" w:hAnsi="Times New Roman"/>
        </w:rPr>
      </w:pPr>
      <w:r w:rsidRPr="00354E86">
        <w:rPr>
          <w:rFonts w:ascii="Times New Roman" w:hAnsi="Times New Roman"/>
        </w:rPr>
        <w:t>Minden üzemeltetéssel kapcsolatos eredeti dokumentumnak magyar nyelvűnek kell lennie, vagy szakmailag lektorált fordítással kell rendelkeznie.</w:t>
      </w:r>
    </w:p>
    <w:p w14:paraId="29990C4D" w14:textId="77777777" w:rsidR="0091031C" w:rsidRPr="00354E86" w:rsidRDefault="001348E3" w:rsidP="0091031C">
      <w:pPr>
        <w:widowControl w:val="0"/>
        <w:spacing w:before="120" w:after="120"/>
        <w:rPr>
          <w:rFonts w:ascii="Times New Roman" w:hAnsi="Times New Roman"/>
        </w:rPr>
      </w:pPr>
      <w:proofErr w:type="spellStart"/>
      <w:r w:rsidRPr="00354E86">
        <w:rPr>
          <w:rFonts w:ascii="Times New Roman" w:hAnsi="Times New Roman"/>
        </w:rPr>
        <w:t>Avéglegesített</w:t>
      </w:r>
      <w:proofErr w:type="spellEnd"/>
      <w:r w:rsidRPr="00354E86">
        <w:rPr>
          <w:rFonts w:ascii="Times New Roman" w:hAnsi="Times New Roman"/>
        </w:rPr>
        <w:t xml:space="preserve"> Üzemeltetési és karbantartási kézikönyveket az átadás-átvételi igazolás kiadásának igényléséhez kell a Vállalkozónak benyújtani 1-1 elektronikus adathordozón, illetve 3 </w:t>
      </w:r>
      <w:proofErr w:type="spellStart"/>
      <w:r w:rsidRPr="00354E86">
        <w:rPr>
          <w:rFonts w:ascii="Times New Roman" w:hAnsi="Times New Roman"/>
        </w:rPr>
        <w:t>pld-ban</w:t>
      </w:r>
      <w:proofErr w:type="spellEnd"/>
      <w:r w:rsidRPr="00354E86">
        <w:rPr>
          <w:rFonts w:ascii="Times New Roman" w:hAnsi="Times New Roman"/>
        </w:rPr>
        <w:t xml:space="preserve"> nyomtatásban.</w:t>
      </w:r>
    </w:p>
    <w:p w14:paraId="6F79BE76" w14:textId="77777777" w:rsidR="0091031C" w:rsidRPr="00354E86" w:rsidRDefault="001348E3" w:rsidP="00C76004">
      <w:pPr>
        <w:spacing w:before="120" w:after="120"/>
        <w:rPr>
          <w:rFonts w:ascii="Times New Roman" w:hAnsi="Times New Roman"/>
        </w:rPr>
      </w:pPr>
      <w:r w:rsidRPr="00354E86">
        <w:rPr>
          <w:rFonts w:ascii="Times New Roman" w:hAnsi="Times New Roman"/>
        </w:rPr>
        <w:t>A jóváhagyott tervből a jóváhagyást követően a Vállalkozó 3 pld-t nyomtatásban átad a Mérnök részére.</w:t>
      </w:r>
    </w:p>
    <w:p w14:paraId="2C8CA290" w14:textId="77777777" w:rsidR="002B579A" w:rsidRPr="00354E86" w:rsidRDefault="001348E3" w:rsidP="002B579A">
      <w:pPr>
        <w:spacing w:after="120"/>
        <w:rPr>
          <w:rFonts w:ascii="Times New Roman" w:hAnsi="Times New Roman"/>
          <w:u w:val="single"/>
        </w:rPr>
      </w:pPr>
      <w:r w:rsidRPr="00354E86">
        <w:rPr>
          <w:rFonts w:ascii="Times New Roman" w:hAnsi="Times New Roman"/>
          <w:u w:val="single"/>
        </w:rPr>
        <w:t xml:space="preserve">Megvalósulási terv </w:t>
      </w:r>
    </w:p>
    <w:p w14:paraId="2A454528" w14:textId="77777777" w:rsidR="002B579A" w:rsidRPr="00354E86" w:rsidRDefault="001348E3" w:rsidP="002B579A">
      <w:pPr>
        <w:spacing w:after="120"/>
        <w:rPr>
          <w:rFonts w:ascii="Times New Roman" w:hAnsi="Times New Roman"/>
        </w:rPr>
      </w:pPr>
      <w:r w:rsidRPr="00354E86">
        <w:rPr>
          <w:rFonts w:ascii="Times New Roman" w:hAnsi="Times New Roman"/>
        </w:rPr>
        <w:lastRenderedPageBreak/>
        <w:t>Az építési munkálatok egyes szakaszainak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14:paraId="3E7AD703" w14:textId="77777777" w:rsidR="002B579A" w:rsidRPr="00354E86" w:rsidRDefault="001348E3" w:rsidP="002B579A">
      <w:pPr>
        <w:spacing w:after="120"/>
        <w:rPr>
          <w:rFonts w:ascii="Times New Roman" w:hAnsi="Times New Roman"/>
        </w:rPr>
      </w:pPr>
      <w:r w:rsidRPr="00354E86">
        <w:rPr>
          <w:rFonts w:ascii="Times New Roman" w:hAnsi="Times New Roman"/>
        </w:rPr>
        <w:t>Az Átadás – átvételi Igazolás addig nem adható ki, amíg a Megvalósulási terveket a Mérnök jóvá nem hagyja.</w:t>
      </w:r>
    </w:p>
    <w:p w14:paraId="099772DF" w14:textId="77777777" w:rsidR="002B579A" w:rsidRPr="00354E86" w:rsidRDefault="001348E3" w:rsidP="002B579A">
      <w:pPr>
        <w:spacing w:after="120"/>
        <w:rPr>
          <w:rFonts w:ascii="Times New Roman" w:hAnsi="Times New Roman"/>
        </w:rPr>
      </w:pPr>
      <w:r w:rsidRPr="00354E86">
        <w:rPr>
          <w:rFonts w:ascii="Times New Roman" w:hAnsi="Times New Roman"/>
        </w:rPr>
        <w:t>Az építési munkálatok befejezésekor a fentieken túlmenően Vállalkozónak el kell készítenie a tényleges megvalósult létesítmények, építmények megvalósulási térképét a földhivatali ingatlan – nyilvántartásba történő bejegyzéshez a Földmérés és térképészeti tevékenységről szóló 2012. évi XLVI</w:t>
      </w:r>
      <w:r w:rsidRPr="00354E86">
        <w:rPr>
          <w:rFonts w:ascii="Times New Roman" w:hAnsi="Times New Roman"/>
          <w:sz w:val="20"/>
          <w:szCs w:val="20"/>
          <w:lang w:val="en-US"/>
        </w:rPr>
        <w:t xml:space="preserve">. </w:t>
      </w:r>
      <w:r w:rsidRPr="00354E86">
        <w:rPr>
          <w:rFonts w:ascii="Times New Roman" w:hAnsi="Times New Roman"/>
        </w:rPr>
        <w:t>törvény és végrehajtásáról szóló rendeletei előírásainak megfelelően. Vállalkozónak a térkép elkészítése során egyeztetnie kell az illetékes Földhivatallal a térképpel szemben elvárt tartalmi és formai követelmények, valamint a szükséges példányszám vonatkozásában.</w:t>
      </w:r>
    </w:p>
    <w:p w14:paraId="121E9441" w14:textId="77777777" w:rsidR="002B579A" w:rsidRPr="00354E86" w:rsidRDefault="001348E3" w:rsidP="002B579A">
      <w:pPr>
        <w:spacing w:after="120"/>
        <w:rPr>
          <w:rFonts w:ascii="Times New Roman" w:hAnsi="Times New Roman"/>
        </w:rPr>
      </w:pPr>
      <w:r w:rsidRPr="00354E86">
        <w:rPr>
          <w:rFonts w:ascii="Times New Roman" w:hAnsi="Times New Roman"/>
        </w:rPr>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is és amely a Szerződő Hatóság és az Üzemeltető saját Nyilvántartási rendszeréhez illeszthető. </w:t>
      </w:r>
    </w:p>
    <w:p w14:paraId="3A2A40C7" w14:textId="77777777" w:rsidR="002B579A" w:rsidRDefault="001348E3" w:rsidP="002B579A">
      <w:pPr>
        <w:spacing w:after="120"/>
        <w:rPr>
          <w:rFonts w:ascii="Times New Roman" w:hAnsi="Times New Roman"/>
        </w:rPr>
      </w:pPr>
      <w:r w:rsidRPr="00354E86">
        <w:rPr>
          <w:rFonts w:ascii="Times New Roman" w:hAnsi="Times New Roman"/>
        </w:rPr>
        <w:t>Vállalkozónak a megvalósulási terveket és beméréseket digitális formában is szolgáltatnia kell a Megbízó és az Üzemeltető felé.</w:t>
      </w:r>
    </w:p>
    <w:p w14:paraId="0203F0DB" w14:textId="77777777" w:rsidR="006B2785" w:rsidRPr="00354E86" w:rsidRDefault="006B2785" w:rsidP="002B579A">
      <w:pPr>
        <w:spacing w:after="120"/>
        <w:rPr>
          <w:rFonts w:ascii="Times New Roman" w:hAnsi="Times New Roman"/>
        </w:rPr>
      </w:pPr>
    </w:p>
    <w:p w14:paraId="6C3BBDE0" w14:textId="77777777" w:rsidR="002B579A" w:rsidRPr="00354E86" w:rsidRDefault="001348E3" w:rsidP="002B579A">
      <w:pPr>
        <w:spacing w:before="120" w:after="120"/>
        <w:rPr>
          <w:rFonts w:ascii="Times New Roman" w:hAnsi="Times New Roman"/>
          <w:u w:val="single"/>
        </w:rPr>
      </w:pPr>
      <w:r w:rsidRPr="00354E86">
        <w:rPr>
          <w:rFonts w:ascii="Times New Roman" w:hAnsi="Times New Roman"/>
          <w:u w:val="single"/>
        </w:rPr>
        <w:t>Egyebek</w:t>
      </w:r>
    </w:p>
    <w:p w14:paraId="4AF01CAF" w14:textId="77777777" w:rsidR="002D0FB7" w:rsidRPr="00354E86" w:rsidRDefault="001348E3" w:rsidP="002D0FB7">
      <w:pPr>
        <w:spacing w:before="120" w:after="120"/>
        <w:rPr>
          <w:rFonts w:ascii="Times New Roman" w:hAnsi="Times New Roman"/>
        </w:rPr>
      </w:pPr>
      <w:r w:rsidRPr="00354E86">
        <w:rPr>
          <w:rFonts w:ascii="Times New Roman" w:hAnsi="Times New Roman"/>
        </w:rPr>
        <w:t>Az engedélyezési terv és a kiviteli tervek készülhetnek olyan szakaszonként, amely szakasz megépítése esetén az önállóan üzembe helyezhető és működtethető, valamint azt az engedélyező hatóság elfogadja.</w:t>
      </w:r>
    </w:p>
    <w:p w14:paraId="78893C1D" w14:textId="77777777" w:rsidR="002D0FB7" w:rsidRPr="00354E86" w:rsidRDefault="001348E3" w:rsidP="002D0FB7">
      <w:pPr>
        <w:spacing w:before="120" w:after="120"/>
        <w:rPr>
          <w:rFonts w:ascii="Times New Roman" w:hAnsi="Times New Roman"/>
        </w:rPr>
      </w:pPr>
      <w:r w:rsidRPr="00354E86">
        <w:rPr>
          <w:rFonts w:ascii="Times New Roman" w:hAnsi="Times New Roman"/>
        </w:rPr>
        <w:t>A tulajdonjog rendezése és megszerzése, a Vállalkozó által készített, átadott dokumentációk alapján a Megbízó feladata. . Az állami területeken történő közműhálózat építésénél (pl. közutak mentén) az MNV Zrt., illetve az MNV Zrt. képviseletében eljáró Közlekedésfejlesztési Koordinációs Központ részére fizetendő kártalanítási díj (jóvátételi díj) a Vállalkozót terhel, azok az egyösszegű ajánlati árban megjelennek.</w:t>
      </w:r>
    </w:p>
    <w:p w14:paraId="43D41CDF"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17" w:name="_Toc183399872"/>
      <w:bookmarkStart w:id="3018" w:name="_Toc183490449"/>
      <w:bookmarkStart w:id="3019" w:name="_Toc183753884"/>
      <w:bookmarkStart w:id="3020" w:name="_Toc183834003"/>
      <w:bookmarkStart w:id="3021" w:name="_Toc183846715"/>
      <w:bookmarkStart w:id="3022" w:name="_Toc183849679"/>
      <w:bookmarkStart w:id="3023" w:name="_Toc183852553"/>
      <w:bookmarkStart w:id="3024" w:name="_Toc183856558"/>
      <w:bookmarkStart w:id="3025" w:name="_Toc183858579"/>
      <w:bookmarkStart w:id="3026" w:name="_Toc452550296"/>
      <w:bookmarkStart w:id="3027" w:name="_Toc183490452"/>
      <w:r w:rsidRPr="00354E86">
        <w:rPr>
          <w:rFonts w:ascii="Times New Roman" w:hAnsi="Times New Roman" w:cs="Times New Roman"/>
        </w:rPr>
        <w:t>Tervezési jogosultság, tervezői személyzet</w:t>
      </w:r>
      <w:bookmarkEnd w:id="3017"/>
      <w:bookmarkEnd w:id="3018"/>
      <w:bookmarkEnd w:id="3019"/>
      <w:bookmarkEnd w:id="3020"/>
      <w:bookmarkEnd w:id="3021"/>
      <w:bookmarkEnd w:id="3022"/>
      <w:bookmarkEnd w:id="3023"/>
      <w:bookmarkEnd w:id="3024"/>
      <w:bookmarkEnd w:id="3025"/>
      <w:bookmarkEnd w:id="3026"/>
    </w:p>
    <w:p w14:paraId="3B646610" w14:textId="77777777" w:rsidR="00233B28" w:rsidRPr="00354E86" w:rsidRDefault="001348E3" w:rsidP="00233B28">
      <w:pPr>
        <w:spacing w:before="120" w:after="120"/>
        <w:rPr>
          <w:rFonts w:ascii="Times New Roman" w:hAnsi="Times New Roman"/>
          <w:bCs/>
        </w:rPr>
      </w:pPr>
      <w:r w:rsidRPr="00354E86">
        <w:rPr>
          <w:rFonts w:ascii="Times New Roman" w:hAnsi="Times New Roman"/>
        </w:rPr>
        <w:t xml:space="preserve">A Magyarországon folytatandó önálló építészeti-műszaki tervezési tevékenységre vonatkozó szabályozást a 266/2013. (VII.11.) Korm. rendelet tartalmazza. E szerint ilyen tevékenység </w:t>
      </w:r>
      <w:r w:rsidRPr="00354E86">
        <w:rPr>
          <w:rFonts w:ascii="Times New Roman" w:hAnsi="Times New Roman"/>
          <w:b/>
        </w:rPr>
        <w:t>csak a rendelet szerint meghatározott szakmai névjegyzékbe vétellel elnyert tervezési jogosultsággal folytatható.</w:t>
      </w:r>
    </w:p>
    <w:p w14:paraId="15AC3F7E" w14:textId="77777777" w:rsidR="00200751" w:rsidRPr="00354E86" w:rsidRDefault="001348E3">
      <w:pPr>
        <w:spacing w:before="120" w:after="120"/>
        <w:rPr>
          <w:rFonts w:ascii="Times New Roman" w:hAnsi="Times New Roman"/>
          <w:bCs/>
        </w:rPr>
      </w:pPr>
      <w:r w:rsidRPr="00354E86">
        <w:rPr>
          <w:rFonts w:ascii="Times New Roman" w:hAnsi="Times New Roman"/>
          <w:bCs/>
        </w:rPr>
        <w:t>A kulcsszemélyeken túlmenően is, a létesítmények tervezéséhez szükséges létszámú és megfelelő szakirányú jogosultsággal bíró tervezői személyzet szükséges.</w:t>
      </w:r>
    </w:p>
    <w:p w14:paraId="0C0C89C9"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28" w:name="_Toc183852555"/>
      <w:bookmarkStart w:id="3029" w:name="_Toc183856560"/>
      <w:bookmarkStart w:id="3030" w:name="_Toc183858581"/>
      <w:bookmarkStart w:id="3031" w:name="_Toc452550297"/>
      <w:bookmarkStart w:id="3032" w:name="_Toc183490453"/>
      <w:bookmarkStart w:id="3033" w:name="_Toc183753886"/>
      <w:bookmarkStart w:id="3034" w:name="_Toc183834005"/>
      <w:bookmarkStart w:id="3035" w:name="_Toc183846717"/>
      <w:bookmarkStart w:id="3036" w:name="_Toc183849681"/>
      <w:bookmarkEnd w:id="3027"/>
      <w:r w:rsidRPr="00354E86">
        <w:rPr>
          <w:rFonts w:ascii="Times New Roman" w:hAnsi="Times New Roman" w:cs="Times New Roman"/>
        </w:rPr>
        <w:t>A létesítmények élettartama</w:t>
      </w:r>
      <w:bookmarkEnd w:id="3028"/>
      <w:bookmarkEnd w:id="3029"/>
      <w:bookmarkEnd w:id="3030"/>
      <w:bookmarkEnd w:id="3031"/>
    </w:p>
    <w:p w14:paraId="580EA2A9" w14:textId="77777777" w:rsidR="0089694C" w:rsidRPr="00354E86" w:rsidRDefault="001348E3" w:rsidP="00354E86">
      <w:pPr>
        <w:spacing w:before="120" w:after="120"/>
        <w:rPr>
          <w:rFonts w:ascii="Times New Roman" w:hAnsi="Times New Roman"/>
        </w:rPr>
      </w:pPr>
      <w:bookmarkStart w:id="3037" w:name="_Toc451859261"/>
      <w:r w:rsidRPr="00354E86">
        <w:rPr>
          <w:rFonts w:ascii="Times New Roman" w:hAnsi="Times New Roman"/>
        </w:rPr>
        <w:t xml:space="preserve">A Vállalkozónak a szerződés szerinti munkákat, a létesítményeket úgy kell megterveznie és kiviteleznie, hogy az, és annak egyes részei a vonatkozó rendeletekben megjelenő élettartamokon keresztül alkalmas legyen az előírt teljesítmény- és minőségi követelményeknek megfelelő működésre (ld. 12/1988. (XII. 27.) </w:t>
      </w:r>
      <w:proofErr w:type="spellStart"/>
      <w:r w:rsidRPr="00354E86">
        <w:rPr>
          <w:rFonts w:ascii="Times New Roman" w:hAnsi="Times New Roman"/>
        </w:rPr>
        <w:t>ÉVM-IpM-KM-MÉM-KVM</w:t>
      </w:r>
      <w:proofErr w:type="spellEnd"/>
      <w:r w:rsidRPr="00354E86">
        <w:rPr>
          <w:rFonts w:ascii="Times New Roman" w:hAnsi="Times New Roman"/>
        </w:rPr>
        <w:t xml:space="preserve"> együttes rendeletet az egyes nyomvonal jellegű építményszerkezetek kötelező alkalmassági idejéről). A szavatosság fejezetben kifejtésre kerülnek a részletes követelmények.</w:t>
      </w:r>
      <w:bookmarkEnd w:id="3037"/>
    </w:p>
    <w:p w14:paraId="4483018A" w14:textId="77777777" w:rsidR="0089694C" w:rsidRPr="00354E86" w:rsidRDefault="001348E3" w:rsidP="00354E86">
      <w:pPr>
        <w:pStyle w:val="Cmsor20"/>
        <w:tabs>
          <w:tab w:val="clear" w:pos="3554"/>
        </w:tabs>
        <w:ind w:left="567"/>
        <w:rPr>
          <w:rFonts w:ascii="Times New Roman" w:hAnsi="Times New Roman" w:cs="Times New Roman"/>
        </w:rPr>
      </w:pPr>
      <w:bookmarkStart w:id="3038" w:name="_Toc183846718"/>
      <w:bookmarkStart w:id="3039" w:name="_Toc183849695"/>
      <w:bookmarkStart w:id="3040" w:name="_Toc183852570"/>
      <w:bookmarkStart w:id="3041" w:name="_Toc183856575"/>
      <w:bookmarkStart w:id="3042" w:name="_Toc183858596"/>
      <w:bookmarkStart w:id="3043" w:name="_Toc452550298"/>
      <w:bookmarkEnd w:id="2989"/>
      <w:bookmarkEnd w:id="2990"/>
      <w:bookmarkEnd w:id="2991"/>
      <w:bookmarkEnd w:id="2992"/>
      <w:bookmarkEnd w:id="3032"/>
      <w:bookmarkEnd w:id="3033"/>
      <w:bookmarkEnd w:id="3034"/>
      <w:bookmarkEnd w:id="3035"/>
      <w:bookmarkEnd w:id="3036"/>
      <w:r w:rsidRPr="00354E86">
        <w:rPr>
          <w:rFonts w:ascii="Times New Roman" w:hAnsi="Times New Roman" w:cs="Times New Roman"/>
        </w:rPr>
        <w:lastRenderedPageBreak/>
        <w:t>Kivitelezés</w:t>
      </w:r>
      <w:bookmarkEnd w:id="3038"/>
      <w:bookmarkEnd w:id="3039"/>
      <w:bookmarkEnd w:id="3040"/>
      <w:bookmarkEnd w:id="3041"/>
      <w:bookmarkEnd w:id="3042"/>
      <w:bookmarkEnd w:id="3043"/>
    </w:p>
    <w:p w14:paraId="70DEE44B"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44" w:name="_Toc183846719"/>
      <w:bookmarkStart w:id="3045" w:name="_Toc183849696"/>
      <w:bookmarkStart w:id="3046" w:name="_Toc183852571"/>
      <w:bookmarkStart w:id="3047" w:name="_Toc183856576"/>
      <w:bookmarkStart w:id="3048" w:name="_Toc183858597"/>
      <w:bookmarkStart w:id="3049" w:name="_Toc452550299"/>
      <w:bookmarkStart w:id="3050" w:name="_Toc150059973"/>
      <w:bookmarkStart w:id="3051" w:name="_Toc179192763"/>
      <w:bookmarkStart w:id="3052" w:name="_Toc78019601"/>
      <w:r w:rsidRPr="00354E86">
        <w:rPr>
          <w:rFonts w:ascii="Times New Roman" w:hAnsi="Times New Roman" w:cs="Times New Roman"/>
        </w:rPr>
        <w:t>Munkaterület átadás-átvétel</w:t>
      </w:r>
      <w:bookmarkEnd w:id="3044"/>
      <w:bookmarkEnd w:id="3045"/>
      <w:bookmarkEnd w:id="3046"/>
      <w:bookmarkEnd w:id="3047"/>
      <w:bookmarkEnd w:id="3048"/>
      <w:bookmarkEnd w:id="3049"/>
    </w:p>
    <w:p w14:paraId="31E9174B" w14:textId="77777777" w:rsidR="00CF09DB" w:rsidRPr="00354E86" w:rsidRDefault="001348E3" w:rsidP="00CF09DB">
      <w:pPr>
        <w:spacing w:before="120" w:after="120"/>
        <w:rPr>
          <w:rFonts w:ascii="Times New Roman" w:hAnsi="Times New Roman"/>
        </w:rPr>
      </w:pPr>
      <w:bookmarkStart w:id="3053" w:name="_Toc183490466"/>
      <w:r w:rsidRPr="00354E86">
        <w:rPr>
          <w:rFonts w:ascii="Times New Roman" w:hAnsi="Times New Roman"/>
        </w:rPr>
        <w:t>A kivitelezési munka megkezdésének feltétele a Munkaterület átadás-átvételi eljárás lefolytatása, erre a feleket a Mérnök hívja össze a Vállalkozó értesítése alapján. Az eljárásra a 191/2009. (IX. 15.) Korm. rendeletben foglaltak szerint kerül sor.</w:t>
      </w:r>
    </w:p>
    <w:bookmarkEnd w:id="3053"/>
    <w:p w14:paraId="562F7070" w14:textId="77777777" w:rsidR="00200751" w:rsidRPr="00354E86" w:rsidRDefault="001348E3">
      <w:pPr>
        <w:spacing w:before="120" w:after="120"/>
        <w:rPr>
          <w:rFonts w:ascii="Times New Roman" w:hAnsi="Times New Roman"/>
        </w:rPr>
      </w:pPr>
      <w:r w:rsidRPr="00354E86">
        <w:rPr>
          <w:rFonts w:ascii="Times New Roman" w:hAnsi="Times New Roman"/>
        </w:rPr>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14:paraId="74F94A82" w14:textId="77777777" w:rsidR="00200751" w:rsidRPr="00354E86" w:rsidRDefault="001348E3">
      <w:pPr>
        <w:spacing w:before="120" w:after="120"/>
        <w:rPr>
          <w:rFonts w:ascii="Times New Roman" w:hAnsi="Times New Roman"/>
        </w:rPr>
      </w:pPr>
      <w:r w:rsidRPr="00354E86">
        <w:rPr>
          <w:rFonts w:ascii="Times New Roman" w:hAnsi="Times New Roman"/>
        </w:rPr>
        <w:t xml:space="preserve">A Vállalkozó a Kivitelezési Munkakezdési Jelentéshez csatoltan többek között benyújtja Ütemtervét és az általa igénybe venni kívánt Munkaterület határait. </w:t>
      </w:r>
    </w:p>
    <w:p w14:paraId="1AAC448E" w14:textId="77777777" w:rsidR="00200751" w:rsidRPr="00354E86" w:rsidRDefault="001348E3">
      <w:pPr>
        <w:spacing w:before="120" w:after="120"/>
        <w:rPr>
          <w:rFonts w:ascii="Times New Roman" w:hAnsi="Times New Roman"/>
        </w:rPr>
      </w:pPr>
      <w:r w:rsidRPr="00354E86">
        <w:rPr>
          <w:rFonts w:ascii="Times New Roman" w:hAnsi="Times New Roman"/>
        </w:rPr>
        <w:t>A Mérnök, a Megrendelő és az Üzemeltető véleményét figyelembe véve (utóbbiakat a Mérnök véleménye tartalmazza) a Vállalkozó és a Megrendelő a Munkakezdési Jelentés benyújtását követő 15 napon belül véglegesítik a munkaterület határait. A véglegesített Ütemterv és a Munkaterület határainak véglegesítését követően a Megrendelő a munkaterületet munkavégzésre alkalmas állapotban a Vállalkozó rendelkezésére bocsátja az Ütemtervben jelzett kivitelezési időpontra.</w:t>
      </w:r>
    </w:p>
    <w:p w14:paraId="5DCEC1A4" w14:textId="77777777" w:rsidR="00200751" w:rsidRPr="00354E86" w:rsidRDefault="001348E3">
      <w:pPr>
        <w:spacing w:before="120" w:after="120"/>
        <w:rPr>
          <w:rFonts w:ascii="Times New Roman" w:hAnsi="Times New Roman"/>
        </w:rPr>
      </w:pPr>
      <w:r w:rsidRPr="00354E86">
        <w:rPr>
          <w:rFonts w:ascii="Times New Roman" w:hAnsi="Times New Roman"/>
        </w:rPr>
        <w:t xml:space="preserve">A munkaterület akkor alkalmas az építésszerelési munkák elvégzésére, ha állapota a szerződés teljesítését nem gátolja. </w:t>
      </w:r>
    </w:p>
    <w:p w14:paraId="5FE7AA69" w14:textId="77777777" w:rsidR="00200751" w:rsidRPr="00354E86" w:rsidRDefault="001348E3">
      <w:pPr>
        <w:spacing w:before="120" w:after="120"/>
        <w:rPr>
          <w:rFonts w:ascii="Times New Roman" w:hAnsi="Times New Roman"/>
        </w:rPr>
      </w:pPr>
      <w:r w:rsidRPr="00354E86">
        <w:rPr>
          <w:rFonts w:ascii="Times New Roman" w:hAnsi="Times New Roman"/>
        </w:rPr>
        <w:t xml:space="preserve">A munkaterület átadás – átvételről jegyzőkönyvet kell készíteni, amely az építési napló melléklete, de a már megnyitott Építési Naplóban is rögzíteni lehet. </w:t>
      </w:r>
    </w:p>
    <w:p w14:paraId="55816552" w14:textId="77777777" w:rsidR="00200751" w:rsidRPr="00354E86" w:rsidRDefault="001348E3">
      <w:pPr>
        <w:spacing w:before="120" w:after="120"/>
        <w:rPr>
          <w:rFonts w:ascii="Times New Roman" w:hAnsi="Times New Roman"/>
        </w:rPr>
      </w:pPr>
      <w:r w:rsidRPr="00354E86">
        <w:rPr>
          <w:rFonts w:ascii="Times New Roman" w:hAnsi="Times New Roman"/>
        </w:rPr>
        <w:t>A munkaterület átadásáról készített jegyzőkönyvnek tartalmaznia kell:</w:t>
      </w:r>
    </w:p>
    <w:p w14:paraId="6018D932"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 átadás – átvételi eljárás helyét, idejét, a jelen lévő képviselők nevét, beosztását, címét, telefonszámát,</w:t>
      </w:r>
    </w:p>
    <w:p w14:paraId="34514E46"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munkaterület pontos fizikai határait és az elhatárolás módját,</w:t>
      </w:r>
    </w:p>
    <w:p w14:paraId="2E34979E"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Azokat a korlátozásokat, amelyeket mint a szerződés teljesítéséhez szükséges és nélkülözhetetlen munkákat csak az Üzemeltető szervezet végezhet, vagy csak szakfelügyeletével végezhetők, ezek feltételeit,</w:t>
      </w:r>
    </w:p>
    <w:p w14:paraId="32A9471D"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résztvevő, érintett feleknek a munkaterületnek a munkavégzésre való alkalmasságára utaló nyilatkozatát, feltételeiket,</w:t>
      </w:r>
    </w:p>
    <w:p w14:paraId="2319FEA6"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Megrendelő által, az Üzemeltető jóváhagyásával a Vállalkozó részére térítésmentesen rendelkezésre bocsátott helyiségek, berendezések, anyagok megnevezését és állapotát,</w:t>
      </w:r>
    </w:p>
    <w:p w14:paraId="374AFB59"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Megrendelő által, az Üzemeltető jóváhagyásával a Vállalkozó részére térítés ellenében biztosított helyiségeket, berendezéseket, anyagokat és ezek egység díjtételeit, amelyek nem tartalmazhatnak hasznot,</w:t>
      </w:r>
    </w:p>
    <w:p w14:paraId="52996564"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 Üzemeltető által a Vállalkozó részére térítés ellenében biztosított energia és közművek egységárait, amelyek nem tartalmazhatnak hasznot,</w:t>
      </w:r>
    </w:p>
    <w:p w14:paraId="61D381EC" w14:textId="77777777" w:rsidR="00200751" w:rsidRPr="00354E86" w:rsidRDefault="001348E3" w:rsidP="00F402D8">
      <w:pPr>
        <w:spacing w:before="120" w:after="120"/>
        <w:ind w:left="709"/>
        <w:rPr>
          <w:rFonts w:ascii="Times New Roman" w:hAnsi="Times New Roman"/>
        </w:rPr>
      </w:pPr>
      <w:r w:rsidRPr="00354E86">
        <w:rPr>
          <w:rFonts w:ascii="Times New Roman" w:hAnsi="Times New Roman"/>
        </w:rPr>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14:paraId="0A2C1759" w14:textId="77777777" w:rsidR="00200751" w:rsidRPr="00354E86" w:rsidRDefault="001348E3" w:rsidP="00F402D8">
      <w:pPr>
        <w:spacing w:before="120" w:after="120"/>
        <w:rPr>
          <w:rFonts w:ascii="Times New Roman" w:hAnsi="Times New Roman"/>
        </w:rPr>
      </w:pPr>
      <w:r w:rsidRPr="00354E86">
        <w:rPr>
          <w:rFonts w:ascii="Times New Roman" w:hAnsi="Times New Roman"/>
        </w:rPr>
        <w:t>Az eljárás során szükség szerint tisztázandó további kérdések:</w:t>
      </w:r>
    </w:p>
    <w:p w14:paraId="5888784A"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lastRenderedPageBreak/>
        <w:t>Az építési munka célja, bemutatása</w:t>
      </w:r>
    </w:p>
    <w:p w14:paraId="067B8940"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területtulajdonosok és területkezelők számbavétele</w:t>
      </w:r>
    </w:p>
    <w:p w14:paraId="4C4D11F9"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munkaterületet érintő közművek és szolgáltatók számbavétele</w:t>
      </w:r>
    </w:p>
    <w:p w14:paraId="43B7605D"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Felvonulási és anyagtárolási és építési terület kijelölése</w:t>
      </w:r>
    </w:p>
    <w:p w14:paraId="6CF8A0A1"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Vállalkozó területhasználati igénye, területhasználati feltételek</w:t>
      </w:r>
    </w:p>
    <w:p w14:paraId="19374052"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 építéshez szükséges külső energia- és közműigények, kapcsolatok és szolgáltatási feltételek</w:t>
      </w:r>
    </w:p>
    <w:p w14:paraId="77AB38C4"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Kitűzési alappontok, vonalak és azok jegyzékének átadása</w:t>
      </w:r>
    </w:p>
    <w:p w14:paraId="7EADB322"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munkaterület elkorlátozása</w:t>
      </w:r>
    </w:p>
    <w:p w14:paraId="68BE09F9"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 xml:space="preserve">Forgalomterelési, irányítási feltételek </w:t>
      </w:r>
    </w:p>
    <w:p w14:paraId="5D918194"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Munkabiztonság és balesetvédelem</w:t>
      </w:r>
    </w:p>
    <w:p w14:paraId="3224E8BA"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végzendő munka egyéb különös követelményei</w:t>
      </w:r>
    </w:p>
    <w:p w14:paraId="4D00F8DE" w14:textId="77777777" w:rsidR="00200751" w:rsidRPr="00354E86" w:rsidRDefault="001348E3" w:rsidP="00F402D8">
      <w:pPr>
        <w:spacing w:before="120" w:after="120"/>
        <w:rPr>
          <w:rFonts w:ascii="Times New Roman" w:hAnsi="Times New Roman"/>
        </w:rPr>
      </w:pPr>
      <w:r w:rsidRPr="00354E86">
        <w:rPr>
          <w:rFonts w:ascii="Times New Roman" w:hAnsi="Times New Roman"/>
        </w:rPr>
        <w:t xml:space="preserve">A munkaterület átadása – átvétele egyebekben a Ptk. 6:241 § és a 191/2009. (IX. 15.) </w:t>
      </w:r>
      <w:proofErr w:type="spellStart"/>
      <w:r w:rsidRPr="00354E86">
        <w:rPr>
          <w:rFonts w:ascii="Times New Roman" w:hAnsi="Times New Roman"/>
        </w:rPr>
        <w:t>Korm.rendelet</w:t>
      </w:r>
      <w:proofErr w:type="spellEnd"/>
      <w:r w:rsidRPr="00354E86">
        <w:rPr>
          <w:rFonts w:ascii="Times New Roman" w:hAnsi="Times New Roman"/>
        </w:rPr>
        <w:t xml:space="preserve"> szerint történik. </w:t>
      </w:r>
    </w:p>
    <w:p w14:paraId="3958398F" w14:textId="77777777" w:rsidR="00200751" w:rsidRPr="00354E86" w:rsidRDefault="001348E3">
      <w:pPr>
        <w:spacing w:before="240"/>
        <w:rPr>
          <w:rFonts w:ascii="Times New Roman" w:hAnsi="Times New Roman"/>
        </w:rPr>
      </w:pPr>
      <w:r w:rsidRPr="00354E86">
        <w:rPr>
          <w:rFonts w:ascii="Times New Roman" w:hAnsi="Times New Roman"/>
        </w:rPr>
        <w:t>Az átadást követően a Vállalkozó a területen kivitelezésre jogosult, amennyiben bemutatja a Mérnöknek, hogy rendelkezik a kivitelezés megkezdésének szerződéses feltételeivel.</w:t>
      </w:r>
    </w:p>
    <w:p w14:paraId="08A505C9" w14:textId="77777777" w:rsidR="00200751" w:rsidRPr="00354E86" w:rsidRDefault="001348E3">
      <w:pPr>
        <w:spacing w:before="120" w:after="120"/>
        <w:rPr>
          <w:rFonts w:ascii="Times New Roman" w:hAnsi="Times New Roman"/>
        </w:rPr>
      </w:pPr>
      <w:r w:rsidRPr="00354E86">
        <w:rPr>
          <w:rFonts w:ascii="Times New Roman" w:hAnsi="Times New Roman"/>
        </w:rPr>
        <w:t>Az átadást követően a Vállalkozónak kell gondoskodni:</w:t>
      </w:r>
    </w:p>
    <w:p w14:paraId="3DDB9389" w14:textId="77777777" w:rsidR="00200751" w:rsidRPr="00354E86" w:rsidRDefault="001348E3" w:rsidP="00C309EC">
      <w:pPr>
        <w:numPr>
          <w:ilvl w:val="0"/>
          <w:numId w:val="7"/>
        </w:numPr>
        <w:spacing w:before="120" w:after="120"/>
        <w:rPr>
          <w:rFonts w:ascii="Times New Roman" w:hAnsi="Times New Roman"/>
        </w:rPr>
      </w:pPr>
      <w:r w:rsidRPr="00354E86">
        <w:rPr>
          <w:rFonts w:ascii="Times New Roman" w:hAnsi="Times New Roman"/>
        </w:rPr>
        <w:t>a munkaterület elkorlátozásáról, őrzéséről,</w:t>
      </w:r>
    </w:p>
    <w:p w14:paraId="2BB7CC5B" w14:textId="77777777" w:rsidR="00200751" w:rsidRPr="00354E86" w:rsidRDefault="001348E3" w:rsidP="00C309EC">
      <w:pPr>
        <w:numPr>
          <w:ilvl w:val="0"/>
          <w:numId w:val="7"/>
        </w:numPr>
        <w:spacing w:before="120" w:after="120"/>
        <w:ind w:left="714" w:hanging="357"/>
        <w:rPr>
          <w:rFonts w:ascii="Times New Roman" w:hAnsi="Times New Roman"/>
        </w:rPr>
      </w:pPr>
      <w:r w:rsidRPr="00354E86">
        <w:rPr>
          <w:rFonts w:ascii="Times New Roman" w:hAnsi="Times New Roman"/>
        </w:rPr>
        <w:t>a kötelező figyelmeztető jelzések elhelyezéséről.</w:t>
      </w:r>
    </w:p>
    <w:p w14:paraId="452793E1" w14:textId="77777777" w:rsidR="00200751" w:rsidRPr="00354E86" w:rsidRDefault="001348E3" w:rsidP="00C309EC">
      <w:pPr>
        <w:numPr>
          <w:ilvl w:val="0"/>
          <w:numId w:val="8"/>
        </w:numPr>
        <w:spacing w:before="120" w:after="120"/>
        <w:ind w:left="714" w:hanging="357"/>
        <w:rPr>
          <w:rFonts w:ascii="Times New Roman" w:hAnsi="Times New Roman"/>
        </w:rPr>
      </w:pPr>
      <w:r w:rsidRPr="00354E86">
        <w:rPr>
          <w:rFonts w:ascii="Times New Roman" w:hAnsi="Times New Roman"/>
        </w:rPr>
        <w:t>a végzendő munka egyéb különös követelményei</w:t>
      </w:r>
    </w:p>
    <w:p w14:paraId="1A60E9E5" w14:textId="77777777" w:rsidR="00200751" w:rsidRPr="00354E86" w:rsidRDefault="001348E3">
      <w:pPr>
        <w:spacing w:before="240" w:after="120"/>
        <w:rPr>
          <w:rFonts w:ascii="Times New Roman" w:hAnsi="Times New Roman"/>
        </w:rPr>
      </w:pPr>
      <w:r w:rsidRPr="00354E86">
        <w:rPr>
          <w:rFonts w:ascii="Times New Roman" w:hAnsi="Times New Roman"/>
        </w:rPr>
        <w:t>A Megrendelő felelős azért, hogy a kivitelező részére átadott munkaterületre harmadik személy ne érvényesíthessen olyan jogos igényt, mely az építésszerelési munkák elvégzését akadályozza.</w:t>
      </w:r>
    </w:p>
    <w:p w14:paraId="12F9B0CA"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54" w:name="_Toc183846721"/>
      <w:bookmarkStart w:id="3055" w:name="_Toc183849698"/>
      <w:bookmarkStart w:id="3056" w:name="_Toc183852573"/>
      <w:bookmarkStart w:id="3057" w:name="_Toc183856578"/>
      <w:bookmarkStart w:id="3058" w:name="_Toc183858599"/>
      <w:bookmarkStart w:id="3059" w:name="_Toc183860732"/>
      <w:bookmarkStart w:id="3060" w:name="_Toc183860848"/>
      <w:bookmarkStart w:id="3061" w:name="_Toc183930199"/>
      <w:bookmarkStart w:id="3062" w:name="_Toc183930676"/>
      <w:bookmarkStart w:id="3063" w:name="_Toc183931151"/>
      <w:bookmarkStart w:id="3064" w:name="_Toc184186323"/>
      <w:bookmarkStart w:id="3065" w:name="_Toc184195267"/>
      <w:bookmarkStart w:id="3066" w:name="_Toc184196494"/>
      <w:bookmarkStart w:id="3067" w:name="_Toc200429694"/>
      <w:bookmarkStart w:id="3068" w:name="_Toc200502162"/>
      <w:bookmarkStart w:id="3069" w:name="_Toc200502710"/>
      <w:bookmarkStart w:id="3070" w:name="_Toc200503257"/>
      <w:bookmarkStart w:id="3071" w:name="_Toc200503806"/>
      <w:bookmarkStart w:id="3072" w:name="_Toc200504356"/>
      <w:bookmarkStart w:id="3073" w:name="_Toc200504881"/>
      <w:bookmarkStart w:id="3074" w:name="_Toc200505431"/>
      <w:bookmarkStart w:id="3075" w:name="_Toc183490467"/>
      <w:bookmarkStart w:id="3076" w:name="_Toc183846724"/>
      <w:bookmarkStart w:id="3077" w:name="_Toc183849701"/>
      <w:bookmarkStart w:id="3078" w:name="_Toc183852576"/>
      <w:bookmarkStart w:id="3079" w:name="_Toc183856581"/>
      <w:bookmarkStart w:id="3080" w:name="_Toc183858602"/>
      <w:bookmarkStart w:id="3081" w:name="_Toc452550300"/>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sidRPr="00354E86">
        <w:rPr>
          <w:rFonts w:ascii="Times New Roman" w:hAnsi="Times New Roman" w:cs="Times New Roman"/>
        </w:rPr>
        <w:t>Munkaterület gondozása</w:t>
      </w:r>
      <w:bookmarkEnd w:id="3075"/>
      <w:bookmarkEnd w:id="3076"/>
      <w:bookmarkEnd w:id="3077"/>
      <w:bookmarkEnd w:id="3078"/>
      <w:bookmarkEnd w:id="3079"/>
      <w:bookmarkEnd w:id="3080"/>
      <w:bookmarkEnd w:id="3081"/>
    </w:p>
    <w:p w14:paraId="0FFFEA83"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munkaterület átadás-átvételét követően Vállalkozó az elkészült létesítmények átadás-átvételi igazolásának (Mérnök adja ki) kiadásáig felel a munkaterület és a létesítmények biztonságáért, megfelelő állapotáért. </w:t>
      </w:r>
    </w:p>
    <w:p w14:paraId="67D44EBF" w14:textId="77777777" w:rsidR="005C6331" w:rsidRPr="00354E86" w:rsidRDefault="001348E3" w:rsidP="00F402D8">
      <w:pPr>
        <w:spacing w:before="240" w:after="120"/>
        <w:rPr>
          <w:rFonts w:ascii="Times New Roman" w:hAnsi="Times New Roman"/>
        </w:rPr>
      </w:pPr>
      <w:r w:rsidRPr="00354E86">
        <w:rPr>
          <w:rFonts w:ascii="Times New Roman" w:hAnsi="Times New Roman"/>
        </w:rPr>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14:paraId="56DDE734" w14:textId="77777777" w:rsidR="00200751" w:rsidRPr="00354E86" w:rsidRDefault="001348E3" w:rsidP="00F402D8">
      <w:pPr>
        <w:spacing w:before="240" w:after="120"/>
        <w:rPr>
          <w:rFonts w:ascii="Times New Roman" w:hAnsi="Times New Roman"/>
        </w:rPr>
      </w:pPr>
      <w:r w:rsidRPr="00354E86">
        <w:rPr>
          <w:rFonts w:ascii="Times New Roman" w:hAnsi="Times New Roman"/>
        </w:rPr>
        <w:t>Vízi munkavégzés helyszínét a vonatkozó jogszabályban rögzített hajózási jelekkel kell megjelölni.</w:t>
      </w:r>
    </w:p>
    <w:p w14:paraId="19FB8C5C" w14:textId="77777777" w:rsidR="00200751" w:rsidRPr="00354E86" w:rsidRDefault="001348E3" w:rsidP="00F402D8">
      <w:pPr>
        <w:spacing w:before="240" w:after="120"/>
        <w:rPr>
          <w:rFonts w:ascii="Times New Roman" w:hAnsi="Times New Roman"/>
        </w:rPr>
      </w:pPr>
      <w:r w:rsidRPr="00354E86">
        <w:rPr>
          <w:rFonts w:ascii="Times New Roman" w:hAnsi="Times New Roman"/>
        </w:rPr>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14:paraId="6244706C"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Vállalkozó a munkaterületként használt, de létesítményként beépítésre nem kerülő területeket ottléte alatt köteles jó állapotban megtartani, és az </w:t>
      </w:r>
      <w:proofErr w:type="spellStart"/>
      <w:r w:rsidRPr="00354E86">
        <w:rPr>
          <w:rFonts w:ascii="Times New Roman" w:hAnsi="Times New Roman"/>
        </w:rPr>
        <w:t>Átadás-átvéli</w:t>
      </w:r>
      <w:proofErr w:type="spellEnd"/>
      <w:r w:rsidRPr="00354E86">
        <w:rPr>
          <w:rFonts w:ascii="Times New Roman" w:hAnsi="Times New Roman"/>
        </w:rPr>
        <w:t xml:space="preserve"> igazolás kiadásához köteles azokat a rendes kopás és elhasználódás figyelembe vételével az eredeti állapotukba, vagy a megrendelő követelményei szerint visszaállítani. A Vállalkozó </w:t>
      </w:r>
      <w:r w:rsidRPr="00354E86">
        <w:rPr>
          <w:rFonts w:ascii="Times New Roman" w:hAnsi="Times New Roman"/>
        </w:rPr>
        <w:lastRenderedPageBreak/>
        <w:t>semminemű fizetségre nem jogosult azokért a fejlesztésekért, amelyeket a saját kezdeményezésére a szerződés szerinti munkákon felül a munkaterületen végrehajt.</w:t>
      </w:r>
    </w:p>
    <w:p w14:paraId="7699D89D"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14:paraId="07180922"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14:paraId="402307D6" w14:textId="77777777" w:rsidR="002D0FB7" w:rsidRPr="00354E86" w:rsidRDefault="001348E3" w:rsidP="00F402D8">
      <w:pPr>
        <w:spacing w:before="240" w:after="120"/>
        <w:rPr>
          <w:rFonts w:ascii="Times New Roman" w:hAnsi="Times New Roman"/>
        </w:rPr>
      </w:pPr>
      <w:r w:rsidRPr="00354E86">
        <w:rPr>
          <w:rFonts w:ascii="Times New Roman" w:hAnsi="Times New Roman"/>
        </w:rPr>
        <w:t>A Vállalkozó feladata a kivitelezés során az érintett geodéziai földmérési jelek megőrzése, vagy ha azok megsemmisülnek, azokat földhivatalnak bejelenteni és pótlásukat a földhivatal előírása szerint megrendelni, valamint ennek költségét állni.</w:t>
      </w:r>
    </w:p>
    <w:p w14:paraId="1AF07636"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82" w:name="_Toc183399887"/>
      <w:bookmarkStart w:id="3083" w:name="_Toc183490470"/>
      <w:bookmarkStart w:id="3084" w:name="_Toc183753890"/>
      <w:bookmarkStart w:id="3085" w:name="_Toc183834008"/>
      <w:bookmarkStart w:id="3086" w:name="_Toc183846728"/>
      <w:bookmarkStart w:id="3087" w:name="_Toc183849705"/>
      <w:bookmarkStart w:id="3088" w:name="_Toc183852580"/>
      <w:bookmarkStart w:id="3089" w:name="_Toc183856585"/>
      <w:bookmarkStart w:id="3090" w:name="_Toc183858606"/>
      <w:bookmarkStart w:id="3091" w:name="_Toc452550301"/>
      <w:r w:rsidRPr="00354E86">
        <w:rPr>
          <w:rFonts w:ascii="Times New Roman" w:hAnsi="Times New Roman" w:cs="Times New Roman"/>
        </w:rPr>
        <w:t>Építési napló</w:t>
      </w:r>
      <w:bookmarkEnd w:id="3050"/>
      <w:bookmarkEnd w:id="3051"/>
      <w:bookmarkEnd w:id="3082"/>
      <w:bookmarkEnd w:id="3083"/>
      <w:bookmarkEnd w:id="3084"/>
      <w:bookmarkEnd w:id="3085"/>
      <w:bookmarkEnd w:id="3086"/>
      <w:bookmarkEnd w:id="3087"/>
      <w:bookmarkEnd w:id="3088"/>
      <w:bookmarkEnd w:id="3089"/>
      <w:bookmarkEnd w:id="3090"/>
      <w:bookmarkEnd w:id="3091"/>
    </w:p>
    <w:p w14:paraId="15F3A473" w14:textId="77777777" w:rsidR="00200751" w:rsidRPr="00354E86" w:rsidRDefault="001348E3">
      <w:pPr>
        <w:pStyle w:val="Szvegtrzs"/>
        <w:spacing w:before="240" w:after="120"/>
        <w:rPr>
          <w:rFonts w:ascii="Times New Roman" w:hAnsi="Times New Roman"/>
        </w:rPr>
      </w:pPr>
      <w:r w:rsidRPr="00354E86">
        <w:rPr>
          <w:rFonts w:ascii="Times New Roman" w:hAnsi="Times New Roman"/>
        </w:rPr>
        <w:t xml:space="preserve">A Vállalkozónak az építési kivitelezési munkákról építési naplót kell vezetnie. Az építési napló vezetését „az építőipari kivitelezési tevékenységről, az építési naplóról és a kivitelezési dokumentáció tartalmáról” szóló 191/2009. (IX. 15.) Korm. rendelet szabályozza. A jogszabályban foglaltak a megrendelői követelmények része, a Vállalkozóra nézve kötelező. </w:t>
      </w:r>
    </w:p>
    <w:p w14:paraId="3EF89769" w14:textId="77777777" w:rsidR="00084040" w:rsidRPr="00354E86" w:rsidRDefault="001348E3" w:rsidP="00084040">
      <w:pPr>
        <w:autoSpaceDE w:val="0"/>
        <w:autoSpaceDN w:val="0"/>
        <w:adjustRightInd w:val="0"/>
        <w:rPr>
          <w:rFonts w:ascii="Times New Roman" w:hAnsi="Times New Roman"/>
        </w:rPr>
      </w:pPr>
      <w:r w:rsidRPr="00354E86">
        <w:rPr>
          <w:rFonts w:ascii="Times New Roman" w:hAnsi="Times New Roman"/>
        </w:rPr>
        <w:t xml:space="preserve">A 191/2009. (IX. 15.) Korm. rendelet alapján: 24.§ (4) 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által fenntartott, működtetett és szükség szerint továbbfejlesztett </w:t>
      </w:r>
      <w:r w:rsidRPr="00354E86">
        <w:rPr>
          <w:rFonts w:ascii="Times New Roman" w:hAnsi="Times New Roman"/>
          <w:b/>
        </w:rPr>
        <w:t>elektronikus építési napló alkalmazással</w:t>
      </w:r>
      <w:r w:rsidRPr="00354E86">
        <w:rPr>
          <w:rFonts w:ascii="Times New Roman" w:hAnsi="Times New Roman"/>
        </w:rPr>
        <w:t xml:space="preserve"> kötelesek teljesíteni.</w:t>
      </w:r>
    </w:p>
    <w:p w14:paraId="61D5637F" w14:textId="77777777" w:rsidR="00192C66" w:rsidRPr="00354E86" w:rsidRDefault="00192C66" w:rsidP="00084040">
      <w:pPr>
        <w:autoSpaceDE w:val="0"/>
        <w:autoSpaceDN w:val="0"/>
        <w:adjustRightInd w:val="0"/>
        <w:rPr>
          <w:rFonts w:ascii="Times New Roman" w:hAnsi="Times New Roman"/>
        </w:rPr>
      </w:pPr>
    </w:p>
    <w:p w14:paraId="5256DC7F" w14:textId="77777777" w:rsidR="00192C66" w:rsidRPr="00354E86" w:rsidRDefault="001348E3" w:rsidP="00192C66">
      <w:pPr>
        <w:rPr>
          <w:rFonts w:ascii="Times New Roman" w:hAnsi="Times New Roman"/>
        </w:rPr>
      </w:pPr>
      <w:r w:rsidRPr="00354E86">
        <w:rPr>
          <w:rFonts w:ascii="Times New Roman" w:hAnsi="Times New Roman"/>
        </w:rPr>
        <w:t>Megrendelő a 322/2015. (X. 30.) Korm. rendelet 27. § a szerződés teljesítésének ellenőrzése során az építési napló adatai alapján köteles ellenőrizni, hogy a teljesítésben csak a Kbt. 138. § (2) és (3) bekezdésében foglaltaknak megfelelő alvállalkozó vesz részt, és az alvállalkozói teljesítés aránya nem haladja meg a Kbt. 138. § (1) és (5) bekezdésében meghatározott mértéket.</w:t>
      </w:r>
    </w:p>
    <w:p w14:paraId="6955DA69"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92" w:name="_Toc452467471"/>
      <w:bookmarkStart w:id="3093" w:name="_Toc452469271"/>
      <w:bookmarkStart w:id="3094" w:name="_Toc452469739"/>
      <w:bookmarkStart w:id="3095" w:name="_Toc452470722"/>
      <w:bookmarkStart w:id="3096" w:name="_Toc452471214"/>
      <w:bookmarkStart w:id="3097" w:name="_Toc452471700"/>
      <w:bookmarkStart w:id="3098" w:name="_Toc452472195"/>
      <w:bookmarkStart w:id="3099" w:name="_Toc452472677"/>
      <w:bookmarkStart w:id="3100" w:name="_Toc452473159"/>
      <w:bookmarkStart w:id="3101" w:name="_Toc452473667"/>
      <w:bookmarkStart w:id="3102" w:name="_Toc452474109"/>
      <w:bookmarkStart w:id="3103" w:name="_Toc452474550"/>
      <w:bookmarkStart w:id="3104" w:name="_Toc452474992"/>
      <w:bookmarkStart w:id="3105" w:name="_Toc452550302"/>
      <w:bookmarkStart w:id="3106" w:name="_Toc451859266"/>
      <w:bookmarkStart w:id="3107" w:name="_Toc452106464"/>
      <w:bookmarkStart w:id="3108" w:name="_Toc452108507"/>
      <w:bookmarkStart w:id="3109" w:name="_Toc452116637"/>
      <w:bookmarkStart w:id="3110" w:name="_Toc452116819"/>
      <w:bookmarkStart w:id="3111" w:name="_Toc452467472"/>
      <w:bookmarkStart w:id="3112" w:name="_Toc452469272"/>
      <w:bookmarkStart w:id="3113" w:name="_Toc452469740"/>
      <w:bookmarkStart w:id="3114" w:name="_Toc452470723"/>
      <w:bookmarkStart w:id="3115" w:name="_Toc452471215"/>
      <w:bookmarkStart w:id="3116" w:name="_Toc452471701"/>
      <w:bookmarkStart w:id="3117" w:name="_Toc452472196"/>
      <w:bookmarkStart w:id="3118" w:name="_Toc452472678"/>
      <w:bookmarkStart w:id="3119" w:name="_Toc452473160"/>
      <w:bookmarkStart w:id="3120" w:name="_Toc452473668"/>
      <w:bookmarkStart w:id="3121" w:name="_Toc452474110"/>
      <w:bookmarkStart w:id="3122" w:name="_Toc452474551"/>
      <w:bookmarkStart w:id="3123" w:name="_Toc452474993"/>
      <w:bookmarkStart w:id="3124" w:name="_Toc452550303"/>
      <w:bookmarkStart w:id="3125" w:name="_Toc183846729"/>
      <w:bookmarkStart w:id="3126" w:name="_Toc183849706"/>
      <w:bookmarkStart w:id="3127" w:name="_Toc183852581"/>
      <w:bookmarkStart w:id="3128" w:name="_Toc183856586"/>
      <w:bookmarkStart w:id="3129" w:name="_Toc183858607"/>
      <w:bookmarkStart w:id="3130" w:name="_Toc452550304"/>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sidRPr="00354E86">
        <w:rPr>
          <w:rFonts w:ascii="Times New Roman" w:hAnsi="Times New Roman" w:cs="Times New Roman"/>
        </w:rPr>
        <w:t>Kitűzés</w:t>
      </w:r>
      <w:bookmarkEnd w:id="3125"/>
      <w:bookmarkEnd w:id="3126"/>
      <w:bookmarkEnd w:id="3127"/>
      <w:bookmarkEnd w:id="3128"/>
      <w:bookmarkEnd w:id="3129"/>
      <w:bookmarkEnd w:id="3130"/>
    </w:p>
    <w:p w14:paraId="1DA8EC07" w14:textId="77777777" w:rsidR="00200751" w:rsidRPr="00354E86" w:rsidRDefault="001348E3" w:rsidP="00FA7F8C">
      <w:pPr>
        <w:rPr>
          <w:rFonts w:ascii="Times New Roman" w:hAnsi="Times New Roman"/>
        </w:rPr>
      </w:pPr>
      <w:r w:rsidRPr="00354E86">
        <w:rPr>
          <w:rFonts w:ascii="Times New Roman" w:hAnsi="Times New Roman"/>
        </w:rPr>
        <w:t>A Kitűzést a Szerződés Feltételek vonatkozó részei szabályozzák.</w:t>
      </w:r>
    </w:p>
    <w:p w14:paraId="74738203" w14:textId="77777777" w:rsidR="00200751" w:rsidRPr="00354E86" w:rsidRDefault="001348E3" w:rsidP="00FA7F8C">
      <w:pPr>
        <w:rPr>
          <w:rFonts w:ascii="Times New Roman" w:hAnsi="Times New Roman"/>
        </w:rPr>
      </w:pPr>
      <w:r w:rsidRPr="00354E86">
        <w:rPr>
          <w:rFonts w:ascii="Times New Roman" w:hAnsi="Times New Roman"/>
        </w:rPr>
        <w:t xml:space="preserve">A Vállalkozó felelős a kitűzésekért és köteles minden jelet, határkövet, vagy a kitűzéshez használt egyéb tárgyakat védeni és gondosan karbantartani., károsodás esetén a mérést megismételve pótolni. </w:t>
      </w:r>
    </w:p>
    <w:p w14:paraId="0E4F9325" w14:textId="77777777" w:rsidR="00200751" w:rsidRPr="00354E86" w:rsidRDefault="001348E3" w:rsidP="00FA7F8C">
      <w:pPr>
        <w:rPr>
          <w:rFonts w:ascii="Times New Roman" w:hAnsi="Times New Roman"/>
        </w:rPr>
      </w:pPr>
      <w:r w:rsidRPr="00354E86">
        <w:rPr>
          <w:rFonts w:ascii="Times New Roman" w:hAnsi="Times New Roman"/>
        </w:rPr>
        <w:t>A műtárgyak kitűzését megelőzően, a Vállalkozónak a Mérnök kérésére a műtárgyak kitűzendő kontúrvonalával helyszínrajzot kell készíteni, melyet a Mérnökkel jóvá kell hagyatnia.</w:t>
      </w:r>
    </w:p>
    <w:p w14:paraId="1DCCB534" w14:textId="77777777" w:rsidR="00200751" w:rsidRPr="00354E86" w:rsidRDefault="001348E3" w:rsidP="00FA7F8C">
      <w:pPr>
        <w:rPr>
          <w:rFonts w:ascii="Times New Roman" w:hAnsi="Times New Roman"/>
        </w:rPr>
      </w:pPr>
      <w:r w:rsidRPr="00354E86">
        <w:rPr>
          <w:rFonts w:ascii="Times New Roman" w:hAnsi="Times New Roman"/>
        </w:rPr>
        <w:t xml:space="preserve">Valamennyi épület, és építmény, műtárgy kitűzését a Mérnöknek jóvá kell hagynia. A jóváhagyás módja a Mérnök, vagy a műszaki ellenőr bejegyzése az építési naplóba. </w:t>
      </w:r>
    </w:p>
    <w:p w14:paraId="51505FA9" w14:textId="77777777" w:rsidR="00200751" w:rsidRPr="00354E86" w:rsidRDefault="001348E3" w:rsidP="00FA7F8C">
      <w:pPr>
        <w:rPr>
          <w:rFonts w:ascii="Times New Roman" w:hAnsi="Times New Roman"/>
        </w:rPr>
      </w:pPr>
      <w:r w:rsidRPr="00354E86">
        <w:rPr>
          <w:rFonts w:ascii="Times New Roman" w:hAnsi="Times New Roman"/>
        </w:rPr>
        <w:t>A kitűzését EOV koordináta rendszerben kell megadni.</w:t>
      </w:r>
    </w:p>
    <w:p w14:paraId="1372B315"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131" w:name="_Toc183846730"/>
      <w:bookmarkStart w:id="3132" w:name="_Toc183849707"/>
      <w:bookmarkStart w:id="3133" w:name="_Toc183852582"/>
      <w:bookmarkStart w:id="3134" w:name="_Toc183856587"/>
      <w:bookmarkStart w:id="3135" w:name="_Toc183858608"/>
      <w:bookmarkStart w:id="3136" w:name="_Toc183860741"/>
      <w:bookmarkStart w:id="3137" w:name="_Toc183860857"/>
      <w:bookmarkStart w:id="3138" w:name="_Toc183930208"/>
      <w:bookmarkStart w:id="3139" w:name="_Toc183930685"/>
      <w:bookmarkStart w:id="3140" w:name="_Toc183931160"/>
      <w:bookmarkStart w:id="3141" w:name="_Toc184186332"/>
      <w:bookmarkStart w:id="3142" w:name="_Toc184195276"/>
      <w:bookmarkStart w:id="3143" w:name="_Toc184196503"/>
      <w:bookmarkStart w:id="3144" w:name="_Toc200429703"/>
      <w:bookmarkStart w:id="3145" w:name="_Toc200502171"/>
      <w:bookmarkStart w:id="3146" w:name="_Toc200502719"/>
      <w:bookmarkStart w:id="3147" w:name="_Toc200503266"/>
      <w:bookmarkStart w:id="3148" w:name="_Toc200503815"/>
      <w:bookmarkStart w:id="3149" w:name="_Toc200504365"/>
      <w:bookmarkStart w:id="3150" w:name="_Toc200504890"/>
      <w:bookmarkStart w:id="3151" w:name="_Toc200505440"/>
      <w:bookmarkStart w:id="3152" w:name="_Toc150059975"/>
      <w:bookmarkStart w:id="3153" w:name="_Toc179192765"/>
      <w:bookmarkStart w:id="3154" w:name="_Toc183399889"/>
      <w:bookmarkStart w:id="3155" w:name="_Toc183490472"/>
      <w:bookmarkStart w:id="3156" w:name="_Toc183753892"/>
      <w:bookmarkStart w:id="3157" w:name="_Toc183834009"/>
      <w:bookmarkStart w:id="3158" w:name="_Toc183846731"/>
      <w:bookmarkStart w:id="3159" w:name="_Toc183849708"/>
      <w:bookmarkStart w:id="3160" w:name="_Toc183852583"/>
      <w:bookmarkStart w:id="3161" w:name="_Toc183856588"/>
      <w:bookmarkStart w:id="3162" w:name="_Toc183858609"/>
      <w:bookmarkStart w:id="3163" w:name="_Toc452550305"/>
      <w:bookmarkEnd w:id="3052"/>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sidRPr="00354E86">
        <w:rPr>
          <w:rFonts w:ascii="Times New Roman" w:hAnsi="Times New Roman" w:cs="Times New Roman"/>
        </w:rPr>
        <w:lastRenderedPageBreak/>
        <w:t>Közművezetékek feltárása</w:t>
      </w:r>
      <w:bookmarkEnd w:id="3152"/>
      <w:bookmarkEnd w:id="3153"/>
      <w:bookmarkEnd w:id="3154"/>
      <w:bookmarkEnd w:id="3155"/>
      <w:bookmarkEnd w:id="3156"/>
      <w:bookmarkEnd w:id="3157"/>
      <w:bookmarkEnd w:id="3158"/>
      <w:bookmarkEnd w:id="3159"/>
      <w:bookmarkEnd w:id="3160"/>
      <w:bookmarkEnd w:id="3161"/>
      <w:bookmarkEnd w:id="3162"/>
      <w:bookmarkEnd w:id="3163"/>
    </w:p>
    <w:p w14:paraId="324CFA8E" w14:textId="77777777" w:rsidR="00200751" w:rsidRPr="00354E86" w:rsidRDefault="001348E3">
      <w:pPr>
        <w:spacing w:before="120" w:after="120"/>
        <w:rPr>
          <w:rFonts w:ascii="Times New Roman" w:hAnsi="Times New Roman"/>
        </w:rPr>
      </w:pPr>
      <w:r w:rsidRPr="00354E86">
        <w:rPr>
          <w:rFonts w:ascii="Times New Roman" w:hAnsi="Times New Roman"/>
        </w:rPr>
        <w:t xml:space="preserve">A kivitelezés megkezdése előtt a Vállalkozó köteles feltárással, vagy egyéb közvetlen módon (vizsgálat, mérés és kitűzés) meggyőződni a különféle közművezetékek helyzetéről. </w:t>
      </w:r>
    </w:p>
    <w:p w14:paraId="4E34EFD4" w14:textId="77777777" w:rsidR="00200751" w:rsidRPr="00354E86" w:rsidRDefault="001348E3">
      <w:pPr>
        <w:spacing w:before="120" w:after="120"/>
        <w:rPr>
          <w:rFonts w:ascii="Times New Roman" w:hAnsi="Times New Roman"/>
        </w:rPr>
      </w:pPr>
      <w:r w:rsidRPr="00354E86">
        <w:rPr>
          <w:rFonts w:ascii="Times New Roman" w:hAnsi="Times New Roman"/>
        </w:rPr>
        <w:t>A közművezetékek közelében végzendő munkák megkezdése előtt, a közművezetékekhez történő csatlakozás elkészítésekor a Vállalkozónak a közmű Üzemeltetőjének szakfelügyeletét kell kérnie és amennyiben ez a közmű előírása, munkát csak így folytathat.</w:t>
      </w:r>
    </w:p>
    <w:p w14:paraId="5FE1747A" w14:textId="77777777" w:rsidR="00200751" w:rsidRPr="00354E86" w:rsidRDefault="001348E3">
      <w:pPr>
        <w:spacing w:before="120" w:after="120"/>
        <w:rPr>
          <w:rFonts w:ascii="Times New Roman" w:hAnsi="Times New Roman"/>
        </w:rPr>
      </w:pPr>
      <w:r w:rsidRPr="00354E86">
        <w:rPr>
          <w:rFonts w:ascii="Times New Roman" w:hAnsi="Times New Roman"/>
        </w:rPr>
        <w:t xml:space="preserve">Ha a földmunkák készítése során a Vállalkozó esetleg felderítetlen föld alatti közművezetéket tár fel, a szükséges intézkedés érdekében azonnal értesítenie kell a Mérnököt és az Üzemeltetőt, és meg kell tennie a baleset és kár elkerüléséhez szükséges megelőző intézkedéseket. </w:t>
      </w:r>
    </w:p>
    <w:p w14:paraId="673E4BB4" w14:textId="77777777" w:rsidR="00200751" w:rsidRPr="00354E86" w:rsidRDefault="001348E3">
      <w:pPr>
        <w:spacing w:before="120" w:after="120"/>
        <w:rPr>
          <w:rFonts w:ascii="Times New Roman" w:hAnsi="Times New Roman"/>
        </w:rPr>
      </w:pPr>
      <w:r w:rsidRPr="00354E86">
        <w:rPr>
          <w:rFonts w:ascii="Times New Roman" w:hAnsi="Times New Roman"/>
        </w:rPr>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14:paraId="5BEB1AFF" w14:textId="77777777" w:rsidR="00200751" w:rsidRPr="00354E86" w:rsidRDefault="001348E3">
      <w:pPr>
        <w:spacing w:before="120" w:after="120"/>
        <w:rPr>
          <w:rFonts w:ascii="Times New Roman" w:hAnsi="Times New Roman"/>
        </w:rPr>
      </w:pPr>
      <w:r w:rsidRPr="00354E86">
        <w:rPr>
          <w:rFonts w:ascii="Times New Roman" w:hAnsi="Times New Roman"/>
        </w:rPr>
        <w:t>A Vállalkozónak meg kell tennie a szükséges intézkedéseket a közművek nyomvonalának megváltoztatására, amennyiben erre a munkavégzéshez szükség van. Ilyen intézkedésekhez a Megrendelő képviselőjének előzetes jóváhagyására van szükség.</w:t>
      </w:r>
    </w:p>
    <w:p w14:paraId="657783F9" w14:textId="77777777" w:rsidR="00200751" w:rsidRPr="00354E86" w:rsidRDefault="001348E3">
      <w:pPr>
        <w:spacing w:before="120" w:after="120"/>
        <w:rPr>
          <w:rFonts w:ascii="Times New Roman" w:hAnsi="Times New Roman"/>
        </w:rPr>
      </w:pPr>
      <w:r w:rsidRPr="00354E86">
        <w:rPr>
          <w:rFonts w:ascii="Times New Roman" w:hAnsi="Times New Roman"/>
        </w:rPr>
        <w:t>Az építés befejezése után az ideiglenes közműbekötések tekintetében az eredeti állapot helyreállítása szükséges.</w:t>
      </w:r>
    </w:p>
    <w:p w14:paraId="350ED168"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164" w:name="_Toc452467475"/>
      <w:bookmarkStart w:id="3165" w:name="_Toc452469275"/>
      <w:bookmarkStart w:id="3166" w:name="_Toc452469743"/>
      <w:bookmarkStart w:id="3167" w:name="_Toc452470726"/>
      <w:bookmarkStart w:id="3168" w:name="_Toc452471218"/>
      <w:bookmarkStart w:id="3169" w:name="_Toc452471704"/>
      <w:bookmarkStart w:id="3170" w:name="_Toc452472199"/>
      <w:bookmarkStart w:id="3171" w:name="_Toc452472681"/>
      <w:bookmarkStart w:id="3172" w:name="_Toc452473163"/>
      <w:bookmarkStart w:id="3173" w:name="_Toc452473671"/>
      <w:bookmarkStart w:id="3174" w:name="_Toc452474113"/>
      <w:bookmarkStart w:id="3175" w:name="_Toc452474554"/>
      <w:bookmarkStart w:id="3176" w:name="_Toc452474996"/>
      <w:bookmarkStart w:id="3177" w:name="_Toc452550306"/>
      <w:bookmarkStart w:id="3178" w:name="_Toc452467476"/>
      <w:bookmarkStart w:id="3179" w:name="_Toc452469276"/>
      <w:bookmarkStart w:id="3180" w:name="_Toc452469744"/>
      <w:bookmarkStart w:id="3181" w:name="_Toc452470727"/>
      <w:bookmarkStart w:id="3182" w:name="_Toc452471219"/>
      <w:bookmarkStart w:id="3183" w:name="_Toc452471705"/>
      <w:bookmarkStart w:id="3184" w:name="_Toc452472200"/>
      <w:bookmarkStart w:id="3185" w:name="_Toc452472682"/>
      <w:bookmarkStart w:id="3186" w:name="_Toc452473164"/>
      <w:bookmarkStart w:id="3187" w:name="_Toc452473672"/>
      <w:bookmarkStart w:id="3188" w:name="_Toc452474114"/>
      <w:bookmarkStart w:id="3189" w:name="_Toc452474555"/>
      <w:bookmarkStart w:id="3190" w:name="_Toc452474997"/>
      <w:bookmarkStart w:id="3191" w:name="_Toc452550307"/>
      <w:bookmarkStart w:id="3192" w:name="_Toc452467477"/>
      <w:bookmarkStart w:id="3193" w:name="_Toc452469277"/>
      <w:bookmarkStart w:id="3194" w:name="_Toc452469745"/>
      <w:bookmarkStart w:id="3195" w:name="_Toc452470728"/>
      <w:bookmarkStart w:id="3196" w:name="_Toc452471220"/>
      <w:bookmarkStart w:id="3197" w:name="_Toc452471706"/>
      <w:bookmarkStart w:id="3198" w:name="_Toc452472201"/>
      <w:bookmarkStart w:id="3199" w:name="_Toc452472683"/>
      <w:bookmarkStart w:id="3200" w:name="_Toc452473165"/>
      <w:bookmarkStart w:id="3201" w:name="_Toc452473673"/>
      <w:bookmarkStart w:id="3202" w:name="_Toc452474115"/>
      <w:bookmarkStart w:id="3203" w:name="_Toc452474556"/>
      <w:bookmarkStart w:id="3204" w:name="_Toc452474998"/>
      <w:bookmarkStart w:id="3205" w:name="_Toc452550308"/>
      <w:bookmarkStart w:id="3206" w:name="_Toc183856589"/>
      <w:bookmarkStart w:id="3207" w:name="_Toc183858610"/>
      <w:bookmarkStart w:id="3208" w:name="_Toc183860743"/>
      <w:bookmarkStart w:id="3209" w:name="_Toc183860859"/>
      <w:bookmarkStart w:id="3210" w:name="_Toc183930210"/>
      <w:bookmarkStart w:id="3211" w:name="_Toc183930687"/>
      <w:bookmarkStart w:id="3212" w:name="_Toc183931162"/>
      <w:bookmarkStart w:id="3213" w:name="_Toc184186334"/>
      <w:bookmarkStart w:id="3214" w:name="_Toc184195278"/>
      <w:bookmarkStart w:id="3215" w:name="_Toc184196505"/>
      <w:bookmarkStart w:id="3216" w:name="_Toc200429705"/>
      <w:bookmarkStart w:id="3217" w:name="_Toc200502173"/>
      <w:bookmarkStart w:id="3218" w:name="_Toc200502721"/>
      <w:bookmarkStart w:id="3219" w:name="_Toc200503268"/>
      <w:bookmarkStart w:id="3220" w:name="_Toc200503817"/>
      <w:bookmarkStart w:id="3221" w:name="_Toc200504367"/>
      <w:bookmarkStart w:id="3222" w:name="_Toc200504892"/>
      <w:bookmarkStart w:id="3223" w:name="_Toc200505442"/>
      <w:bookmarkStart w:id="3224" w:name="_Toc78019602"/>
      <w:bookmarkStart w:id="3225" w:name="_Toc150059976"/>
      <w:bookmarkStart w:id="3226" w:name="_Toc179192766"/>
      <w:bookmarkStart w:id="3227" w:name="_Toc183399890"/>
      <w:bookmarkStart w:id="3228" w:name="_Toc183490473"/>
      <w:bookmarkStart w:id="3229" w:name="_Toc183753893"/>
      <w:bookmarkStart w:id="3230" w:name="_Toc183834010"/>
      <w:bookmarkStart w:id="3231" w:name="_Toc183846735"/>
      <w:bookmarkStart w:id="3232" w:name="_Toc183849712"/>
      <w:bookmarkStart w:id="3233" w:name="_Toc183852587"/>
      <w:bookmarkStart w:id="3234" w:name="_Toc183856593"/>
      <w:bookmarkStart w:id="3235" w:name="_Toc183858614"/>
      <w:bookmarkStart w:id="3236" w:name="_Toc452550309"/>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sidRPr="00354E86">
        <w:rPr>
          <w:rFonts w:ascii="Times New Roman" w:hAnsi="Times New Roman" w:cs="Times New Roman"/>
        </w:rPr>
        <w:t>Bontások</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14:paraId="1484567B" w14:textId="77777777" w:rsidR="00200751" w:rsidRPr="00354E86" w:rsidRDefault="001348E3">
      <w:pPr>
        <w:spacing w:before="120" w:after="120"/>
        <w:rPr>
          <w:rFonts w:ascii="Times New Roman" w:hAnsi="Times New Roman"/>
        </w:rPr>
      </w:pPr>
      <w:r w:rsidRPr="00354E86">
        <w:rPr>
          <w:rFonts w:ascii="Times New Roman" w:hAnsi="Times New Roman"/>
        </w:rPr>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14:paraId="33F65C0A" w14:textId="77777777" w:rsidR="00104495" w:rsidRPr="00354E86" w:rsidRDefault="001348E3">
      <w:pPr>
        <w:spacing w:before="120" w:after="120"/>
        <w:rPr>
          <w:rFonts w:ascii="Times New Roman" w:hAnsi="Times New Roman"/>
          <w:b/>
        </w:rPr>
      </w:pPr>
      <w:r w:rsidRPr="00354E86">
        <w:rPr>
          <w:rFonts w:ascii="Times New Roman" w:hAnsi="Times New Roman"/>
        </w:rPr>
        <w:t xml:space="preserve">A munkák során a meglévő, fel nem használt és a jövőben funkció nélkül maradó vezetékeket, műtárgyakat és építményeket, amennyiben azok a munkák elvégzését bármilyen mértékben akadályozzák </w:t>
      </w:r>
      <w:r w:rsidRPr="00354E86">
        <w:rPr>
          <w:rFonts w:ascii="Times New Roman" w:hAnsi="Times New Roman"/>
          <w:b/>
        </w:rPr>
        <w:t>teljes mértékben</w:t>
      </w:r>
      <w:r w:rsidRPr="00354E86">
        <w:rPr>
          <w:rFonts w:ascii="Times New Roman" w:hAnsi="Times New Roman"/>
        </w:rPr>
        <w:t xml:space="preserve"> (alapokat is beleértve) kell</w:t>
      </w:r>
      <w:r w:rsidRPr="00354E86">
        <w:rPr>
          <w:rFonts w:ascii="Times New Roman" w:hAnsi="Times New Roman"/>
          <w:b/>
        </w:rPr>
        <w:t xml:space="preserve"> elbontani. </w:t>
      </w:r>
    </w:p>
    <w:p w14:paraId="0D35BDAF" w14:textId="77777777" w:rsidR="00C962B2" w:rsidRPr="00354E86" w:rsidRDefault="001348E3">
      <w:pPr>
        <w:spacing w:before="120" w:after="120"/>
        <w:rPr>
          <w:rFonts w:ascii="Times New Roman" w:hAnsi="Times New Roman"/>
        </w:rPr>
      </w:pPr>
      <w:r w:rsidRPr="00354E86">
        <w:rPr>
          <w:rFonts w:ascii="Times New Roman" w:hAnsi="Times New Roman"/>
        </w:rPr>
        <w:t>A bontandó építmények esetében a bontási munkák megkezdése előtt a Vállalkozónak meg kell győződnie arról, hogy a létesítmény közmű mentes azaz nem csatlakozik egyik közműhálózathoz sem. Vállalkozó a bontási munkák előtt köteles az Üzemeltető, a közműkezelők és a Mérnök szakfelügyeletét kérni, akik írásban nyilatkoznak a létesítmény bonthatóságáról. Az építmény bontása csak az ilyen nyilatkozat kiadása után végezhető el.</w:t>
      </w:r>
    </w:p>
    <w:p w14:paraId="61BA9214" w14:textId="77777777" w:rsidR="0043419A" w:rsidRPr="00354E86" w:rsidRDefault="001348E3">
      <w:pPr>
        <w:spacing w:before="120" w:after="120"/>
        <w:rPr>
          <w:rFonts w:ascii="Times New Roman" w:hAnsi="Times New Roman"/>
        </w:rPr>
      </w:pPr>
      <w:r w:rsidRPr="00354E86">
        <w:rPr>
          <w:rFonts w:ascii="Times New Roman" w:hAnsi="Times New Roman"/>
        </w:rPr>
        <w:t>Az elektromos közcélú vezetékek és berendezések bontását csak a vezeték tulajdonos által kijelölt szakkivitelezők végezhetik el.</w:t>
      </w:r>
    </w:p>
    <w:p w14:paraId="4D82E940" w14:textId="77777777" w:rsidR="00200751" w:rsidRPr="00354E86" w:rsidRDefault="001348E3">
      <w:pPr>
        <w:spacing w:before="120" w:after="120"/>
        <w:rPr>
          <w:rFonts w:ascii="Times New Roman" w:hAnsi="Times New Roman"/>
        </w:rPr>
      </w:pPr>
      <w:r w:rsidRPr="00354E86">
        <w:rPr>
          <w:rFonts w:ascii="Times New Roman" w:hAnsi="Times New Roman"/>
        </w:rPr>
        <w:t>A Vállalkozó feladatát képezi a szerződés teljesítéséhez szükséges tevékenységes elvégzéséhez nélkülözhetetlen térszín alatti építmények elbontása és elszállítása, a talált, üregek stb. feltöltése.</w:t>
      </w:r>
    </w:p>
    <w:p w14:paraId="323B09E0"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237" w:name="_Toc183852588"/>
      <w:bookmarkStart w:id="3238" w:name="_Toc183856594"/>
      <w:bookmarkStart w:id="3239" w:name="_Toc183858615"/>
      <w:bookmarkStart w:id="3240" w:name="_Toc452550310"/>
      <w:bookmarkStart w:id="3241" w:name="_Toc78019603"/>
      <w:bookmarkStart w:id="3242" w:name="_Toc150059977"/>
      <w:bookmarkStart w:id="3243" w:name="_Toc179192767"/>
      <w:bookmarkStart w:id="3244" w:name="_Toc183399891"/>
      <w:bookmarkStart w:id="3245" w:name="_Toc183490474"/>
      <w:bookmarkStart w:id="3246" w:name="_Toc183753894"/>
      <w:bookmarkStart w:id="3247" w:name="_Toc183834011"/>
      <w:r w:rsidRPr="00354E86">
        <w:rPr>
          <w:rFonts w:ascii="Times New Roman" w:hAnsi="Times New Roman" w:cs="Times New Roman"/>
        </w:rPr>
        <w:t>A bontási- és földmunkák során fellelt ismeretlen, veszélyes anyagok</w:t>
      </w:r>
      <w:bookmarkEnd w:id="3237"/>
      <w:bookmarkEnd w:id="3238"/>
      <w:bookmarkEnd w:id="3239"/>
      <w:bookmarkEnd w:id="3240"/>
    </w:p>
    <w:p w14:paraId="1DF6B71C" w14:textId="77777777" w:rsidR="00200751" w:rsidRPr="00354E86" w:rsidRDefault="001348E3">
      <w:pPr>
        <w:spacing w:before="120" w:after="120"/>
        <w:rPr>
          <w:rFonts w:ascii="Times New Roman" w:hAnsi="Times New Roman"/>
        </w:rPr>
      </w:pPr>
      <w:r w:rsidRPr="00354E86">
        <w:rPr>
          <w:rFonts w:ascii="Times New Roman" w:hAnsi="Times New Roman"/>
        </w:rPr>
        <w:t xml:space="preserve">Ha a bontások során a terveken nem szereplő tárgy kerül kitakarásra, az ilyen tárgyak és dolgok kitakarását követően a bontási munkát fel kell függeszteni és a Mérnököt azonnal értesíteni kell, aki dönt a szükséges intézkedésekről. </w:t>
      </w:r>
    </w:p>
    <w:p w14:paraId="1CDB73C2" w14:textId="77777777" w:rsidR="00200751" w:rsidRPr="00354E86" w:rsidRDefault="001348E3">
      <w:pPr>
        <w:spacing w:before="120" w:after="120"/>
        <w:rPr>
          <w:rFonts w:ascii="Times New Roman" w:hAnsi="Times New Roman"/>
        </w:rPr>
      </w:pPr>
      <w:r w:rsidRPr="00354E86">
        <w:rPr>
          <w:rFonts w:ascii="Times New Roman" w:hAnsi="Times New Roman"/>
        </w:rPr>
        <w:t>Vállalkozó felelős minden olyan kárért, amely abból ered, hogy a Mérnök értesítése és jóváhagyása nélkül munka közben feltárt tárgyat, dolgot bontott el, és abból harmadik személynek kára származott.</w:t>
      </w:r>
    </w:p>
    <w:p w14:paraId="29F49100" w14:textId="77777777" w:rsidR="00200751" w:rsidRPr="00354E86" w:rsidRDefault="001348E3">
      <w:pPr>
        <w:spacing w:before="120" w:after="120"/>
        <w:rPr>
          <w:rFonts w:ascii="Times New Roman" w:hAnsi="Times New Roman"/>
        </w:rPr>
      </w:pPr>
      <w:r w:rsidRPr="00354E86">
        <w:rPr>
          <w:rFonts w:ascii="Times New Roman" w:hAnsi="Times New Roman"/>
        </w:rPr>
        <w:lastRenderedPageBreak/>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14:paraId="266B7755" w14:textId="77777777" w:rsidR="00200751" w:rsidRPr="00354E86" w:rsidRDefault="001348E3">
      <w:pPr>
        <w:spacing w:before="120" w:after="120"/>
        <w:rPr>
          <w:rFonts w:ascii="Times New Roman" w:hAnsi="Times New Roman"/>
        </w:rPr>
      </w:pPr>
      <w:r w:rsidRPr="00354E86">
        <w:rPr>
          <w:rFonts w:ascii="Times New Roman" w:hAnsi="Times New Roman"/>
        </w:rPr>
        <w:t>Az ilyen megelőző biztonsági intézkedések elmulasztásából származó kárért Vállalkozó felel.</w:t>
      </w:r>
    </w:p>
    <w:p w14:paraId="03CDB28D"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248" w:name="_Toc183846738"/>
      <w:bookmarkStart w:id="3249" w:name="_Toc183849715"/>
      <w:bookmarkStart w:id="3250" w:name="_Toc183852591"/>
      <w:bookmarkStart w:id="3251" w:name="_Toc183856597"/>
      <w:bookmarkStart w:id="3252" w:name="_Toc183858618"/>
      <w:bookmarkStart w:id="3253" w:name="_Toc183860751"/>
      <w:bookmarkStart w:id="3254" w:name="_Toc183860867"/>
      <w:bookmarkStart w:id="3255" w:name="_Toc183930218"/>
      <w:bookmarkStart w:id="3256" w:name="_Toc183930695"/>
      <w:bookmarkStart w:id="3257" w:name="_Toc183931170"/>
      <w:bookmarkStart w:id="3258" w:name="_Toc184186342"/>
      <w:bookmarkStart w:id="3259" w:name="_Toc184195286"/>
      <w:bookmarkStart w:id="3260" w:name="_Toc184196513"/>
      <w:bookmarkStart w:id="3261" w:name="_Toc200429713"/>
      <w:bookmarkStart w:id="3262" w:name="_Toc200502181"/>
      <w:bookmarkStart w:id="3263" w:name="_Toc200502729"/>
      <w:bookmarkStart w:id="3264" w:name="_Toc200503276"/>
      <w:bookmarkStart w:id="3265" w:name="_Toc200503825"/>
      <w:bookmarkStart w:id="3266" w:name="_Toc200504375"/>
      <w:bookmarkStart w:id="3267" w:name="_Toc200504900"/>
      <w:bookmarkStart w:id="3268" w:name="_Toc200505450"/>
      <w:bookmarkStart w:id="3269" w:name="_Toc183846743"/>
      <w:bookmarkStart w:id="3270" w:name="_Toc183849720"/>
      <w:bookmarkStart w:id="3271" w:name="_Toc183852596"/>
      <w:bookmarkStart w:id="3272" w:name="_Toc183856602"/>
      <w:bookmarkStart w:id="3273" w:name="_Toc183858623"/>
      <w:bookmarkStart w:id="3274" w:name="_Toc183860756"/>
      <w:bookmarkStart w:id="3275" w:name="_Toc183860872"/>
      <w:bookmarkStart w:id="3276" w:name="_Toc183930223"/>
      <w:bookmarkStart w:id="3277" w:name="_Toc183930700"/>
      <w:bookmarkStart w:id="3278" w:name="_Toc183931175"/>
      <w:bookmarkStart w:id="3279" w:name="_Toc184186347"/>
      <w:bookmarkStart w:id="3280" w:name="_Toc184195291"/>
      <w:bookmarkStart w:id="3281" w:name="_Toc184196518"/>
      <w:bookmarkStart w:id="3282" w:name="_Toc200429718"/>
      <w:bookmarkStart w:id="3283" w:name="_Toc200502186"/>
      <w:bookmarkStart w:id="3284" w:name="_Toc200502734"/>
      <w:bookmarkStart w:id="3285" w:name="_Toc200503281"/>
      <w:bookmarkStart w:id="3286" w:name="_Toc200503830"/>
      <w:bookmarkStart w:id="3287" w:name="_Toc200504380"/>
      <w:bookmarkStart w:id="3288" w:name="_Toc200504905"/>
      <w:bookmarkStart w:id="3289" w:name="_Toc200505455"/>
      <w:bookmarkStart w:id="3290" w:name="_Toc150059982"/>
      <w:bookmarkStart w:id="3291" w:name="_Toc179192772"/>
      <w:bookmarkStart w:id="3292" w:name="_Toc183399896"/>
      <w:bookmarkStart w:id="3293" w:name="_Toc183490479"/>
      <w:bookmarkStart w:id="3294" w:name="_Toc183753899"/>
      <w:bookmarkStart w:id="3295" w:name="_Toc183834013"/>
      <w:bookmarkStart w:id="3296" w:name="_Toc183846749"/>
      <w:bookmarkStart w:id="3297" w:name="_Toc183849726"/>
      <w:bookmarkStart w:id="3298" w:name="_Toc183852602"/>
      <w:bookmarkStart w:id="3299" w:name="_Toc183856608"/>
      <w:bookmarkStart w:id="3300" w:name="_Toc183858629"/>
      <w:bookmarkStart w:id="3301" w:name="_Toc452550311"/>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sidRPr="00354E86">
        <w:rPr>
          <w:rFonts w:ascii="Times New Roman" w:hAnsi="Times New Roman" w:cs="Times New Roman"/>
        </w:rPr>
        <w:t>Útfelbontás, terület használat</w:t>
      </w:r>
      <w:bookmarkEnd w:id="3290"/>
      <w:bookmarkEnd w:id="3291"/>
      <w:bookmarkEnd w:id="3292"/>
      <w:bookmarkEnd w:id="3293"/>
      <w:bookmarkEnd w:id="3294"/>
      <w:bookmarkEnd w:id="3295"/>
      <w:bookmarkEnd w:id="3296"/>
      <w:bookmarkEnd w:id="3297"/>
      <w:bookmarkEnd w:id="3298"/>
      <w:bookmarkEnd w:id="3299"/>
      <w:bookmarkEnd w:id="3300"/>
      <w:bookmarkEnd w:id="3301"/>
    </w:p>
    <w:p w14:paraId="05478752" w14:textId="77777777" w:rsidR="00200751" w:rsidRPr="00354E86" w:rsidRDefault="001348E3">
      <w:pPr>
        <w:spacing w:before="120" w:after="120"/>
        <w:rPr>
          <w:rFonts w:ascii="Times New Roman" w:hAnsi="Times New Roman"/>
        </w:rPr>
      </w:pPr>
      <w:r w:rsidRPr="00354E86">
        <w:rPr>
          <w:rFonts w:ascii="Times New Roman" w:hAnsi="Times New Roman"/>
        </w:rPr>
        <w:t>Amennyiben az építési munkák során közterület igénybevételére van szükség, Vállalkozónak az alábbiak szerint kell eljárni.</w:t>
      </w:r>
    </w:p>
    <w:p w14:paraId="241EFBD4" w14:textId="77777777" w:rsidR="00200751" w:rsidRPr="00354E86" w:rsidRDefault="001348E3">
      <w:pPr>
        <w:spacing w:before="120" w:after="120"/>
        <w:rPr>
          <w:rFonts w:ascii="Times New Roman" w:hAnsi="Times New Roman"/>
        </w:rPr>
      </w:pPr>
      <w:r w:rsidRPr="00354E86">
        <w:rPr>
          <w:rFonts w:ascii="Times New Roman" w:hAnsi="Times New Roman"/>
        </w:rPr>
        <w:t xml:space="preserve">A közutak használatával kapcsolatos alapvető szabályokat és feltételeket a Közúti közlekedésről szóló 1988. évi I. tv., valamint a Közutak igazgatásáról szóló 19/1994.(V.31.) KHVM rendelet tartalmazza. </w:t>
      </w:r>
    </w:p>
    <w:p w14:paraId="53AFBFD8" w14:textId="77777777" w:rsidR="00200751" w:rsidRPr="00354E86" w:rsidRDefault="001348E3">
      <w:pPr>
        <w:spacing w:before="120" w:after="120"/>
        <w:rPr>
          <w:rFonts w:ascii="Times New Roman" w:hAnsi="Times New Roman"/>
        </w:rPr>
      </w:pPr>
      <w:r w:rsidRPr="00354E86">
        <w:rPr>
          <w:rFonts w:ascii="Times New Roman" w:hAnsi="Times New Roman"/>
        </w:rPr>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14:paraId="185F946B" w14:textId="77777777" w:rsidR="00200751" w:rsidRPr="00354E86" w:rsidRDefault="001348E3">
      <w:pPr>
        <w:spacing w:before="120" w:after="120"/>
        <w:rPr>
          <w:rFonts w:ascii="Times New Roman" w:hAnsi="Times New Roman"/>
        </w:rPr>
      </w:pPr>
      <w:r w:rsidRPr="00354E86">
        <w:rPr>
          <w:rFonts w:ascii="Times New Roman" w:hAnsi="Times New Roman"/>
        </w:rPr>
        <w:t xml:space="preserve">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w:t>
      </w:r>
      <w:proofErr w:type="spellStart"/>
      <w:r w:rsidRPr="00354E86">
        <w:rPr>
          <w:rFonts w:ascii="Times New Roman" w:hAnsi="Times New Roman"/>
        </w:rPr>
        <w:t>KöViM</w:t>
      </w:r>
      <w:proofErr w:type="spellEnd"/>
      <w:r w:rsidRPr="00354E86">
        <w:rPr>
          <w:rFonts w:ascii="Times New Roman" w:hAnsi="Times New Roman"/>
        </w:rPr>
        <w:t xml:space="preserve"> rendelet tartalmazza. Az e rendeletekben előírtak Vállalkozóra nézve kötelező feladatok.</w:t>
      </w:r>
    </w:p>
    <w:p w14:paraId="25CD8345" w14:textId="77777777" w:rsidR="00200751" w:rsidRPr="00354E86" w:rsidRDefault="001348E3">
      <w:pPr>
        <w:spacing w:before="120" w:after="120"/>
        <w:rPr>
          <w:rFonts w:ascii="Times New Roman" w:hAnsi="Times New Roman"/>
          <w:bCs/>
        </w:rPr>
      </w:pPr>
      <w:r w:rsidRPr="00354E86">
        <w:rPr>
          <w:rFonts w:ascii="Times New Roman" w:hAnsi="Times New Roman"/>
        </w:rPr>
        <w:t>A települések közigazgatási területén belül eső belterületi és külterületi helyi közutak, közterületek kezelője a települési önkormányzat polgármesteri hivatala,</w:t>
      </w:r>
      <w:r w:rsidRPr="00354E86">
        <w:rPr>
          <w:rFonts w:ascii="Times New Roman" w:hAnsi="Times New Roman"/>
          <w:bCs/>
        </w:rPr>
        <w:t xml:space="preserve"> ezen belül a Jegyző. A települések némelyike a közterületi ingatlanok nem-rendeltetésszerű használatát saját önkormányzati rendeletében szabályozza, amely léte esetén a Vállalkozónak a szerint kell eljárnia.</w:t>
      </w:r>
    </w:p>
    <w:p w14:paraId="5831C2F6" w14:textId="77777777" w:rsidR="00200751" w:rsidRPr="00354E86" w:rsidRDefault="001348E3">
      <w:pPr>
        <w:spacing w:before="120" w:after="120"/>
        <w:rPr>
          <w:rFonts w:ascii="Times New Roman" w:hAnsi="Times New Roman"/>
        </w:rPr>
      </w:pPr>
      <w:r w:rsidRPr="00354E86">
        <w:rPr>
          <w:rFonts w:ascii="Times New Roman" w:hAnsi="Times New Roman"/>
        </w:rPr>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14:paraId="0811297E" w14:textId="77777777" w:rsidR="00200751" w:rsidRPr="00354E86" w:rsidRDefault="001348E3">
      <w:pPr>
        <w:spacing w:before="120" w:after="120"/>
        <w:rPr>
          <w:rFonts w:ascii="Times New Roman" w:hAnsi="Times New Roman"/>
        </w:rPr>
      </w:pPr>
      <w:r w:rsidRPr="00354E86">
        <w:rPr>
          <w:rFonts w:ascii="Times New Roman" w:hAnsi="Times New Roman"/>
        </w:rPr>
        <w:t xml:space="preserve">Mind a települések rendeleteiben, mind a </w:t>
      </w:r>
      <w:proofErr w:type="spellStart"/>
      <w:r w:rsidRPr="00354E86">
        <w:rPr>
          <w:rFonts w:ascii="Times New Roman" w:hAnsi="Times New Roman"/>
        </w:rPr>
        <w:t>Magyar-Közút</w:t>
      </w:r>
      <w:proofErr w:type="spellEnd"/>
      <w:r w:rsidRPr="00354E86">
        <w:rPr>
          <w:rFonts w:ascii="Times New Roman" w:hAnsi="Times New Roman"/>
        </w:rPr>
        <w:t xml:space="preserve"> Nonprofit </w:t>
      </w:r>
      <w:proofErr w:type="spellStart"/>
      <w:r w:rsidRPr="00354E86">
        <w:rPr>
          <w:rFonts w:ascii="Times New Roman" w:hAnsi="Times New Roman"/>
        </w:rPr>
        <w:t>Zrt</w:t>
      </w:r>
      <w:proofErr w:type="spellEnd"/>
      <w:r w:rsidRPr="00354E86">
        <w:rPr>
          <w:rFonts w:ascii="Times New Roman" w:hAnsi="Times New Roman"/>
        </w:rPr>
        <w:t xml:space="preserve"> kezelésében lévő utakra vonatkozó kezelői előírásokat be kell tartani. </w:t>
      </w:r>
    </w:p>
    <w:p w14:paraId="15717D40" w14:textId="77777777" w:rsidR="007A7F91" w:rsidRPr="00354E86" w:rsidRDefault="001348E3" w:rsidP="007A7F91">
      <w:pPr>
        <w:spacing w:before="120" w:after="240"/>
        <w:rPr>
          <w:rFonts w:ascii="Times New Roman" w:hAnsi="Times New Roman"/>
        </w:rPr>
      </w:pPr>
      <w:r w:rsidRPr="00354E86">
        <w:rPr>
          <w:rFonts w:ascii="Times New Roman" w:hAnsi="Times New Roman"/>
        </w:rPr>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14:paraId="3DDEB5C0"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302" w:name="_Toc452550312"/>
      <w:r w:rsidRPr="00354E86">
        <w:rPr>
          <w:rFonts w:ascii="Times New Roman" w:hAnsi="Times New Roman" w:cs="Times New Roman"/>
        </w:rPr>
        <w:t>Építés alatt betartandó követelmények</w:t>
      </w:r>
      <w:bookmarkEnd w:id="3302"/>
    </w:p>
    <w:p w14:paraId="23EF54C1" w14:textId="77777777" w:rsidR="002309EA" w:rsidRPr="00354E86" w:rsidRDefault="001348E3" w:rsidP="002309EA">
      <w:pPr>
        <w:spacing w:before="120" w:after="120"/>
        <w:rPr>
          <w:rFonts w:ascii="Times New Roman" w:hAnsi="Times New Roman"/>
        </w:rPr>
      </w:pPr>
      <w:r w:rsidRPr="00354E86">
        <w:rPr>
          <w:rFonts w:ascii="Times New Roman" w:hAnsi="Times New Roman"/>
        </w:rPr>
        <w:t>A csővezeték létesítésével összefüggő minden minőségi vizsgálatnál a leendő üzemeltető részvételét lehetővé kell tenni. A műszaki átadás előtt a vezetéket tisztító idommal kell kitisztítani.</w:t>
      </w:r>
    </w:p>
    <w:p w14:paraId="2F9326F6"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 kivitelezés során a az MSZ-10-310 szabvány előírásait kell betartani: </w:t>
      </w:r>
    </w:p>
    <w:p w14:paraId="3B4A83B5"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rendeltetéssel kapcsolatos általános követelmények</w:t>
      </w:r>
    </w:p>
    <w:p w14:paraId="34AB9683"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Építési szerelési előírások</w:t>
      </w:r>
    </w:p>
    <w:p w14:paraId="35B9FEAD"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Minőségi követelmények</w:t>
      </w:r>
    </w:p>
    <w:p w14:paraId="3B6BF995"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lastRenderedPageBreak/>
        <w:t>A minőség ellenőrzése</w:t>
      </w:r>
    </w:p>
    <w:p w14:paraId="38528E97"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Minősítés</w:t>
      </w:r>
    </w:p>
    <w:p w14:paraId="5234F8F1" w14:textId="77777777" w:rsidR="002309EA" w:rsidRPr="00354E86" w:rsidRDefault="001348E3" w:rsidP="002309EA">
      <w:pPr>
        <w:spacing w:before="120" w:after="120"/>
        <w:rPr>
          <w:rFonts w:ascii="Times New Roman" w:hAnsi="Times New Roman"/>
        </w:rPr>
      </w:pPr>
      <w:r w:rsidRPr="00354E86">
        <w:rPr>
          <w:rFonts w:ascii="Times New Roman" w:hAnsi="Times New Roman"/>
        </w:rPr>
        <w:t>A szükségessé váló tervmódosítások megterveztetése, a szükséges példányszámok előállítása, az ezzel járó egyeztetések, hozzájárulások beszerzése, engedélyeztetések és felmerülő költségek, a Vállalkozó feladata és költsége.</w:t>
      </w:r>
    </w:p>
    <w:p w14:paraId="553F1755"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 vállalkozó a kivitelezés időtartama alatt nem </w:t>
      </w:r>
      <w:proofErr w:type="spellStart"/>
      <w:r w:rsidRPr="00354E86">
        <w:rPr>
          <w:rFonts w:ascii="Times New Roman" w:hAnsi="Times New Roman"/>
        </w:rPr>
        <w:t>lehetetlenítheti</w:t>
      </w:r>
      <w:proofErr w:type="spellEnd"/>
      <w:r w:rsidRPr="00354E86">
        <w:rPr>
          <w:rFonts w:ascii="Times New Roman" w:hAnsi="Times New Roman"/>
        </w:rPr>
        <w:t xml:space="preserve">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14:paraId="706EF34A" w14:textId="77777777" w:rsidR="00FC3DA6" w:rsidRPr="00354E86" w:rsidRDefault="001348E3" w:rsidP="00FC3DA6">
      <w:pPr>
        <w:spacing w:before="120" w:after="120"/>
        <w:rPr>
          <w:rFonts w:ascii="Times New Roman" w:hAnsi="Times New Roman"/>
        </w:rPr>
      </w:pPr>
      <w:r w:rsidRPr="00354E86">
        <w:rPr>
          <w:rFonts w:ascii="Times New Roman" w:hAnsi="Times New Roman"/>
        </w:rPr>
        <w:t>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Mérnökkel egyeztetett ideiglenes megoldással kell folyamatosan fenntartania, mely nem okoz fennakadást a lakosság, valamint az érintett üzemek, intézmények ellátásában.</w:t>
      </w:r>
    </w:p>
    <w:p w14:paraId="6B784ECC" w14:textId="77777777" w:rsidR="00C962B2" w:rsidRPr="00354E86" w:rsidRDefault="001348E3" w:rsidP="00C962B2">
      <w:pPr>
        <w:spacing w:before="120" w:after="120"/>
        <w:rPr>
          <w:rFonts w:ascii="Times New Roman" w:hAnsi="Times New Roman"/>
        </w:rPr>
      </w:pPr>
      <w:r w:rsidRPr="00354E86">
        <w:rPr>
          <w:rFonts w:ascii="Times New Roman" w:hAnsi="Times New Roman"/>
        </w:rPr>
        <w:t>Az átépítési munkák megkezdése előtt a Vállalkozónak meg kell győződnie arról, hogy az átépítendő/bontandó létesítmény által betöltött funkcióját más, meglévő vagy ideiglenes telepített létesítmény látja el a terveknek megfelelően. Vállalkozó az átépítési/bontási munkák előtt köteles az Üzemeltető, a közműkezelők és a Mérnök szakfelügyeletét kérni, akik írásban nyilatkoznak a létesítmény átépíthetőségéről/bonthatóságáról. A létesítmény bontása csak az ilyen nyilatkozat kiadása után végezhető el.</w:t>
      </w:r>
    </w:p>
    <w:p w14:paraId="0173DE20" w14:textId="77777777" w:rsidR="00C962B2" w:rsidRPr="00354E86" w:rsidRDefault="001348E3" w:rsidP="00C962B2">
      <w:pPr>
        <w:spacing w:before="120" w:after="120"/>
        <w:rPr>
          <w:rFonts w:ascii="Times New Roman" w:hAnsi="Times New Roman"/>
        </w:rPr>
      </w:pPr>
      <w:r w:rsidRPr="00354E86">
        <w:rPr>
          <w:rFonts w:ascii="Times New Roman" w:hAnsi="Times New Roman"/>
        </w:rPr>
        <w:t>A közművek eltakarása előtt a Vállalkozó köteles a közműkezelő szakfelügyeletét kérni, aki a megfelelően elvégzett munka esetén írásos nyilatkozatot ad ki. A közmű eltakarása csak az ilyen nyilatkozat kiadása után végezhető el.</w:t>
      </w:r>
    </w:p>
    <w:p w14:paraId="551D2866"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Üzemelő vezetéken történő munkát, a szolgáltatás felelőssége miatt, csak a vezeték üzemeltetőjének </w:t>
      </w:r>
      <w:proofErr w:type="spellStart"/>
      <w:r w:rsidRPr="00354E86">
        <w:rPr>
          <w:rFonts w:ascii="Times New Roman" w:hAnsi="Times New Roman"/>
        </w:rPr>
        <w:t>szakterüelte</w:t>
      </w:r>
      <w:proofErr w:type="spellEnd"/>
      <w:r w:rsidRPr="00354E86">
        <w:rPr>
          <w:rFonts w:ascii="Times New Roman" w:hAnsi="Times New Roman"/>
        </w:rPr>
        <w:t xml:space="preserve"> mellett végezhet a Vállalkozó. A Vállalkozó az üzemelő vezetékre kötéssel megbízhatja az Üzemeltetőt, ebben az esetben a munkavégzés költsége a Vállalkozót terheli.</w:t>
      </w:r>
    </w:p>
    <w:p w14:paraId="5AA3A26D"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303" w:name="_Toc452550313"/>
      <w:r w:rsidRPr="00354E86">
        <w:rPr>
          <w:rFonts w:ascii="Times New Roman" w:hAnsi="Times New Roman" w:cs="Times New Roman"/>
        </w:rPr>
        <w:t>Építéssel igénybe vehető területek</w:t>
      </w:r>
      <w:bookmarkEnd w:id="3303"/>
    </w:p>
    <w:p w14:paraId="529B1EF1" w14:textId="77777777" w:rsidR="002309EA" w:rsidRPr="00354E86" w:rsidRDefault="001348E3" w:rsidP="002309EA">
      <w:pPr>
        <w:spacing w:before="120" w:after="120"/>
        <w:rPr>
          <w:rFonts w:ascii="Times New Roman" w:hAnsi="Times New Roman"/>
        </w:rPr>
      </w:pPr>
      <w:r w:rsidRPr="00354E86">
        <w:rPr>
          <w:rFonts w:ascii="Times New Roman" w:hAnsi="Times New Roman"/>
        </w:rPr>
        <w:t>Az építés során igénybe csak engedéllyel rendelkező területek (építési és felvonulási) vehetők igénybe. A terület igénybevételéhez szükséges engedélyek beszerzése a Vállalkozó feladata.</w:t>
      </w:r>
    </w:p>
    <w:p w14:paraId="23FEDA3F" w14:textId="77777777" w:rsidR="002309EA" w:rsidRPr="00354E86" w:rsidRDefault="001348E3" w:rsidP="002309EA">
      <w:pPr>
        <w:spacing w:before="120" w:after="120"/>
        <w:rPr>
          <w:rFonts w:ascii="Times New Roman" w:hAnsi="Times New Roman"/>
        </w:rPr>
      </w:pPr>
      <w:r w:rsidRPr="00354E86">
        <w:rPr>
          <w:rFonts w:ascii="Times New Roman" w:hAnsi="Times New Roman"/>
        </w:rPr>
        <w:t>Az igénybe vett területeket a kivitelezés befejeztével az eredeti állapotnak megfelelően helyre kell állítani, felvonulási épületeket el kell bontani és a területet hivatalosan visszaadni tulajdonosának.</w:t>
      </w:r>
    </w:p>
    <w:p w14:paraId="03075C70" w14:textId="77777777" w:rsidR="002309EA" w:rsidRPr="00354E86" w:rsidRDefault="001348E3" w:rsidP="002309EA">
      <w:pPr>
        <w:spacing w:before="120" w:after="120"/>
        <w:rPr>
          <w:rFonts w:ascii="Times New Roman" w:hAnsi="Times New Roman"/>
        </w:rPr>
      </w:pPr>
      <w:r w:rsidRPr="00354E86">
        <w:rPr>
          <w:rFonts w:ascii="Times New Roman" w:hAnsi="Times New Roman"/>
        </w:rPr>
        <w:t>Az igénybe vett területek költségét és károkozás esetén a kártalanítást a Vállalkozónak kell fizetnie.</w:t>
      </w:r>
    </w:p>
    <w:p w14:paraId="4C71D4FB"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304" w:name="_Toc451272744"/>
      <w:bookmarkStart w:id="3305" w:name="_Toc451274297"/>
      <w:bookmarkStart w:id="3306" w:name="_Toc451859274"/>
      <w:bookmarkStart w:id="3307" w:name="_Toc452106472"/>
      <w:bookmarkStart w:id="3308" w:name="_Toc452108515"/>
      <w:bookmarkStart w:id="3309" w:name="_Toc452116645"/>
      <w:bookmarkStart w:id="3310" w:name="_Toc452116827"/>
      <w:bookmarkStart w:id="3311" w:name="_Toc452467483"/>
      <w:bookmarkStart w:id="3312" w:name="_Toc452469283"/>
      <w:bookmarkStart w:id="3313" w:name="_Toc452469751"/>
      <w:bookmarkStart w:id="3314" w:name="_Toc452470734"/>
      <w:bookmarkStart w:id="3315" w:name="_Toc452471226"/>
      <w:bookmarkStart w:id="3316" w:name="_Toc452471712"/>
      <w:bookmarkStart w:id="3317" w:name="_Toc452472207"/>
      <w:bookmarkStart w:id="3318" w:name="_Toc452472689"/>
      <w:bookmarkStart w:id="3319" w:name="_Toc452473171"/>
      <w:bookmarkStart w:id="3320" w:name="_Toc452473679"/>
      <w:bookmarkStart w:id="3321" w:name="_Toc452474121"/>
      <w:bookmarkStart w:id="3322" w:name="_Toc452474562"/>
      <w:bookmarkStart w:id="3323" w:name="_Toc452475004"/>
      <w:bookmarkStart w:id="3324" w:name="_Toc452550314"/>
      <w:bookmarkStart w:id="3325" w:name="_Toc451272745"/>
      <w:bookmarkStart w:id="3326" w:name="_Toc451274298"/>
      <w:bookmarkStart w:id="3327" w:name="_Toc451859275"/>
      <w:bookmarkStart w:id="3328" w:name="_Toc452106473"/>
      <w:bookmarkStart w:id="3329" w:name="_Toc452108516"/>
      <w:bookmarkStart w:id="3330" w:name="_Toc452116646"/>
      <w:bookmarkStart w:id="3331" w:name="_Toc452116828"/>
      <w:bookmarkStart w:id="3332" w:name="_Toc452467484"/>
      <w:bookmarkStart w:id="3333" w:name="_Toc452469284"/>
      <w:bookmarkStart w:id="3334" w:name="_Toc452469752"/>
      <w:bookmarkStart w:id="3335" w:name="_Toc452470735"/>
      <w:bookmarkStart w:id="3336" w:name="_Toc452471227"/>
      <w:bookmarkStart w:id="3337" w:name="_Toc452471713"/>
      <w:bookmarkStart w:id="3338" w:name="_Toc452472208"/>
      <w:bookmarkStart w:id="3339" w:name="_Toc452472690"/>
      <w:bookmarkStart w:id="3340" w:name="_Toc452473172"/>
      <w:bookmarkStart w:id="3341" w:name="_Toc452473680"/>
      <w:bookmarkStart w:id="3342" w:name="_Toc452474122"/>
      <w:bookmarkStart w:id="3343" w:name="_Toc452474563"/>
      <w:bookmarkStart w:id="3344" w:name="_Toc452475005"/>
      <w:bookmarkStart w:id="3345" w:name="_Toc452550315"/>
      <w:bookmarkStart w:id="3346" w:name="_Toc451272746"/>
      <w:bookmarkStart w:id="3347" w:name="_Toc451274299"/>
      <w:bookmarkStart w:id="3348" w:name="_Toc451859276"/>
      <w:bookmarkStart w:id="3349" w:name="_Toc452106474"/>
      <w:bookmarkStart w:id="3350" w:name="_Toc452108517"/>
      <w:bookmarkStart w:id="3351" w:name="_Toc452116647"/>
      <w:bookmarkStart w:id="3352" w:name="_Toc452116829"/>
      <w:bookmarkStart w:id="3353" w:name="_Toc452467485"/>
      <w:bookmarkStart w:id="3354" w:name="_Toc452469285"/>
      <w:bookmarkStart w:id="3355" w:name="_Toc452469753"/>
      <w:bookmarkStart w:id="3356" w:name="_Toc452470736"/>
      <w:bookmarkStart w:id="3357" w:name="_Toc452471228"/>
      <w:bookmarkStart w:id="3358" w:name="_Toc452471714"/>
      <w:bookmarkStart w:id="3359" w:name="_Toc452472209"/>
      <w:bookmarkStart w:id="3360" w:name="_Toc452472691"/>
      <w:bookmarkStart w:id="3361" w:name="_Toc452473173"/>
      <w:bookmarkStart w:id="3362" w:name="_Toc452473681"/>
      <w:bookmarkStart w:id="3363" w:name="_Toc452474123"/>
      <w:bookmarkStart w:id="3364" w:name="_Toc452474564"/>
      <w:bookmarkStart w:id="3365" w:name="_Toc452475006"/>
      <w:bookmarkStart w:id="3366" w:name="_Toc452550316"/>
      <w:bookmarkStart w:id="3367" w:name="_Toc184186740"/>
      <w:bookmarkStart w:id="3368" w:name="_Toc184195688"/>
      <w:bookmarkStart w:id="3369" w:name="_Toc184196915"/>
      <w:bookmarkStart w:id="3370" w:name="_Toc200430151"/>
      <w:bookmarkStart w:id="3371" w:name="_Toc200502619"/>
      <w:bookmarkStart w:id="3372" w:name="_Toc200503167"/>
      <w:bookmarkStart w:id="3373" w:name="_Toc200503714"/>
      <w:bookmarkStart w:id="3374" w:name="_Toc200504264"/>
      <w:bookmarkStart w:id="3375" w:name="_Toc200504791"/>
      <w:bookmarkStart w:id="3376" w:name="_Toc200505339"/>
      <w:bookmarkStart w:id="3377" w:name="_Toc200505858"/>
      <w:bookmarkStart w:id="3378" w:name="_Toc184186745"/>
      <w:bookmarkStart w:id="3379" w:name="_Toc184195693"/>
      <w:bookmarkStart w:id="3380" w:name="_Toc184196920"/>
      <w:bookmarkStart w:id="3381" w:name="_Toc200430156"/>
      <w:bookmarkStart w:id="3382" w:name="_Toc200502624"/>
      <w:bookmarkStart w:id="3383" w:name="_Toc200503172"/>
      <w:bookmarkStart w:id="3384" w:name="_Toc200503719"/>
      <w:bookmarkStart w:id="3385" w:name="_Toc200504269"/>
      <w:bookmarkStart w:id="3386" w:name="_Toc200504796"/>
      <w:bookmarkStart w:id="3387" w:name="_Toc200505344"/>
      <w:bookmarkStart w:id="3388" w:name="_Toc200505863"/>
      <w:bookmarkStart w:id="3389" w:name="_Toc184186750"/>
      <w:bookmarkStart w:id="3390" w:name="_Toc184195698"/>
      <w:bookmarkStart w:id="3391" w:name="_Toc184196925"/>
      <w:bookmarkStart w:id="3392" w:name="_Toc200430161"/>
      <w:bookmarkStart w:id="3393" w:name="_Toc200502629"/>
      <w:bookmarkStart w:id="3394" w:name="_Toc200503177"/>
      <w:bookmarkStart w:id="3395" w:name="_Toc200503724"/>
      <w:bookmarkStart w:id="3396" w:name="_Toc200504274"/>
      <w:bookmarkStart w:id="3397" w:name="_Toc200504801"/>
      <w:bookmarkStart w:id="3398" w:name="_Toc200505349"/>
      <w:bookmarkStart w:id="3399" w:name="_Toc200505868"/>
      <w:bookmarkStart w:id="3400" w:name="_Toc452550317"/>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r w:rsidRPr="00354E86">
        <w:rPr>
          <w:rFonts w:ascii="Times New Roman" w:hAnsi="Times New Roman" w:cs="Times New Roman"/>
        </w:rPr>
        <w:t>Egyéb feltételek, intézkedések, információk</w:t>
      </w:r>
      <w:bookmarkEnd w:id="3400"/>
      <w:r w:rsidRPr="00354E86">
        <w:rPr>
          <w:rFonts w:ascii="Times New Roman" w:hAnsi="Times New Roman" w:cs="Times New Roman"/>
        </w:rPr>
        <w:t xml:space="preserve"> </w:t>
      </w:r>
    </w:p>
    <w:p w14:paraId="4604860A"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 xml:space="preserve">A Vállalkozónak a kivitelezés előtt az építésről, kivitelezésről műszaki és pénzügyi ütemtervet kell készíteni, majd a vonatozó előírások, szerződések szerinti gyakorisággal aktualizálni. </w:t>
      </w:r>
    </w:p>
    <w:p w14:paraId="36970AD8"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lastRenderedPageBreak/>
        <w:t>Lakott területen végzett munkavégzésről a lakosságot megfelelő módon 3 nappal előre tájékoztatni kell az Önkormányzattal egyeztetett módokon.</w:t>
      </w:r>
    </w:p>
    <w:p w14:paraId="5B87D8CF"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14:paraId="05955CF6"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munkaterület csapadékvíz elvezetése a Vállalkozó feladata és költsége.</w:t>
      </w:r>
    </w:p>
    <w:p w14:paraId="4E1C0216"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14:paraId="2388F317"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Mezőgazdasági-, vagy erdőművelésű terület igénybevétele esetén az okozott kárt meg kell téríteni.</w:t>
      </w:r>
    </w:p>
    <w:p w14:paraId="57E27ED0"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tervezési, kivitelezési munkákra vonatkozó elírások be nem tartása, a munkák során okozott kár megtérítése és a hatóságok esetleges bírsága, ezek költségei a Vállalkozót terhelik.</w:t>
      </w:r>
    </w:p>
    <w:p w14:paraId="2727DA04" w14:textId="77777777" w:rsidR="0089694C" w:rsidRPr="00354E86" w:rsidRDefault="001348E3" w:rsidP="00354E86">
      <w:pPr>
        <w:pStyle w:val="Cmsor20"/>
        <w:tabs>
          <w:tab w:val="clear" w:pos="3554"/>
        </w:tabs>
        <w:ind w:left="567"/>
        <w:rPr>
          <w:rFonts w:ascii="Times New Roman" w:hAnsi="Times New Roman" w:cs="Times New Roman"/>
        </w:rPr>
      </w:pPr>
      <w:bookmarkStart w:id="3401" w:name="_Toc451272748"/>
      <w:bookmarkStart w:id="3402" w:name="_Toc451274301"/>
      <w:bookmarkStart w:id="3403" w:name="_Toc451859278"/>
      <w:bookmarkStart w:id="3404" w:name="_Toc452106476"/>
      <w:bookmarkStart w:id="3405" w:name="_Toc452108519"/>
      <w:bookmarkStart w:id="3406" w:name="_Toc452116649"/>
      <w:bookmarkStart w:id="3407" w:name="_Toc452116831"/>
      <w:bookmarkStart w:id="3408" w:name="_Toc452467487"/>
      <w:bookmarkStart w:id="3409" w:name="_Toc452469287"/>
      <w:bookmarkStart w:id="3410" w:name="_Toc452469755"/>
      <w:bookmarkStart w:id="3411" w:name="_Toc452470738"/>
      <w:bookmarkStart w:id="3412" w:name="_Toc452471230"/>
      <w:bookmarkStart w:id="3413" w:name="_Toc452471716"/>
      <w:bookmarkStart w:id="3414" w:name="_Toc452472211"/>
      <w:bookmarkStart w:id="3415" w:name="_Toc452472693"/>
      <w:bookmarkStart w:id="3416" w:name="_Toc452473175"/>
      <w:bookmarkStart w:id="3417" w:name="_Toc452473683"/>
      <w:bookmarkStart w:id="3418" w:name="_Toc452474125"/>
      <w:bookmarkStart w:id="3419" w:name="_Toc452474566"/>
      <w:bookmarkStart w:id="3420" w:name="_Toc452475008"/>
      <w:bookmarkStart w:id="3421" w:name="_Toc452550318"/>
      <w:bookmarkStart w:id="3422" w:name="_Toc451272749"/>
      <w:bookmarkStart w:id="3423" w:name="_Toc451274302"/>
      <w:bookmarkStart w:id="3424" w:name="_Toc451859279"/>
      <w:bookmarkStart w:id="3425" w:name="_Toc452106477"/>
      <w:bookmarkStart w:id="3426" w:name="_Toc452108520"/>
      <w:bookmarkStart w:id="3427" w:name="_Toc452116650"/>
      <w:bookmarkStart w:id="3428" w:name="_Toc452116832"/>
      <w:bookmarkStart w:id="3429" w:name="_Toc452467488"/>
      <w:bookmarkStart w:id="3430" w:name="_Toc452469288"/>
      <w:bookmarkStart w:id="3431" w:name="_Toc452469756"/>
      <w:bookmarkStart w:id="3432" w:name="_Toc452470739"/>
      <w:bookmarkStart w:id="3433" w:name="_Toc452471231"/>
      <w:bookmarkStart w:id="3434" w:name="_Toc452471717"/>
      <w:bookmarkStart w:id="3435" w:name="_Toc452472212"/>
      <w:bookmarkStart w:id="3436" w:name="_Toc452472694"/>
      <w:bookmarkStart w:id="3437" w:name="_Toc452473176"/>
      <w:bookmarkStart w:id="3438" w:name="_Toc452473684"/>
      <w:bookmarkStart w:id="3439" w:name="_Toc452474126"/>
      <w:bookmarkStart w:id="3440" w:name="_Toc452474567"/>
      <w:bookmarkStart w:id="3441" w:name="_Toc452475009"/>
      <w:bookmarkStart w:id="3442" w:name="_Toc452550319"/>
      <w:bookmarkStart w:id="3443" w:name="_Toc451272750"/>
      <w:bookmarkStart w:id="3444" w:name="_Toc451274303"/>
      <w:bookmarkStart w:id="3445" w:name="_Toc451859280"/>
      <w:bookmarkStart w:id="3446" w:name="_Toc452106478"/>
      <w:bookmarkStart w:id="3447" w:name="_Toc452108521"/>
      <w:bookmarkStart w:id="3448" w:name="_Toc452116651"/>
      <w:bookmarkStart w:id="3449" w:name="_Toc452116833"/>
      <w:bookmarkStart w:id="3450" w:name="_Toc452467489"/>
      <w:bookmarkStart w:id="3451" w:name="_Toc452469289"/>
      <w:bookmarkStart w:id="3452" w:name="_Toc452469757"/>
      <w:bookmarkStart w:id="3453" w:name="_Toc452470740"/>
      <w:bookmarkStart w:id="3454" w:name="_Toc452471232"/>
      <w:bookmarkStart w:id="3455" w:name="_Toc452471718"/>
      <w:bookmarkStart w:id="3456" w:name="_Toc452472213"/>
      <w:bookmarkStart w:id="3457" w:name="_Toc452472695"/>
      <w:bookmarkStart w:id="3458" w:name="_Toc452473177"/>
      <w:bookmarkStart w:id="3459" w:name="_Toc452473685"/>
      <w:bookmarkStart w:id="3460" w:name="_Toc452474127"/>
      <w:bookmarkStart w:id="3461" w:name="_Toc452474568"/>
      <w:bookmarkStart w:id="3462" w:name="_Toc452475010"/>
      <w:bookmarkStart w:id="3463" w:name="_Toc452550320"/>
      <w:bookmarkStart w:id="3464" w:name="_Toc451272751"/>
      <w:bookmarkStart w:id="3465" w:name="_Toc451274304"/>
      <w:bookmarkStart w:id="3466" w:name="_Toc451859281"/>
      <w:bookmarkStart w:id="3467" w:name="_Toc452106479"/>
      <w:bookmarkStart w:id="3468" w:name="_Toc452108522"/>
      <w:bookmarkStart w:id="3469" w:name="_Toc452116652"/>
      <w:bookmarkStart w:id="3470" w:name="_Toc452116834"/>
      <w:bookmarkStart w:id="3471" w:name="_Toc452467490"/>
      <w:bookmarkStart w:id="3472" w:name="_Toc452469290"/>
      <w:bookmarkStart w:id="3473" w:name="_Toc452469758"/>
      <w:bookmarkStart w:id="3474" w:name="_Toc452470741"/>
      <w:bookmarkStart w:id="3475" w:name="_Toc452471233"/>
      <w:bookmarkStart w:id="3476" w:name="_Toc452471719"/>
      <w:bookmarkStart w:id="3477" w:name="_Toc452472214"/>
      <w:bookmarkStart w:id="3478" w:name="_Toc452472696"/>
      <w:bookmarkStart w:id="3479" w:name="_Toc452473178"/>
      <w:bookmarkStart w:id="3480" w:name="_Toc452473686"/>
      <w:bookmarkStart w:id="3481" w:name="_Toc452474128"/>
      <w:bookmarkStart w:id="3482" w:name="_Toc452474569"/>
      <w:bookmarkStart w:id="3483" w:name="_Toc452475011"/>
      <w:bookmarkStart w:id="3484" w:name="_Toc452550321"/>
      <w:bookmarkStart w:id="3485" w:name="_Toc451272752"/>
      <w:bookmarkStart w:id="3486" w:name="_Toc451274305"/>
      <w:bookmarkStart w:id="3487" w:name="_Toc451859282"/>
      <w:bookmarkStart w:id="3488" w:name="_Toc452106480"/>
      <w:bookmarkStart w:id="3489" w:name="_Toc452108523"/>
      <w:bookmarkStart w:id="3490" w:name="_Toc452116653"/>
      <w:bookmarkStart w:id="3491" w:name="_Toc452116835"/>
      <w:bookmarkStart w:id="3492" w:name="_Toc452467491"/>
      <w:bookmarkStart w:id="3493" w:name="_Toc452469291"/>
      <w:bookmarkStart w:id="3494" w:name="_Toc452469759"/>
      <w:bookmarkStart w:id="3495" w:name="_Toc452470742"/>
      <w:bookmarkStart w:id="3496" w:name="_Toc452471234"/>
      <w:bookmarkStart w:id="3497" w:name="_Toc452471720"/>
      <w:bookmarkStart w:id="3498" w:name="_Toc452472215"/>
      <w:bookmarkStart w:id="3499" w:name="_Toc452472697"/>
      <w:bookmarkStart w:id="3500" w:name="_Toc452473179"/>
      <w:bookmarkStart w:id="3501" w:name="_Toc452473687"/>
      <w:bookmarkStart w:id="3502" w:name="_Toc452474129"/>
      <w:bookmarkStart w:id="3503" w:name="_Toc452474570"/>
      <w:bookmarkStart w:id="3504" w:name="_Toc452475012"/>
      <w:bookmarkStart w:id="3505" w:name="_Toc452550322"/>
      <w:bookmarkStart w:id="3506" w:name="_Toc451272753"/>
      <w:bookmarkStart w:id="3507" w:name="_Toc451274306"/>
      <w:bookmarkStart w:id="3508" w:name="_Toc451859283"/>
      <w:bookmarkStart w:id="3509" w:name="_Toc452106481"/>
      <w:bookmarkStart w:id="3510" w:name="_Toc452108524"/>
      <w:bookmarkStart w:id="3511" w:name="_Toc452116654"/>
      <w:bookmarkStart w:id="3512" w:name="_Toc452116836"/>
      <w:bookmarkStart w:id="3513" w:name="_Toc452467492"/>
      <w:bookmarkStart w:id="3514" w:name="_Toc452469292"/>
      <w:bookmarkStart w:id="3515" w:name="_Toc452469760"/>
      <w:bookmarkStart w:id="3516" w:name="_Toc452470743"/>
      <w:bookmarkStart w:id="3517" w:name="_Toc452471235"/>
      <w:bookmarkStart w:id="3518" w:name="_Toc452471721"/>
      <w:bookmarkStart w:id="3519" w:name="_Toc452472216"/>
      <w:bookmarkStart w:id="3520" w:name="_Toc452472698"/>
      <w:bookmarkStart w:id="3521" w:name="_Toc452473180"/>
      <w:bookmarkStart w:id="3522" w:name="_Toc452473688"/>
      <w:bookmarkStart w:id="3523" w:name="_Toc452474130"/>
      <w:bookmarkStart w:id="3524" w:name="_Toc452474571"/>
      <w:bookmarkStart w:id="3525" w:name="_Toc452475013"/>
      <w:bookmarkStart w:id="3526" w:name="_Toc452550323"/>
      <w:bookmarkStart w:id="3527" w:name="_Toc183846751"/>
      <w:bookmarkStart w:id="3528" w:name="_Toc183849728"/>
      <w:bookmarkStart w:id="3529" w:name="_Toc183852604"/>
      <w:bookmarkStart w:id="3530" w:name="_Toc183856610"/>
      <w:bookmarkStart w:id="3531" w:name="_Toc183858631"/>
      <w:bookmarkStart w:id="3532" w:name="_Toc452550324"/>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r w:rsidRPr="00354E86">
        <w:rPr>
          <w:rFonts w:ascii="Times New Roman" w:hAnsi="Times New Roman" w:cs="Times New Roman"/>
        </w:rPr>
        <w:t>Átvételt megelőző tesztek és vizsgálatok, műszaki átadás-átvétel, próbaüzem</w:t>
      </w:r>
      <w:bookmarkEnd w:id="3527"/>
      <w:bookmarkEnd w:id="3528"/>
      <w:bookmarkEnd w:id="3529"/>
      <w:bookmarkEnd w:id="3530"/>
      <w:bookmarkEnd w:id="3531"/>
      <w:bookmarkEnd w:id="3532"/>
    </w:p>
    <w:p w14:paraId="3EE386DF" w14:textId="77777777" w:rsidR="00CF5DD8" w:rsidRPr="00354E86" w:rsidRDefault="001348E3" w:rsidP="00C14465">
      <w:pPr>
        <w:rPr>
          <w:rFonts w:ascii="Times New Roman" w:hAnsi="Times New Roman"/>
        </w:rPr>
      </w:pPr>
      <w:r w:rsidRPr="00354E86">
        <w:rPr>
          <w:rFonts w:ascii="Times New Roman" w:hAnsi="Times New Roman"/>
        </w:rPr>
        <w:t>Az átvételt megelőző tesztek és vizsgálatok azon szakaszok esetén, ahol a szerződés, vagy a hatóság a létesítési engedélyben próbaüzem lefolytatását írja elő, két lépcsőben kerülnek végrehajtásra.</w:t>
      </w:r>
    </w:p>
    <w:p w14:paraId="39B9F46D" w14:textId="77777777" w:rsidR="00CF5DD8" w:rsidRPr="00354E86" w:rsidRDefault="001348E3" w:rsidP="007A415B">
      <w:pPr>
        <w:pStyle w:val="Listaszerbekezds"/>
        <w:numPr>
          <w:ilvl w:val="0"/>
          <w:numId w:val="44"/>
        </w:numPr>
        <w:spacing w:before="120" w:after="120" w:line="240" w:lineRule="auto"/>
        <w:ind w:left="1418" w:hanging="425"/>
        <w:contextualSpacing w:val="0"/>
        <w:rPr>
          <w:rFonts w:ascii="Times New Roman" w:hAnsi="Times New Roman"/>
          <w:sz w:val="24"/>
          <w:szCs w:val="24"/>
        </w:rPr>
      </w:pPr>
      <w:r w:rsidRPr="00354E86">
        <w:rPr>
          <w:rFonts w:ascii="Times New Roman" w:hAnsi="Times New Roman"/>
          <w:sz w:val="24"/>
          <w:szCs w:val="24"/>
        </w:rPr>
        <w:t xml:space="preserve">Az előzetes műszaki átadás-átvételt megelőző tesztek és vizsgálatok (Szerződés Általános és Különös Feltételek 9.1. </w:t>
      </w:r>
      <w:proofErr w:type="spellStart"/>
      <w:r w:rsidRPr="00354E86">
        <w:rPr>
          <w:rFonts w:ascii="Times New Roman" w:hAnsi="Times New Roman"/>
          <w:sz w:val="24"/>
          <w:szCs w:val="24"/>
        </w:rPr>
        <w:t>Alcikkely</w:t>
      </w:r>
      <w:proofErr w:type="spellEnd"/>
      <w:r w:rsidRPr="00354E86">
        <w:rPr>
          <w:rFonts w:ascii="Times New Roman" w:hAnsi="Times New Roman"/>
          <w:sz w:val="24"/>
          <w:szCs w:val="24"/>
        </w:rPr>
        <w:t xml:space="preserve"> (a) és (b) bekezdés)</w:t>
      </w:r>
    </w:p>
    <w:p w14:paraId="2DE2C427" w14:textId="77777777" w:rsidR="00CF5DD8" w:rsidRPr="00354E86" w:rsidRDefault="001348E3" w:rsidP="007A415B">
      <w:pPr>
        <w:pStyle w:val="Listaszerbekezds"/>
        <w:numPr>
          <w:ilvl w:val="0"/>
          <w:numId w:val="44"/>
        </w:numPr>
        <w:spacing w:before="120" w:after="240" w:line="240" w:lineRule="auto"/>
        <w:ind w:left="1418" w:hanging="425"/>
        <w:contextualSpacing w:val="0"/>
        <w:rPr>
          <w:rFonts w:ascii="Times New Roman" w:hAnsi="Times New Roman"/>
          <w:sz w:val="24"/>
          <w:szCs w:val="24"/>
        </w:rPr>
      </w:pPr>
      <w:r w:rsidRPr="00354E86">
        <w:rPr>
          <w:rFonts w:ascii="Times New Roman" w:hAnsi="Times New Roman"/>
          <w:sz w:val="24"/>
          <w:szCs w:val="24"/>
        </w:rPr>
        <w:t>Próbaüzem</w:t>
      </w:r>
      <w:r w:rsidR="008D00B5">
        <w:rPr>
          <w:rFonts w:ascii="Times New Roman" w:hAnsi="Times New Roman"/>
          <w:sz w:val="24"/>
          <w:szCs w:val="24"/>
        </w:rPr>
        <w:t>, üzempróba, komplex kipróbálás</w:t>
      </w:r>
      <w:r w:rsidRPr="00354E86">
        <w:rPr>
          <w:rFonts w:ascii="Times New Roman" w:hAnsi="Times New Roman"/>
          <w:sz w:val="24"/>
          <w:szCs w:val="24"/>
        </w:rPr>
        <w:t xml:space="preserve"> (Szerződés Általános Feltételek 9.1. </w:t>
      </w:r>
      <w:proofErr w:type="spellStart"/>
      <w:r w:rsidRPr="00354E86">
        <w:rPr>
          <w:rFonts w:ascii="Times New Roman" w:hAnsi="Times New Roman"/>
          <w:sz w:val="24"/>
          <w:szCs w:val="24"/>
        </w:rPr>
        <w:t>Alcikkely</w:t>
      </w:r>
      <w:proofErr w:type="spellEnd"/>
      <w:r w:rsidRPr="00354E86">
        <w:rPr>
          <w:rFonts w:ascii="Times New Roman" w:hAnsi="Times New Roman"/>
          <w:sz w:val="24"/>
          <w:szCs w:val="24"/>
        </w:rPr>
        <w:t xml:space="preserve"> (c) bekezdés)</w:t>
      </w:r>
    </w:p>
    <w:p w14:paraId="6F8BDBBD" w14:textId="77777777" w:rsidR="00CF5DD8" w:rsidRPr="00354E86" w:rsidRDefault="001348E3" w:rsidP="00CF5DD8">
      <w:pPr>
        <w:spacing w:before="120" w:after="40"/>
        <w:rPr>
          <w:rFonts w:ascii="Times New Roman" w:hAnsi="Times New Roman"/>
        </w:rPr>
      </w:pPr>
      <w:r w:rsidRPr="00354E86">
        <w:rPr>
          <w:rFonts w:ascii="Times New Roman" w:hAnsi="Times New Roman"/>
        </w:rPr>
        <w:t>Próbaüzem lefolytatása esetén, azt megelőzően az adott Létesítményt/ Szakaszt előzetes műszaki átadás-átvételi eljárás tárgyává kell tenni. A sikeres előzetes műszaki átadás-átvétel nem jelenti a Létesítmény/ Szakasz átvételét, az csak a sikeres próbaüzemet követően valósulhat meg.</w:t>
      </w:r>
    </w:p>
    <w:p w14:paraId="6379DE1D" w14:textId="77777777" w:rsidR="00CF5DD8" w:rsidRPr="00354E86" w:rsidRDefault="001348E3" w:rsidP="00CF5DD8">
      <w:pPr>
        <w:spacing w:before="120" w:after="40"/>
        <w:rPr>
          <w:rFonts w:ascii="Times New Roman" w:hAnsi="Times New Roman"/>
        </w:rPr>
      </w:pPr>
      <w:r w:rsidRPr="00354E86">
        <w:rPr>
          <w:rFonts w:ascii="Times New Roman" w:hAnsi="Times New Roman"/>
        </w:rPr>
        <w:t xml:space="preserve">Vezetékrekonstrukció, vagy más olyan építési munka esetében, ahol próbaüzemre sem a szerződés, sem a hatósági engedély alapján nem kerül sor, a műszaki átadás-átvételi eljárás megegyezik az Átadás-átvétel alapján történő üzembe helyezéssel. </w:t>
      </w:r>
    </w:p>
    <w:p w14:paraId="554AF37F" w14:textId="77777777" w:rsidR="00CF5DD8" w:rsidRPr="00354E86" w:rsidRDefault="001348E3" w:rsidP="00CF5DD8">
      <w:pPr>
        <w:spacing w:before="120" w:after="40"/>
        <w:rPr>
          <w:rFonts w:ascii="Times New Roman" w:hAnsi="Times New Roman"/>
        </w:rPr>
      </w:pPr>
      <w:r w:rsidRPr="00354E86">
        <w:rPr>
          <w:rFonts w:ascii="Times New Roman" w:hAnsi="Times New Roman"/>
        </w:rPr>
        <w:t xml:space="preserve">A Műszaki átadás-átvételt megelőző tesztek és vizsgálatok lefolytatását, illetve a műszaki átadás-átvételi eljárást Szakaszonként, fizikailag független egységenként külön kell lefolytatni. </w:t>
      </w:r>
    </w:p>
    <w:p w14:paraId="376C3DBB" w14:textId="77777777" w:rsidR="00CF5DD8" w:rsidRPr="00354E86" w:rsidRDefault="001348E3" w:rsidP="00CF5DD8">
      <w:pPr>
        <w:rPr>
          <w:rFonts w:ascii="Times New Roman" w:hAnsi="Times New Roman"/>
        </w:rPr>
      </w:pPr>
      <w:r w:rsidRPr="00354E86">
        <w:rPr>
          <w:rFonts w:ascii="Times New Roman" w:hAnsi="Times New Roman"/>
        </w:rPr>
        <w:t>Fizikailag független egység az, amely az építési munka többi részétől függetlenül kivitelezhető és üzemeltethető.</w:t>
      </w:r>
    </w:p>
    <w:p w14:paraId="4E890CAB"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533" w:name="_Toc452550325"/>
      <w:r w:rsidRPr="00354E86">
        <w:rPr>
          <w:rFonts w:ascii="Times New Roman" w:hAnsi="Times New Roman" w:cs="Times New Roman"/>
        </w:rPr>
        <w:t>Műszaki Átadás- Átvételt megelőző tesztek és vizsgálatok</w:t>
      </w:r>
      <w:bookmarkEnd w:id="3533"/>
    </w:p>
    <w:p w14:paraId="7AB7DEE0" w14:textId="77777777" w:rsidR="00CF5DD8" w:rsidRPr="00354E86" w:rsidRDefault="001348E3" w:rsidP="00CF5DD8">
      <w:pPr>
        <w:spacing w:before="120" w:after="120"/>
        <w:rPr>
          <w:rFonts w:ascii="Times New Roman" w:hAnsi="Times New Roman"/>
        </w:rPr>
      </w:pPr>
      <w:r w:rsidRPr="00354E86">
        <w:rPr>
          <w:rFonts w:ascii="Times New Roman" w:hAnsi="Times New Roman"/>
        </w:rPr>
        <w:t>A Vállalkozónak a műszaki átadás-átvételi eljárást megelőzően a Szerződéses Feltételek szerint el kell végeznie a Létesítmény megfelelőségét, minősítését (</w:t>
      </w:r>
      <w:proofErr w:type="spellStart"/>
      <w:r w:rsidRPr="00354E86">
        <w:rPr>
          <w:rFonts w:ascii="Times New Roman" w:hAnsi="Times New Roman"/>
        </w:rPr>
        <w:t>I.o</w:t>
      </w:r>
      <w:proofErr w:type="spellEnd"/>
      <w:r w:rsidRPr="00354E86">
        <w:rPr>
          <w:rFonts w:ascii="Times New Roman" w:hAnsi="Times New Roman"/>
        </w:rPr>
        <w:t>. minőségben való elkészítését) alátámasztó vizsgálatokat és (üzem)próbáit.</w:t>
      </w:r>
    </w:p>
    <w:p w14:paraId="7AEE20A5" w14:textId="77777777" w:rsidR="003B0AFA" w:rsidRPr="00354E86" w:rsidRDefault="001348E3" w:rsidP="003B0AFA">
      <w:pPr>
        <w:pStyle w:val="Szvegtrzs"/>
        <w:spacing w:before="120" w:after="120"/>
        <w:rPr>
          <w:rFonts w:ascii="Times New Roman" w:hAnsi="Times New Roman"/>
        </w:rPr>
      </w:pPr>
      <w:r w:rsidRPr="00354E86">
        <w:rPr>
          <w:rFonts w:ascii="Times New Roman" w:hAnsi="Times New Roman"/>
        </w:rPr>
        <w:t xml:space="preserve">Ezt Vállalkozó a saját alkalmazottai segítségével, a Mérnök ellenőrzése mellett végzi el. A gépészeten, elektromos berendezéseken, irányítástechnikai eszközökön – amennyiben vannak </w:t>
      </w:r>
      <w:r w:rsidRPr="00354E86">
        <w:rPr>
          <w:rFonts w:ascii="Times New Roman" w:hAnsi="Times New Roman"/>
        </w:rPr>
        <w:lastRenderedPageBreak/>
        <w:t>ilyenek - először száraz forgatási, funkcionális próbákat kell elvégezni, majd a vizes-próbák következnek.</w:t>
      </w:r>
    </w:p>
    <w:p w14:paraId="1C676217"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534" w:name="_Toc452467495"/>
      <w:bookmarkStart w:id="3535" w:name="_Toc452469295"/>
      <w:bookmarkStart w:id="3536" w:name="_Toc452469763"/>
      <w:bookmarkStart w:id="3537" w:name="_Toc452470746"/>
      <w:bookmarkStart w:id="3538" w:name="_Toc452471238"/>
      <w:bookmarkStart w:id="3539" w:name="_Toc452471724"/>
      <w:bookmarkStart w:id="3540" w:name="_Toc452472219"/>
      <w:bookmarkStart w:id="3541" w:name="_Toc452472701"/>
      <w:bookmarkStart w:id="3542" w:name="_Toc452473183"/>
      <w:bookmarkStart w:id="3543" w:name="_Toc452473691"/>
      <w:bookmarkStart w:id="3544" w:name="_Toc452474133"/>
      <w:bookmarkStart w:id="3545" w:name="_Toc452474574"/>
      <w:bookmarkStart w:id="3546" w:name="_Toc452475016"/>
      <w:bookmarkStart w:id="3547" w:name="_Toc452550326"/>
      <w:bookmarkStart w:id="3548" w:name="_Toc452467496"/>
      <w:bookmarkStart w:id="3549" w:name="_Toc452469296"/>
      <w:bookmarkStart w:id="3550" w:name="_Toc452469764"/>
      <w:bookmarkStart w:id="3551" w:name="_Toc452470747"/>
      <w:bookmarkStart w:id="3552" w:name="_Toc452471239"/>
      <w:bookmarkStart w:id="3553" w:name="_Toc452471725"/>
      <w:bookmarkStart w:id="3554" w:name="_Toc452472220"/>
      <w:bookmarkStart w:id="3555" w:name="_Toc452472702"/>
      <w:bookmarkStart w:id="3556" w:name="_Toc452473184"/>
      <w:bookmarkStart w:id="3557" w:name="_Toc452473692"/>
      <w:bookmarkStart w:id="3558" w:name="_Toc452474134"/>
      <w:bookmarkStart w:id="3559" w:name="_Toc452474575"/>
      <w:bookmarkStart w:id="3560" w:name="_Toc452475017"/>
      <w:bookmarkStart w:id="3561" w:name="_Toc452550327"/>
      <w:bookmarkStart w:id="3562" w:name="_Toc452467497"/>
      <w:bookmarkStart w:id="3563" w:name="_Toc452469297"/>
      <w:bookmarkStart w:id="3564" w:name="_Toc452469765"/>
      <w:bookmarkStart w:id="3565" w:name="_Toc452470748"/>
      <w:bookmarkStart w:id="3566" w:name="_Toc452471240"/>
      <w:bookmarkStart w:id="3567" w:name="_Toc452471726"/>
      <w:bookmarkStart w:id="3568" w:name="_Toc452472221"/>
      <w:bookmarkStart w:id="3569" w:name="_Toc452472703"/>
      <w:bookmarkStart w:id="3570" w:name="_Toc452473185"/>
      <w:bookmarkStart w:id="3571" w:name="_Toc452473693"/>
      <w:bookmarkStart w:id="3572" w:name="_Toc452474135"/>
      <w:bookmarkStart w:id="3573" w:name="_Toc452474576"/>
      <w:bookmarkStart w:id="3574" w:name="_Toc452475018"/>
      <w:bookmarkStart w:id="3575" w:name="_Toc452550328"/>
      <w:bookmarkStart w:id="3576" w:name="_Toc452467498"/>
      <w:bookmarkStart w:id="3577" w:name="_Toc452469298"/>
      <w:bookmarkStart w:id="3578" w:name="_Toc452469766"/>
      <w:bookmarkStart w:id="3579" w:name="_Toc452470749"/>
      <w:bookmarkStart w:id="3580" w:name="_Toc452471241"/>
      <w:bookmarkStart w:id="3581" w:name="_Toc452471727"/>
      <w:bookmarkStart w:id="3582" w:name="_Toc452472222"/>
      <w:bookmarkStart w:id="3583" w:name="_Toc452472704"/>
      <w:bookmarkStart w:id="3584" w:name="_Toc452473186"/>
      <w:bookmarkStart w:id="3585" w:name="_Toc452473694"/>
      <w:bookmarkStart w:id="3586" w:name="_Toc452474136"/>
      <w:bookmarkStart w:id="3587" w:name="_Toc452474577"/>
      <w:bookmarkStart w:id="3588" w:name="_Toc452475019"/>
      <w:bookmarkStart w:id="3589" w:name="_Toc452550329"/>
      <w:bookmarkStart w:id="3590" w:name="_Toc452467499"/>
      <w:bookmarkStart w:id="3591" w:name="_Toc452469299"/>
      <w:bookmarkStart w:id="3592" w:name="_Toc452469767"/>
      <w:bookmarkStart w:id="3593" w:name="_Toc452470750"/>
      <w:bookmarkStart w:id="3594" w:name="_Toc452471242"/>
      <w:bookmarkStart w:id="3595" w:name="_Toc452471728"/>
      <w:bookmarkStart w:id="3596" w:name="_Toc452472223"/>
      <w:bookmarkStart w:id="3597" w:name="_Toc452472705"/>
      <w:bookmarkStart w:id="3598" w:name="_Toc452473187"/>
      <w:bookmarkStart w:id="3599" w:name="_Toc452473695"/>
      <w:bookmarkStart w:id="3600" w:name="_Toc452474137"/>
      <w:bookmarkStart w:id="3601" w:name="_Toc452474578"/>
      <w:bookmarkStart w:id="3602" w:name="_Toc452475020"/>
      <w:bookmarkStart w:id="3603" w:name="_Toc452550330"/>
      <w:bookmarkStart w:id="3604" w:name="_Toc452467500"/>
      <w:bookmarkStart w:id="3605" w:name="_Toc452469300"/>
      <w:bookmarkStart w:id="3606" w:name="_Toc452469768"/>
      <w:bookmarkStart w:id="3607" w:name="_Toc452470751"/>
      <w:bookmarkStart w:id="3608" w:name="_Toc452471243"/>
      <w:bookmarkStart w:id="3609" w:name="_Toc452471729"/>
      <w:bookmarkStart w:id="3610" w:name="_Toc452472224"/>
      <w:bookmarkStart w:id="3611" w:name="_Toc452472706"/>
      <w:bookmarkStart w:id="3612" w:name="_Toc452473188"/>
      <w:bookmarkStart w:id="3613" w:name="_Toc452473696"/>
      <w:bookmarkStart w:id="3614" w:name="_Toc452474138"/>
      <w:bookmarkStart w:id="3615" w:name="_Toc452474579"/>
      <w:bookmarkStart w:id="3616" w:name="_Toc452475021"/>
      <w:bookmarkStart w:id="3617" w:name="_Toc452550331"/>
      <w:bookmarkStart w:id="3618" w:name="_Toc452467501"/>
      <w:bookmarkStart w:id="3619" w:name="_Toc452469301"/>
      <w:bookmarkStart w:id="3620" w:name="_Toc452469769"/>
      <w:bookmarkStart w:id="3621" w:name="_Toc452470752"/>
      <w:bookmarkStart w:id="3622" w:name="_Toc452471244"/>
      <w:bookmarkStart w:id="3623" w:name="_Toc452471730"/>
      <w:bookmarkStart w:id="3624" w:name="_Toc452472225"/>
      <w:bookmarkStart w:id="3625" w:name="_Toc452472707"/>
      <w:bookmarkStart w:id="3626" w:name="_Toc452473189"/>
      <w:bookmarkStart w:id="3627" w:name="_Toc452473697"/>
      <w:bookmarkStart w:id="3628" w:name="_Toc452474139"/>
      <w:bookmarkStart w:id="3629" w:name="_Toc452474580"/>
      <w:bookmarkStart w:id="3630" w:name="_Toc452475022"/>
      <w:bookmarkStart w:id="3631" w:name="_Toc452550332"/>
      <w:bookmarkStart w:id="3632" w:name="_Toc452467502"/>
      <w:bookmarkStart w:id="3633" w:name="_Toc452469302"/>
      <w:bookmarkStart w:id="3634" w:name="_Toc452469770"/>
      <w:bookmarkStart w:id="3635" w:name="_Toc452470753"/>
      <w:bookmarkStart w:id="3636" w:name="_Toc452471245"/>
      <w:bookmarkStart w:id="3637" w:name="_Toc452471731"/>
      <w:bookmarkStart w:id="3638" w:name="_Toc452472226"/>
      <w:bookmarkStart w:id="3639" w:name="_Toc452472708"/>
      <w:bookmarkStart w:id="3640" w:name="_Toc452473190"/>
      <w:bookmarkStart w:id="3641" w:name="_Toc452473698"/>
      <w:bookmarkStart w:id="3642" w:name="_Toc452474140"/>
      <w:bookmarkStart w:id="3643" w:name="_Toc452474581"/>
      <w:bookmarkStart w:id="3644" w:name="_Toc452475023"/>
      <w:bookmarkStart w:id="3645" w:name="_Toc452550333"/>
      <w:bookmarkStart w:id="3646" w:name="_Toc452467503"/>
      <w:bookmarkStart w:id="3647" w:name="_Toc452469303"/>
      <w:bookmarkStart w:id="3648" w:name="_Toc452469771"/>
      <w:bookmarkStart w:id="3649" w:name="_Toc452470754"/>
      <w:bookmarkStart w:id="3650" w:name="_Toc452471246"/>
      <w:bookmarkStart w:id="3651" w:name="_Toc452471732"/>
      <w:bookmarkStart w:id="3652" w:name="_Toc452472227"/>
      <w:bookmarkStart w:id="3653" w:name="_Toc452472709"/>
      <w:bookmarkStart w:id="3654" w:name="_Toc452473191"/>
      <w:bookmarkStart w:id="3655" w:name="_Toc452473699"/>
      <w:bookmarkStart w:id="3656" w:name="_Toc452474141"/>
      <w:bookmarkStart w:id="3657" w:name="_Toc452474582"/>
      <w:bookmarkStart w:id="3658" w:name="_Toc452475024"/>
      <w:bookmarkStart w:id="3659" w:name="_Toc452550334"/>
      <w:bookmarkStart w:id="3660" w:name="_Toc452467504"/>
      <w:bookmarkStart w:id="3661" w:name="_Toc452469304"/>
      <w:bookmarkStart w:id="3662" w:name="_Toc452469772"/>
      <w:bookmarkStart w:id="3663" w:name="_Toc452470755"/>
      <w:bookmarkStart w:id="3664" w:name="_Toc452471247"/>
      <w:bookmarkStart w:id="3665" w:name="_Toc452471733"/>
      <w:bookmarkStart w:id="3666" w:name="_Toc452472228"/>
      <w:bookmarkStart w:id="3667" w:name="_Toc452472710"/>
      <w:bookmarkStart w:id="3668" w:name="_Toc452473192"/>
      <w:bookmarkStart w:id="3669" w:name="_Toc452473700"/>
      <w:bookmarkStart w:id="3670" w:name="_Toc452474142"/>
      <w:bookmarkStart w:id="3671" w:name="_Toc452474583"/>
      <w:bookmarkStart w:id="3672" w:name="_Toc452475025"/>
      <w:bookmarkStart w:id="3673" w:name="_Toc452550335"/>
      <w:bookmarkStart w:id="3674" w:name="_Toc452467505"/>
      <w:bookmarkStart w:id="3675" w:name="_Toc452469305"/>
      <w:bookmarkStart w:id="3676" w:name="_Toc452469773"/>
      <w:bookmarkStart w:id="3677" w:name="_Toc452470756"/>
      <w:bookmarkStart w:id="3678" w:name="_Toc452471248"/>
      <w:bookmarkStart w:id="3679" w:name="_Toc452471734"/>
      <w:bookmarkStart w:id="3680" w:name="_Toc452472229"/>
      <w:bookmarkStart w:id="3681" w:name="_Toc452472711"/>
      <w:bookmarkStart w:id="3682" w:name="_Toc452473193"/>
      <w:bookmarkStart w:id="3683" w:name="_Toc452473701"/>
      <w:bookmarkStart w:id="3684" w:name="_Toc452474143"/>
      <w:bookmarkStart w:id="3685" w:name="_Toc452474584"/>
      <w:bookmarkStart w:id="3686" w:name="_Toc452475026"/>
      <w:bookmarkStart w:id="3687" w:name="_Toc452550336"/>
      <w:bookmarkStart w:id="3688" w:name="_Toc452467506"/>
      <w:bookmarkStart w:id="3689" w:name="_Toc452469306"/>
      <w:bookmarkStart w:id="3690" w:name="_Toc452469774"/>
      <w:bookmarkStart w:id="3691" w:name="_Toc452470757"/>
      <w:bookmarkStart w:id="3692" w:name="_Toc452471249"/>
      <w:bookmarkStart w:id="3693" w:name="_Toc452471735"/>
      <w:bookmarkStart w:id="3694" w:name="_Toc452472230"/>
      <w:bookmarkStart w:id="3695" w:name="_Toc452472712"/>
      <w:bookmarkStart w:id="3696" w:name="_Toc452473194"/>
      <w:bookmarkStart w:id="3697" w:name="_Toc452473702"/>
      <w:bookmarkStart w:id="3698" w:name="_Toc452474144"/>
      <w:bookmarkStart w:id="3699" w:name="_Toc452474585"/>
      <w:bookmarkStart w:id="3700" w:name="_Toc452475027"/>
      <w:bookmarkStart w:id="3701" w:name="_Toc452550337"/>
      <w:bookmarkStart w:id="3702" w:name="_Toc452467507"/>
      <w:bookmarkStart w:id="3703" w:name="_Toc452469307"/>
      <w:bookmarkStart w:id="3704" w:name="_Toc452469775"/>
      <w:bookmarkStart w:id="3705" w:name="_Toc452470758"/>
      <w:bookmarkStart w:id="3706" w:name="_Toc452471250"/>
      <w:bookmarkStart w:id="3707" w:name="_Toc452471736"/>
      <w:bookmarkStart w:id="3708" w:name="_Toc452472231"/>
      <w:bookmarkStart w:id="3709" w:name="_Toc452472713"/>
      <w:bookmarkStart w:id="3710" w:name="_Toc452473195"/>
      <w:bookmarkStart w:id="3711" w:name="_Toc452473703"/>
      <w:bookmarkStart w:id="3712" w:name="_Toc452474145"/>
      <w:bookmarkStart w:id="3713" w:name="_Toc452474586"/>
      <w:bookmarkStart w:id="3714" w:name="_Toc452475028"/>
      <w:bookmarkStart w:id="3715" w:name="_Toc452550338"/>
      <w:bookmarkStart w:id="3716" w:name="_Toc452467508"/>
      <w:bookmarkStart w:id="3717" w:name="_Toc452469308"/>
      <w:bookmarkStart w:id="3718" w:name="_Toc452469776"/>
      <w:bookmarkStart w:id="3719" w:name="_Toc452470759"/>
      <w:bookmarkStart w:id="3720" w:name="_Toc452471251"/>
      <w:bookmarkStart w:id="3721" w:name="_Toc452471737"/>
      <w:bookmarkStart w:id="3722" w:name="_Toc452472232"/>
      <w:bookmarkStart w:id="3723" w:name="_Toc452472714"/>
      <w:bookmarkStart w:id="3724" w:name="_Toc452473196"/>
      <w:bookmarkStart w:id="3725" w:name="_Toc452473704"/>
      <w:bookmarkStart w:id="3726" w:name="_Toc452474146"/>
      <w:bookmarkStart w:id="3727" w:name="_Toc452474587"/>
      <w:bookmarkStart w:id="3728" w:name="_Toc452475029"/>
      <w:bookmarkStart w:id="3729" w:name="_Toc452550339"/>
      <w:bookmarkStart w:id="3730" w:name="_Toc452467509"/>
      <w:bookmarkStart w:id="3731" w:name="_Toc452469309"/>
      <w:bookmarkStart w:id="3732" w:name="_Toc452469777"/>
      <w:bookmarkStart w:id="3733" w:name="_Toc452470760"/>
      <w:bookmarkStart w:id="3734" w:name="_Toc452471252"/>
      <w:bookmarkStart w:id="3735" w:name="_Toc452471738"/>
      <w:bookmarkStart w:id="3736" w:name="_Toc452472233"/>
      <w:bookmarkStart w:id="3737" w:name="_Toc452472715"/>
      <w:bookmarkStart w:id="3738" w:name="_Toc452473197"/>
      <w:bookmarkStart w:id="3739" w:name="_Toc452473705"/>
      <w:bookmarkStart w:id="3740" w:name="_Toc452474147"/>
      <w:bookmarkStart w:id="3741" w:name="_Toc452474588"/>
      <w:bookmarkStart w:id="3742" w:name="_Toc452475030"/>
      <w:bookmarkStart w:id="3743" w:name="_Toc452550340"/>
      <w:bookmarkStart w:id="3744" w:name="_Toc452467510"/>
      <w:bookmarkStart w:id="3745" w:name="_Toc452469310"/>
      <w:bookmarkStart w:id="3746" w:name="_Toc452469778"/>
      <w:bookmarkStart w:id="3747" w:name="_Toc452470761"/>
      <w:bookmarkStart w:id="3748" w:name="_Toc452471253"/>
      <w:bookmarkStart w:id="3749" w:name="_Toc452471739"/>
      <w:bookmarkStart w:id="3750" w:name="_Toc452472234"/>
      <w:bookmarkStart w:id="3751" w:name="_Toc452472716"/>
      <w:bookmarkStart w:id="3752" w:name="_Toc452473198"/>
      <w:bookmarkStart w:id="3753" w:name="_Toc452473706"/>
      <w:bookmarkStart w:id="3754" w:name="_Toc452474148"/>
      <w:bookmarkStart w:id="3755" w:name="_Toc452474589"/>
      <w:bookmarkStart w:id="3756" w:name="_Toc452475031"/>
      <w:bookmarkStart w:id="3757" w:name="_Toc452550341"/>
      <w:bookmarkStart w:id="3758" w:name="_Toc452467511"/>
      <w:bookmarkStart w:id="3759" w:name="_Toc452469311"/>
      <w:bookmarkStart w:id="3760" w:name="_Toc452469779"/>
      <w:bookmarkStart w:id="3761" w:name="_Toc452470762"/>
      <w:bookmarkStart w:id="3762" w:name="_Toc452471254"/>
      <w:bookmarkStart w:id="3763" w:name="_Toc452471740"/>
      <w:bookmarkStart w:id="3764" w:name="_Toc452472235"/>
      <w:bookmarkStart w:id="3765" w:name="_Toc452472717"/>
      <w:bookmarkStart w:id="3766" w:name="_Toc452473199"/>
      <w:bookmarkStart w:id="3767" w:name="_Toc452473707"/>
      <w:bookmarkStart w:id="3768" w:name="_Toc452474149"/>
      <w:bookmarkStart w:id="3769" w:name="_Toc452474590"/>
      <w:bookmarkStart w:id="3770" w:name="_Toc452475032"/>
      <w:bookmarkStart w:id="3771" w:name="_Toc452550342"/>
      <w:bookmarkStart w:id="3772" w:name="_Toc452467512"/>
      <w:bookmarkStart w:id="3773" w:name="_Toc452469312"/>
      <w:bookmarkStart w:id="3774" w:name="_Toc452469780"/>
      <w:bookmarkStart w:id="3775" w:name="_Toc452470763"/>
      <w:bookmarkStart w:id="3776" w:name="_Toc452471255"/>
      <w:bookmarkStart w:id="3777" w:name="_Toc452471741"/>
      <w:bookmarkStart w:id="3778" w:name="_Toc452472236"/>
      <w:bookmarkStart w:id="3779" w:name="_Toc452472718"/>
      <w:bookmarkStart w:id="3780" w:name="_Toc452473200"/>
      <w:bookmarkStart w:id="3781" w:name="_Toc452473708"/>
      <w:bookmarkStart w:id="3782" w:name="_Toc452474150"/>
      <w:bookmarkStart w:id="3783" w:name="_Toc452474591"/>
      <w:bookmarkStart w:id="3784" w:name="_Toc452475033"/>
      <w:bookmarkStart w:id="3785" w:name="_Toc452550343"/>
      <w:bookmarkStart w:id="3786" w:name="_Toc452467513"/>
      <w:bookmarkStart w:id="3787" w:name="_Toc452469313"/>
      <w:bookmarkStart w:id="3788" w:name="_Toc452469781"/>
      <w:bookmarkStart w:id="3789" w:name="_Toc452470764"/>
      <w:bookmarkStart w:id="3790" w:name="_Toc452471256"/>
      <w:bookmarkStart w:id="3791" w:name="_Toc452471742"/>
      <w:bookmarkStart w:id="3792" w:name="_Toc452472237"/>
      <w:bookmarkStart w:id="3793" w:name="_Toc452472719"/>
      <w:bookmarkStart w:id="3794" w:name="_Toc452473201"/>
      <w:bookmarkStart w:id="3795" w:name="_Toc452473709"/>
      <w:bookmarkStart w:id="3796" w:name="_Toc452474151"/>
      <w:bookmarkStart w:id="3797" w:name="_Toc452474592"/>
      <w:bookmarkStart w:id="3798" w:name="_Toc452475034"/>
      <w:bookmarkStart w:id="3799" w:name="_Toc452550344"/>
      <w:bookmarkStart w:id="3800" w:name="_Toc452467514"/>
      <w:bookmarkStart w:id="3801" w:name="_Toc452469314"/>
      <w:bookmarkStart w:id="3802" w:name="_Toc452469782"/>
      <w:bookmarkStart w:id="3803" w:name="_Toc452470765"/>
      <w:bookmarkStart w:id="3804" w:name="_Toc452471257"/>
      <w:bookmarkStart w:id="3805" w:name="_Toc452471743"/>
      <w:bookmarkStart w:id="3806" w:name="_Toc452472238"/>
      <w:bookmarkStart w:id="3807" w:name="_Toc452472720"/>
      <w:bookmarkStart w:id="3808" w:name="_Toc452473202"/>
      <w:bookmarkStart w:id="3809" w:name="_Toc452473710"/>
      <w:bookmarkStart w:id="3810" w:name="_Toc452474152"/>
      <w:bookmarkStart w:id="3811" w:name="_Toc452474593"/>
      <w:bookmarkStart w:id="3812" w:name="_Toc452475035"/>
      <w:bookmarkStart w:id="3813" w:name="_Toc452550345"/>
      <w:bookmarkStart w:id="3814" w:name="_Toc452467515"/>
      <w:bookmarkStart w:id="3815" w:name="_Toc452469315"/>
      <w:bookmarkStart w:id="3816" w:name="_Toc452469783"/>
      <w:bookmarkStart w:id="3817" w:name="_Toc452470766"/>
      <w:bookmarkStart w:id="3818" w:name="_Toc452471258"/>
      <w:bookmarkStart w:id="3819" w:name="_Toc452471744"/>
      <w:bookmarkStart w:id="3820" w:name="_Toc452472239"/>
      <w:bookmarkStart w:id="3821" w:name="_Toc452472721"/>
      <w:bookmarkStart w:id="3822" w:name="_Toc452473203"/>
      <w:bookmarkStart w:id="3823" w:name="_Toc452473711"/>
      <w:bookmarkStart w:id="3824" w:name="_Toc452474153"/>
      <w:bookmarkStart w:id="3825" w:name="_Toc452474594"/>
      <w:bookmarkStart w:id="3826" w:name="_Toc452475036"/>
      <w:bookmarkStart w:id="3827" w:name="_Toc452550346"/>
      <w:bookmarkStart w:id="3828" w:name="_Toc452467516"/>
      <w:bookmarkStart w:id="3829" w:name="_Toc452469316"/>
      <w:bookmarkStart w:id="3830" w:name="_Toc452469784"/>
      <w:bookmarkStart w:id="3831" w:name="_Toc452470767"/>
      <w:bookmarkStart w:id="3832" w:name="_Toc452471259"/>
      <w:bookmarkStart w:id="3833" w:name="_Toc452471745"/>
      <w:bookmarkStart w:id="3834" w:name="_Toc452472240"/>
      <w:bookmarkStart w:id="3835" w:name="_Toc452472722"/>
      <w:bookmarkStart w:id="3836" w:name="_Toc452473204"/>
      <w:bookmarkStart w:id="3837" w:name="_Toc452473712"/>
      <w:bookmarkStart w:id="3838" w:name="_Toc452474154"/>
      <w:bookmarkStart w:id="3839" w:name="_Toc452474595"/>
      <w:bookmarkStart w:id="3840" w:name="_Toc452475037"/>
      <w:bookmarkStart w:id="3841" w:name="_Toc452550347"/>
      <w:bookmarkStart w:id="3842" w:name="_Toc452467517"/>
      <w:bookmarkStart w:id="3843" w:name="_Toc452469317"/>
      <w:bookmarkStart w:id="3844" w:name="_Toc452469785"/>
      <w:bookmarkStart w:id="3845" w:name="_Toc452470768"/>
      <w:bookmarkStart w:id="3846" w:name="_Toc452471260"/>
      <w:bookmarkStart w:id="3847" w:name="_Toc452471746"/>
      <w:bookmarkStart w:id="3848" w:name="_Toc452472241"/>
      <w:bookmarkStart w:id="3849" w:name="_Toc452472723"/>
      <w:bookmarkStart w:id="3850" w:name="_Toc452473205"/>
      <w:bookmarkStart w:id="3851" w:name="_Toc452473713"/>
      <w:bookmarkStart w:id="3852" w:name="_Toc452474155"/>
      <w:bookmarkStart w:id="3853" w:name="_Toc452474596"/>
      <w:bookmarkStart w:id="3854" w:name="_Toc452475038"/>
      <w:bookmarkStart w:id="3855" w:name="_Toc452550348"/>
      <w:bookmarkStart w:id="3856" w:name="_Toc452467518"/>
      <w:bookmarkStart w:id="3857" w:name="_Toc452469318"/>
      <w:bookmarkStart w:id="3858" w:name="_Toc452469786"/>
      <w:bookmarkStart w:id="3859" w:name="_Toc452470769"/>
      <w:bookmarkStart w:id="3860" w:name="_Toc452471261"/>
      <w:bookmarkStart w:id="3861" w:name="_Toc452471747"/>
      <w:bookmarkStart w:id="3862" w:name="_Toc452472242"/>
      <w:bookmarkStart w:id="3863" w:name="_Toc452472724"/>
      <w:bookmarkStart w:id="3864" w:name="_Toc452473206"/>
      <w:bookmarkStart w:id="3865" w:name="_Toc452473714"/>
      <w:bookmarkStart w:id="3866" w:name="_Toc452474156"/>
      <w:bookmarkStart w:id="3867" w:name="_Toc452474597"/>
      <w:bookmarkStart w:id="3868" w:name="_Toc452475039"/>
      <w:bookmarkStart w:id="3869" w:name="_Toc452550349"/>
      <w:bookmarkStart w:id="3870" w:name="_Toc452467519"/>
      <w:bookmarkStart w:id="3871" w:name="_Toc452469319"/>
      <w:bookmarkStart w:id="3872" w:name="_Toc452469787"/>
      <w:bookmarkStart w:id="3873" w:name="_Toc452470770"/>
      <w:bookmarkStart w:id="3874" w:name="_Toc452471262"/>
      <w:bookmarkStart w:id="3875" w:name="_Toc452471748"/>
      <w:bookmarkStart w:id="3876" w:name="_Toc452472243"/>
      <w:bookmarkStart w:id="3877" w:name="_Toc452472725"/>
      <w:bookmarkStart w:id="3878" w:name="_Toc452473207"/>
      <w:bookmarkStart w:id="3879" w:name="_Toc452473715"/>
      <w:bookmarkStart w:id="3880" w:name="_Toc452474157"/>
      <w:bookmarkStart w:id="3881" w:name="_Toc452474598"/>
      <w:bookmarkStart w:id="3882" w:name="_Toc452475040"/>
      <w:bookmarkStart w:id="3883" w:name="_Toc452550350"/>
      <w:bookmarkStart w:id="3884" w:name="_Toc452467520"/>
      <w:bookmarkStart w:id="3885" w:name="_Toc452469320"/>
      <w:bookmarkStart w:id="3886" w:name="_Toc452469788"/>
      <w:bookmarkStart w:id="3887" w:name="_Toc452470771"/>
      <w:bookmarkStart w:id="3888" w:name="_Toc452471263"/>
      <w:bookmarkStart w:id="3889" w:name="_Toc452471749"/>
      <w:bookmarkStart w:id="3890" w:name="_Toc452472244"/>
      <w:bookmarkStart w:id="3891" w:name="_Toc452472726"/>
      <w:bookmarkStart w:id="3892" w:name="_Toc452473208"/>
      <w:bookmarkStart w:id="3893" w:name="_Toc452473716"/>
      <w:bookmarkStart w:id="3894" w:name="_Toc452474158"/>
      <w:bookmarkStart w:id="3895" w:name="_Toc452474599"/>
      <w:bookmarkStart w:id="3896" w:name="_Toc452475041"/>
      <w:bookmarkStart w:id="3897" w:name="_Toc452550351"/>
      <w:bookmarkStart w:id="3898" w:name="_Toc452467521"/>
      <w:bookmarkStart w:id="3899" w:name="_Toc452469321"/>
      <w:bookmarkStart w:id="3900" w:name="_Toc452469789"/>
      <w:bookmarkStart w:id="3901" w:name="_Toc452470772"/>
      <w:bookmarkStart w:id="3902" w:name="_Toc452471264"/>
      <w:bookmarkStart w:id="3903" w:name="_Toc452471750"/>
      <w:bookmarkStart w:id="3904" w:name="_Toc452472245"/>
      <w:bookmarkStart w:id="3905" w:name="_Toc452472727"/>
      <w:bookmarkStart w:id="3906" w:name="_Toc452473209"/>
      <w:bookmarkStart w:id="3907" w:name="_Toc452473717"/>
      <w:bookmarkStart w:id="3908" w:name="_Toc452474159"/>
      <w:bookmarkStart w:id="3909" w:name="_Toc452474600"/>
      <w:bookmarkStart w:id="3910" w:name="_Toc452475042"/>
      <w:bookmarkStart w:id="3911" w:name="_Toc452550352"/>
      <w:bookmarkStart w:id="3912" w:name="_Toc220890666"/>
      <w:bookmarkStart w:id="3913" w:name="_Toc220904163"/>
      <w:bookmarkStart w:id="3914" w:name="_Toc255460207"/>
      <w:bookmarkStart w:id="3915" w:name="_Toc301509020"/>
      <w:bookmarkStart w:id="3916" w:name="_Toc316648644"/>
      <w:bookmarkStart w:id="3917" w:name="_Toc332434840"/>
      <w:bookmarkStart w:id="3918" w:name="_Toc367801260"/>
      <w:bookmarkStart w:id="3919" w:name="_Toc45255035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r w:rsidRPr="00354E86">
        <w:rPr>
          <w:rFonts w:ascii="Times New Roman" w:hAnsi="Times New Roman" w:cs="Times New Roman"/>
        </w:rPr>
        <w:t>Műszaki átadás-átvételi dokumentáció</w:t>
      </w:r>
      <w:bookmarkEnd w:id="3912"/>
      <w:bookmarkEnd w:id="3913"/>
      <w:bookmarkEnd w:id="3914"/>
      <w:bookmarkEnd w:id="3915"/>
      <w:bookmarkEnd w:id="3916"/>
      <w:bookmarkEnd w:id="3917"/>
      <w:bookmarkEnd w:id="3918"/>
      <w:bookmarkEnd w:id="3919"/>
    </w:p>
    <w:p w14:paraId="452AC17B"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14:paraId="144D5D35" w14:textId="77777777" w:rsidR="00204842" w:rsidRPr="00354E86" w:rsidRDefault="001348E3" w:rsidP="00204842">
      <w:pPr>
        <w:spacing w:before="120" w:after="120"/>
        <w:rPr>
          <w:rFonts w:ascii="Times New Roman" w:hAnsi="Times New Roman"/>
        </w:rPr>
      </w:pPr>
      <w:r w:rsidRPr="00354E86">
        <w:rPr>
          <w:rFonts w:ascii="Times New Roman" w:hAnsi="Times New Roman"/>
        </w:rPr>
        <w:t xml:space="preserve">A műszaki átadás-átvételhez szükséges dokumentációt a Vállalkozónak kell elkészítenie és nyomtatásban, kötetekbe rendezve kell benyújtania a Mérnök számára. A teljes dokumentáció minden részét felülvizsgálat céljából 2 </w:t>
      </w:r>
      <w:proofErr w:type="spellStart"/>
      <w:r w:rsidRPr="00354E86">
        <w:rPr>
          <w:rFonts w:ascii="Times New Roman" w:hAnsi="Times New Roman"/>
        </w:rPr>
        <w:t>pld-ban</w:t>
      </w:r>
      <w:proofErr w:type="spellEnd"/>
      <w:r w:rsidRPr="00354E86">
        <w:rPr>
          <w:rFonts w:ascii="Times New Roman" w:hAnsi="Times New Roman"/>
        </w:rPr>
        <w:t xml:space="preserve"> benyújtani, majd a javítások, véglegesítés és kiegészítések után az alábbiakban jelzett példányszámban (minimum 1 eredeti és 3 másolat).</w:t>
      </w:r>
    </w:p>
    <w:p w14:paraId="76FD85B4" w14:textId="77777777" w:rsidR="0089694C" w:rsidRPr="00354E86" w:rsidRDefault="001348E3" w:rsidP="00354E86">
      <w:pPr>
        <w:spacing w:before="120" w:after="120"/>
        <w:rPr>
          <w:rFonts w:ascii="Times New Roman" w:hAnsi="Times New Roman"/>
        </w:rPr>
      </w:pPr>
      <w:r w:rsidRPr="00354E86">
        <w:rPr>
          <w:rFonts w:ascii="Times New Roman" w:hAnsi="Times New Roman"/>
        </w:rPr>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14:paraId="76FF4738" w14:textId="77777777" w:rsidR="00204842" w:rsidRPr="00354E86" w:rsidRDefault="001348E3" w:rsidP="00204842">
      <w:pPr>
        <w:spacing w:before="120" w:after="120"/>
        <w:rPr>
          <w:rFonts w:ascii="Times New Roman" w:hAnsi="Times New Roman"/>
        </w:rPr>
      </w:pPr>
      <w:r w:rsidRPr="00354E86">
        <w:rPr>
          <w:rFonts w:ascii="Times New Roman" w:hAnsi="Times New Roman"/>
        </w:rPr>
        <w:t xml:space="preserve">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a műszaki átadás átvétel időpontját. </w:t>
      </w:r>
    </w:p>
    <w:p w14:paraId="3A5C20DC"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920" w:name="_Toc296598283"/>
      <w:bookmarkStart w:id="3921" w:name="_Toc297873980"/>
      <w:bookmarkStart w:id="3922" w:name="_Toc297896838"/>
      <w:bookmarkStart w:id="3923" w:name="_Toc298150662"/>
      <w:bookmarkStart w:id="3924" w:name="_Toc298154354"/>
      <w:bookmarkStart w:id="3925" w:name="_Toc298222109"/>
      <w:bookmarkStart w:id="3926" w:name="_Toc300218968"/>
      <w:bookmarkStart w:id="3927" w:name="_Toc300563513"/>
      <w:bookmarkStart w:id="3928" w:name="_Toc300731491"/>
      <w:bookmarkStart w:id="3929" w:name="_Toc301508519"/>
      <w:bookmarkStart w:id="3930" w:name="_Toc301509023"/>
      <w:bookmarkStart w:id="3931" w:name="_Toc296598284"/>
      <w:bookmarkStart w:id="3932" w:name="_Toc297873981"/>
      <w:bookmarkStart w:id="3933" w:name="_Toc297896839"/>
      <w:bookmarkStart w:id="3934" w:name="_Toc298150663"/>
      <w:bookmarkStart w:id="3935" w:name="_Toc298154355"/>
      <w:bookmarkStart w:id="3936" w:name="_Toc298222110"/>
      <w:bookmarkStart w:id="3937" w:name="_Toc300218969"/>
      <w:bookmarkStart w:id="3938" w:name="_Toc300563514"/>
      <w:bookmarkStart w:id="3939" w:name="_Toc300731492"/>
      <w:bookmarkStart w:id="3940" w:name="_Toc301508520"/>
      <w:bookmarkStart w:id="3941" w:name="_Toc301509024"/>
      <w:bookmarkStart w:id="3942" w:name="_Toc296598285"/>
      <w:bookmarkStart w:id="3943" w:name="_Toc297873982"/>
      <w:bookmarkStart w:id="3944" w:name="_Toc297896840"/>
      <w:bookmarkStart w:id="3945" w:name="_Toc298150664"/>
      <w:bookmarkStart w:id="3946" w:name="_Toc298154356"/>
      <w:bookmarkStart w:id="3947" w:name="_Toc298222111"/>
      <w:bookmarkStart w:id="3948" w:name="_Toc300218970"/>
      <w:bookmarkStart w:id="3949" w:name="_Toc300563515"/>
      <w:bookmarkStart w:id="3950" w:name="_Toc300731493"/>
      <w:bookmarkStart w:id="3951" w:name="_Toc301508521"/>
      <w:bookmarkStart w:id="3952" w:name="_Toc301509025"/>
      <w:bookmarkStart w:id="3953" w:name="_Toc296598286"/>
      <w:bookmarkStart w:id="3954" w:name="_Toc297873983"/>
      <w:bookmarkStart w:id="3955" w:name="_Toc297896841"/>
      <w:bookmarkStart w:id="3956" w:name="_Toc298150665"/>
      <w:bookmarkStart w:id="3957" w:name="_Toc298154357"/>
      <w:bookmarkStart w:id="3958" w:name="_Toc298222112"/>
      <w:bookmarkStart w:id="3959" w:name="_Toc300218971"/>
      <w:bookmarkStart w:id="3960" w:name="_Toc300563516"/>
      <w:bookmarkStart w:id="3961" w:name="_Toc300731494"/>
      <w:bookmarkStart w:id="3962" w:name="_Toc301508522"/>
      <w:bookmarkStart w:id="3963" w:name="_Toc301509026"/>
      <w:bookmarkStart w:id="3964" w:name="_Toc324143181"/>
      <w:bookmarkStart w:id="3965" w:name="_Toc326235289"/>
      <w:bookmarkStart w:id="3966" w:name="_Toc326242736"/>
      <w:bookmarkStart w:id="3967" w:name="_Toc324143182"/>
      <w:bookmarkStart w:id="3968" w:name="_Toc326235290"/>
      <w:bookmarkStart w:id="3969" w:name="_Toc326242737"/>
      <w:bookmarkStart w:id="3970" w:name="_Toc332434751"/>
      <w:bookmarkStart w:id="3971" w:name="_Toc332434845"/>
      <w:bookmarkStart w:id="3972" w:name="_Toc300563521"/>
      <w:bookmarkStart w:id="3973" w:name="_Toc300731499"/>
      <w:bookmarkStart w:id="3974" w:name="_Toc301508527"/>
      <w:bookmarkStart w:id="3975" w:name="_Toc301509031"/>
      <w:bookmarkStart w:id="3976" w:name="_Toc246909938"/>
      <w:bookmarkStart w:id="3977" w:name="_Toc255460212"/>
      <w:bookmarkStart w:id="3978" w:name="_Toc220904164"/>
      <w:bookmarkStart w:id="3979" w:name="_Toc255460208"/>
      <w:bookmarkStart w:id="3980" w:name="_Toc301509021"/>
      <w:bookmarkStart w:id="3981" w:name="_Toc316648645"/>
      <w:bookmarkStart w:id="3982" w:name="_Toc331588156"/>
      <w:bookmarkStart w:id="3983" w:name="_Toc367801261"/>
      <w:bookmarkStart w:id="3984" w:name="_Toc452550354"/>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r w:rsidRPr="00354E86">
        <w:rPr>
          <w:rFonts w:ascii="Times New Roman" w:hAnsi="Times New Roman" w:cs="Times New Roman"/>
        </w:rPr>
        <w:t>Műszaki átadás-átvételi eljárás</w:t>
      </w:r>
      <w:bookmarkEnd w:id="3978"/>
      <w:bookmarkEnd w:id="3979"/>
      <w:bookmarkEnd w:id="3980"/>
      <w:bookmarkEnd w:id="3981"/>
      <w:bookmarkEnd w:id="3982"/>
      <w:bookmarkEnd w:id="3983"/>
      <w:bookmarkEnd w:id="3984"/>
      <w:r w:rsidRPr="00354E86">
        <w:rPr>
          <w:rFonts w:ascii="Times New Roman" w:hAnsi="Times New Roman" w:cs="Times New Roman"/>
        </w:rPr>
        <w:t xml:space="preserve"> </w:t>
      </w:r>
    </w:p>
    <w:p w14:paraId="7B6578F3" w14:textId="77777777" w:rsidR="0089694C" w:rsidRPr="00354E86" w:rsidRDefault="001348E3" w:rsidP="00354E86">
      <w:pPr>
        <w:spacing w:before="240" w:after="120"/>
        <w:rPr>
          <w:rFonts w:ascii="Times New Roman" w:hAnsi="Times New Roman"/>
        </w:rPr>
      </w:pPr>
      <w:r w:rsidRPr="00354E86">
        <w:rPr>
          <w:rFonts w:ascii="Times New Roman" w:hAnsi="Times New Roman"/>
        </w:rPr>
        <w:t xml:space="preserve">A műszaki átadás-átvételi eljárásra azt követően kerülhet sor, hogy a Vállalkozó a tervezett időpontot legalább 7 nappal megelőzően megküldte az erről szóló értesítést, a Mérnök átvizsgálta, a Vállalkozó véglegesítette, kiegészítette a műszaki átadás-átvételi dokumentációt, ennek keretében különösen az </w:t>
      </w:r>
      <w:r w:rsidRPr="00354E86">
        <w:rPr>
          <w:rFonts w:ascii="Times New Roman" w:hAnsi="Times New Roman"/>
          <w:i/>
        </w:rPr>
        <w:t xml:space="preserve">Átvételt megelőző tesztek és vizsgálatok </w:t>
      </w:r>
      <w:r w:rsidRPr="00354E86">
        <w:rPr>
          <w:rFonts w:ascii="Times New Roman" w:hAnsi="Times New Roman"/>
        </w:rPr>
        <w:t xml:space="preserve">jegyzőkönyveit, és a </w:t>
      </w:r>
      <w:r w:rsidRPr="00354E86">
        <w:rPr>
          <w:rFonts w:ascii="Times New Roman" w:hAnsi="Times New Roman"/>
          <w:i/>
        </w:rPr>
        <w:t>Próbaüzemi</w:t>
      </w:r>
      <w:r w:rsidRPr="00354E86">
        <w:rPr>
          <w:rFonts w:ascii="Times New Roman" w:hAnsi="Times New Roman"/>
        </w:rPr>
        <w:t xml:space="preserve"> tervet. </w:t>
      </w:r>
    </w:p>
    <w:p w14:paraId="7EDE0B18" w14:textId="77777777" w:rsidR="00204842" w:rsidRPr="00354E86" w:rsidRDefault="001348E3" w:rsidP="00204842">
      <w:pPr>
        <w:spacing w:before="120" w:after="120"/>
        <w:rPr>
          <w:rFonts w:ascii="Times New Roman" w:hAnsi="Times New Roman"/>
        </w:rPr>
      </w:pPr>
      <w:r w:rsidRPr="00354E86">
        <w:rPr>
          <w:rFonts w:ascii="Times New Roman" w:hAnsi="Times New Roman"/>
        </w:rPr>
        <w:t>Az eljárásra meghívásra kerülnek az érintett hatóságok, kezelők és az üzemeltető szervezet képviselői is. A műszaki átadás-átvételi eljáráson ki lesz kérve a meghívott hatóságok és Üzemeltetők nyilatkozatait is.</w:t>
      </w:r>
    </w:p>
    <w:p w14:paraId="275C8BA2"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14:paraId="24659FB1"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 során jegyzőkönyvbe vételre kerülnek a Létesítmény és az átadott Dokumentáció hiányosságai.</w:t>
      </w:r>
    </w:p>
    <w:p w14:paraId="69AC1AF8"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eljárást egyebekben a Ptk. 6:247 § és a 191/2009.(IX.15.) Korm. rendelet alapján kell lefolytatni.</w:t>
      </w:r>
    </w:p>
    <w:p w14:paraId="0A939BDA"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985" w:name="_Toc451272761"/>
      <w:bookmarkStart w:id="3986" w:name="_Toc451274314"/>
      <w:bookmarkStart w:id="3987" w:name="_Toc451859291"/>
      <w:bookmarkStart w:id="3988" w:name="_Toc452106489"/>
      <w:bookmarkStart w:id="3989" w:name="_Toc452108532"/>
      <w:bookmarkStart w:id="3990" w:name="_Toc452116662"/>
      <w:bookmarkStart w:id="3991" w:name="_Toc452116844"/>
      <w:bookmarkStart w:id="3992" w:name="_Toc452467524"/>
      <w:bookmarkStart w:id="3993" w:name="_Toc452469324"/>
      <w:bookmarkStart w:id="3994" w:name="_Toc452469792"/>
      <w:bookmarkStart w:id="3995" w:name="_Toc452470775"/>
      <w:bookmarkStart w:id="3996" w:name="_Toc452471267"/>
      <w:bookmarkStart w:id="3997" w:name="_Toc452471753"/>
      <w:bookmarkStart w:id="3998" w:name="_Toc452472248"/>
      <w:bookmarkStart w:id="3999" w:name="_Toc452472730"/>
      <w:bookmarkStart w:id="4000" w:name="_Toc452473212"/>
      <w:bookmarkStart w:id="4001" w:name="_Toc452473720"/>
      <w:bookmarkStart w:id="4002" w:name="_Toc452474162"/>
      <w:bookmarkStart w:id="4003" w:name="_Toc452474603"/>
      <w:bookmarkStart w:id="4004" w:name="_Toc452475045"/>
      <w:bookmarkStart w:id="4005" w:name="_Toc452550355"/>
      <w:bookmarkStart w:id="4006" w:name="_Toc451272762"/>
      <w:bookmarkStart w:id="4007" w:name="_Toc451274315"/>
      <w:bookmarkStart w:id="4008" w:name="_Toc451859292"/>
      <w:bookmarkStart w:id="4009" w:name="_Toc452106490"/>
      <w:bookmarkStart w:id="4010" w:name="_Toc452108533"/>
      <w:bookmarkStart w:id="4011" w:name="_Toc452116663"/>
      <w:bookmarkStart w:id="4012" w:name="_Toc452116845"/>
      <w:bookmarkStart w:id="4013" w:name="_Toc452467525"/>
      <w:bookmarkStart w:id="4014" w:name="_Toc452469325"/>
      <w:bookmarkStart w:id="4015" w:name="_Toc452469793"/>
      <w:bookmarkStart w:id="4016" w:name="_Toc452470776"/>
      <w:bookmarkStart w:id="4017" w:name="_Toc452471268"/>
      <w:bookmarkStart w:id="4018" w:name="_Toc452471754"/>
      <w:bookmarkStart w:id="4019" w:name="_Toc452472249"/>
      <w:bookmarkStart w:id="4020" w:name="_Toc452472731"/>
      <w:bookmarkStart w:id="4021" w:name="_Toc452473213"/>
      <w:bookmarkStart w:id="4022" w:name="_Toc452473721"/>
      <w:bookmarkStart w:id="4023" w:name="_Toc452474163"/>
      <w:bookmarkStart w:id="4024" w:name="_Toc452474604"/>
      <w:bookmarkStart w:id="4025" w:name="_Toc452475046"/>
      <w:bookmarkStart w:id="4026" w:name="_Toc452550356"/>
      <w:bookmarkStart w:id="4027" w:name="_Toc451272763"/>
      <w:bookmarkStart w:id="4028" w:name="_Toc451274316"/>
      <w:bookmarkStart w:id="4029" w:name="_Toc451859293"/>
      <w:bookmarkStart w:id="4030" w:name="_Toc452106491"/>
      <w:bookmarkStart w:id="4031" w:name="_Toc452108534"/>
      <w:bookmarkStart w:id="4032" w:name="_Toc452116664"/>
      <w:bookmarkStart w:id="4033" w:name="_Toc452116846"/>
      <w:bookmarkStart w:id="4034" w:name="_Toc452467526"/>
      <w:bookmarkStart w:id="4035" w:name="_Toc452469326"/>
      <w:bookmarkStart w:id="4036" w:name="_Toc452469794"/>
      <w:bookmarkStart w:id="4037" w:name="_Toc452470777"/>
      <w:bookmarkStart w:id="4038" w:name="_Toc452471269"/>
      <w:bookmarkStart w:id="4039" w:name="_Toc452471755"/>
      <w:bookmarkStart w:id="4040" w:name="_Toc452472250"/>
      <w:bookmarkStart w:id="4041" w:name="_Toc452472732"/>
      <w:bookmarkStart w:id="4042" w:name="_Toc452473214"/>
      <w:bookmarkStart w:id="4043" w:name="_Toc452473722"/>
      <w:bookmarkStart w:id="4044" w:name="_Toc452474164"/>
      <w:bookmarkStart w:id="4045" w:name="_Toc452474605"/>
      <w:bookmarkStart w:id="4046" w:name="_Toc452475047"/>
      <w:bookmarkStart w:id="4047" w:name="_Toc452550357"/>
      <w:bookmarkStart w:id="4048" w:name="_Toc451272764"/>
      <w:bookmarkStart w:id="4049" w:name="_Toc451274317"/>
      <w:bookmarkStart w:id="4050" w:name="_Toc451859294"/>
      <w:bookmarkStart w:id="4051" w:name="_Toc452106492"/>
      <w:bookmarkStart w:id="4052" w:name="_Toc452108535"/>
      <w:bookmarkStart w:id="4053" w:name="_Toc452116665"/>
      <w:bookmarkStart w:id="4054" w:name="_Toc452116847"/>
      <w:bookmarkStart w:id="4055" w:name="_Toc452467527"/>
      <w:bookmarkStart w:id="4056" w:name="_Toc452469327"/>
      <w:bookmarkStart w:id="4057" w:name="_Toc452469795"/>
      <w:bookmarkStart w:id="4058" w:name="_Toc452470778"/>
      <w:bookmarkStart w:id="4059" w:name="_Toc452471270"/>
      <w:bookmarkStart w:id="4060" w:name="_Toc452471756"/>
      <w:bookmarkStart w:id="4061" w:name="_Toc452472251"/>
      <w:bookmarkStart w:id="4062" w:name="_Toc452472733"/>
      <w:bookmarkStart w:id="4063" w:name="_Toc452473215"/>
      <w:bookmarkStart w:id="4064" w:name="_Toc452473723"/>
      <w:bookmarkStart w:id="4065" w:name="_Toc452474165"/>
      <w:bookmarkStart w:id="4066" w:name="_Toc452474606"/>
      <w:bookmarkStart w:id="4067" w:name="_Toc452475048"/>
      <w:bookmarkStart w:id="4068" w:name="_Toc452550358"/>
      <w:bookmarkStart w:id="4069" w:name="_Toc451272765"/>
      <w:bookmarkStart w:id="4070" w:name="_Toc451274318"/>
      <w:bookmarkStart w:id="4071" w:name="_Toc451859295"/>
      <w:bookmarkStart w:id="4072" w:name="_Toc452106493"/>
      <w:bookmarkStart w:id="4073" w:name="_Toc452108536"/>
      <w:bookmarkStart w:id="4074" w:name="_Toc452116666"/>
      <w:bookmarkStart w:id="4075" w:name="_Toc452116848"/>
      <w:bookmarkStart w:id="4076" w:name="_Toc452467528"/>
      <w:bookmarkStart w:id="4077" w:name="_Toc452469328"/>
      <w:bookmarkStart w:id="4078" w:name="_Toc452469796"/>
      <w:bookmarkStart w:id="4079" w:name="_Toc452470779"/>
      <w:bookmarkStart w:id="4080" w:name="_Toc452471271"/>
      <w:bookmarkStart w:id="4081" w:name="_Toc452471757"/>
      <w:bookmarkStart w:id="4082" w:name="_Toc452472252"/>
      <w:bookmarkStart w:id="4083" w:name="_Toc452472734"/>
      <w:bookmarkStart w:id="4084" w:name="_Toc452473216"/>
      <w:bookmarkStart w:id="4085" w:name="_Toc452473724"/>
      <w:bookmarkStart w:id="4086" w:name="_Toc452474166"/>
      <w:bookmarkStart w:id="4087" w:name="_Toc452474607"/>
      <w:bookmarkStart w:id="4088" w:name="_Toc452475049"/>
      <w:bookmarkStart w:id="4089" w:name="_Toc452550359"/>
      <w:bookmarkStart w:id="4090" w:name="_Toc148433475"/>
      <w:bookmarkStart w:id="4091" w:name="_Toc150060211"/>
      <w:bookmarkStart w:id="4092" w:name="_Toc172966235"/>
      <w:bookmarkStart w:id="4093" w:name="_Toc183490493"/>
      <w:bookmarkStart w:id="4094" w:name="_Toc183849731"/>
      <w:bookmarkStart w:id="4095" w:name="_Toc183852607"/>
      <w:bookmarkStart w:id="4096" w:name="_Toc183856613"/>
      <w:bookmarkStart w:id="4097" w:name="_Toc183858634"/>
      <w:bookmarkStart w:id="4098" w:name="_Toc301509027"/>
      <w:bookmarkStart w:id="4099" w:name="_Toc316648647"/>
      <w:bookmarkStart w:id="4100" w:name="_Toc331588158"/>
      <w:bookmarkStart w:id="4101" w:name="_Toc367801263"/>
      <w:bookmarkStart w:id="4102" w:name="_Toc452550360"/>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r w:rsidRPr="00354E86">
        <w:rPr>
          <w:rFonts w:ascii="Times New Roman" w:hAnsi="Times New Roman" w:cs="Times New Roman"/>
        </w:rPr>
        <w:t>Próbaüzem</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r w:rsidRPr="00354E86">
        <w:rPr>
          <w:rFonts w:ascii="Times New Roman" w:hAnsi="Times New Roman" w:cs="Times New Roman"/>
        </w:rPr>
        <w:t xml:space="preserve"> </w:t>
      </w:r>
    </w:p>
    <w:p w14:paraId="5BCEA20E" w14:textId="77777777" w:rsidR="004F4D76" w:rsidRPr="00354E86" w:rsidRDefault="001348E3" w:rsidP="00204842">
      <w:pPr>
        <w:spacing w:before="120" w:after="120"/>
        <w:rPr>
          <w:rFonts w:ascii="Times New Roman" w:hAnsi="Times New Roman"/>
        </w:rPr>
      </w:pPr>
      <w:r w:rsidRPr="00354E86">
        <w:rPr>
          <w:rFonts w:ascii="Times New Roman" w:hAnsi="Times New Roman"/>
        </w:rPr>
        <w:t xml:space="preserve">Próbaüzem lefolytatása akkor kerül sor, ha azt az engedélyező hatóság  határozatában előírja, illetve ha Megrendelő külön igényt támaszt. </w:t>
      </w:r>
    </w:p>
    <w:p w14:paraId="212BE534" w14:textId="77777777" w:rsidR="00CF5C87" w:rsidRPr="00354E86" w:rsidRDefault="001348E3" w:rsidP="00204842">
      <w:pPr>
        <w:spacing w:before="120" w:after="120"/>
        <w:rPr>
          <w:rFonts w:ascii="Times New Roman" w:hAnsi="Times New Roman"/>
        </w:rPr>
      </w:pPr>
      <w:r w:rsidRPr="00354E86">
        <w:rPr>
          <w:rFonts w:ascii="Times New Roman" w:hAnsi="Times New Roman"/>
        </w:rPr>
        <w:t>Az előkészítettség tükrében elmondható, hogy a projekt során nem valósul meg olyan létesítmény, közmű, vagy műtárgy, amely próbaüzem lebonyolítását tenné szükségessé Megrendelő oldaláról.</w:t>
      </w:r>
      <w:r w:rsidR="006B2785">
        <w:rPr>
          <w:rFonts w:ascii="Times New Roman" w:hAnsi="Times New Roman"/>
          <w:b/>
        </w:rPr>
        <w:t xml:space="preserve"> </w:t>
      </w:r>
      <w:r w:rsidRPr="00354E86">
        <w:rPr>
          <w:rFonts w:ascii="Times New Roman" w:hAnsi="Times New Roman"/>
        </w:rPr>
        <w:t xml:space="preserve">Amennyiben a </w:t>
      </w:r>
      <w:proofErr w:type="spellStart"/>
      <w:r w:rsidRPr="00354E86">
        <w:rPr>
          <w:rFonts w:ascii="Times New Roman" w:hAnsi="Times New Roman"/>
        </w:rPr>
        <w:t>Megvalüsíthatósági</w:t>
      </w:r>
      <w:proofErr w:type="spellEnd"/>
      <w:r w:rsidRPr="00354E86">
        <w:rPr>
          <w:rFonts w:ascii="Times New Roman" w:hAnsi="Times New Roman"/>
        </w:rPr>
        <w:t xml:space="preserve"> </w:t>
      </w:r>
      <w:proofErr w:type="spellStart"/>
      <w:r w:rsidRPr="00354E86">
        <w:rPr>
          <w:rFonts w:ascii="Times New Roman" w:hAnsi="Times New Roman"/>
        </w:rPr>
        <w:t>Tanulmény</w:t>
      </w:r>
      <w:proofErr w:type="spellEnd"/>
      <w:r w:rsidRPr="00354E86">
        <w:rPr>
          <w:rFonts w:ascii="Times New Roman" w:hAnsi="Times New Roman"/>
        </w:rPr>
        <w:t xml:space="preserve"> felülvizsgálata, vagy a </w:t>
      </w:r>
      <w:r w:rsidRPr="00354E86">
        <w:rPr>
          <w:rFonts w:ascii="Times New Roman" w:hAnsi="Times New Roman"/>
        </w:rPr>
        <w:lastRenderedPageBreak/>
        <w:t xml:space="preserve">részlettervek kidolgozása során mégis felmerül és Hatósági előírásként megjelenik a próbaüzem szükségessége, akkor az eljárásrend az </w:t>
      </w:r>
      <w:proofErr w:type="spellStart"/>
      <w:r w:rsidRPr="00354E86">
        <w:rPr>
          <w:rFonts w:ascii="Times New Roman" w:hAnsi="Times New Roman"/>
        </w:rPr>
        <w:t>alábbbiak</w:t>
      </w:r>
      <w:proofErr w:type="spellEnd"/>
      <w:r w:rsidRPr="00354E86">
        <w:rPr>
          <w:rFonts w:ascii="Times New Roman" w:hAnsi="Times New Roman"/>
        </w:rPr>
        <w:t xml:space="preserve"> szerint alakul.  </w:t>
      </w:r>
    </w:p>
    <w:p w14:paraId="2C04C7DF" w14:textId="77777777" w:rsidR="00204842" w:rsidRPr="00354E86" w:rsidRDefault="001348E3" w:rsidP="00204842">
      <w:pPr>
        <w:spacing w:before="120" w:after="120"/>
        <w:rPr>
          <w:rFonts w:ascii="Times New Roman" w:hAnsi="Times New Roman"/>
        </w:rPr>
      </w:pPr>
      <w:r w:rsidRPr="00354E86">
        <w:rPr>
          <w:rFonts w:ascii="Times New Roman" w:hAnsi="Times New Roman"/>
        </w:rPr>
        <w:t>Vállalkozónak a jóváhagyott Próbaüzemi Terv, valamint a (ideiglenes) „Kezelési és karbantartási utasítás” alapján, az üzemeltető személyzetének képzése és betanítása után kell elvégeznie.</w:t>
      </w:r>
    </w:p>
    <w:p w14:paraId="4E747088" w14:textId="77777777" w:rsidR="00EA183B" w:rsidRPr="00354E86" w:rsidRDefault="001348E3" w:rsidP="00204842">
      <w:pPr>
        <w:spacing w:before="120" w:after="120"/>
        <w:rPr>
          <w:rFonts w:ascii="Times New Roman" w:hAnsi="Times New Roman"/>
        </w:rPr>
      </w:pPr>
      <w:r w:rsidRPr="00354E86">
        <w:rPr>
          <w:rFonts w:ascii="Times New Roman" w:hAnsi="Times New Roman"/>
        </w:rPr>
        <w:t xml:space="preserve">A próbaüzem a Létesítmény, vagy Szakasz tartós terhelés alá helyezését, meghatározott ideig és feltételek közötti üzemét jelenti, amely alatt a </w:t>
      </w:r>
    </w:p>
    <w:p w14:paraId="640DE5EC" w14:textId="77777777" w:rsidR="00204842" w:rsidRPr="00354E86" w:rsidRDefault="001348E3" w:rsidP="00204842">
      <w:pPr>
        <w:spacing w:before="120" w:after="120"/>
        <w:rPr>
          <w:rFonts w:ascii="Times New Roman" w:hAnsi="Times New Roman"/>
          <w:u w:val="single"/>
        </w:rPr>
      </w:pPr>
      <w:r w:rsidRPr="00354E86">
        <w:rPr>
          <w:rFonts w:ascii="Times New Roman" w:hAnsi="Times New Roman"/>
          <w:u w:val="single"/>
        </w:rPr>
        <w:t>Vállalkozó felelős:</w:t>
      </w:r>
    </w:p>
    <w:p w14:paraId="043A8ABF"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Létesítmény/ Szakasz üzemeltetéséért, a próbaüzem irányításához szükséges szakemberek, anyagok, segédanyagok, eszközök biztosításáért</w:t>
      </w:r>
    </w:p>
    <w:p w14:paraId="54E9661A"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próbaüzemet megelőzően az (ekkorra már szerződéses jogviszonyba került) üzemeltető szervezettel írásos megállapodás megkötéséért</w:t>
      </w:r>
    </w:p>
    <w:p w14:paraId="18FECD70"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próbaüzem során szükséges beállítások, mérések, vizsgálatok elvégzéséért, ezek költségeinek viseléséért</w:t>
      </w:r>
    </w:p>
    <w:p w14:paraId="021BFAF0"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próbaüzem egyéb költségeinek viseléséért, amely tartalmazza a Létesítmény üzemi és üzemeltetési költségeit, a felhasznált anyagok és energia költségeit, az üzemeltető személyzetének munkabérét és ennek költségeit</w:t>
      </w:r>
    </w:p>
    <w:p w14:paraId="067673FA" w14:textId="77777777" w:rsidR="00204842" w:rsidRPr="00354E86" w:rsidRDefault="001348E3" w:rsidP="00204842">
      <w:pPr>
        <w:widowControl w:val="0"/>
        <w:numPr>
          <w:ilvl w:val="0"/>
          <w:numId w:val="46"/>
        </w:numPr>
        <w:tabs>
          <w:tab w:val="left" w:pos="-720"/>
        </w:tabs>
        <w:spacing w:before="120"/>
        <w:rPr>
          <w:rFonts w:ascii="Times New Roman" w:hAnsi="Times New Roman"/>
          <w:spacing w:val="-2"/>
        </w:rPr>
      </w:pPr>
      <w:r w:rsidRPr="00354E86">
        <w:rPr>
          <w:rFonts w:ascii="Times New Roman" w:hAnsi="Times New Roman"/>
        </w:rPr>
        <w:t xml:space="preserve">a </w:t>
      </w:r>
      <w:r w:rsidRPr="00354E86">
        <w:rPr>
          <w:rFonts w:ascii="Times New Roman" w:hAnsi="Times New Roman"/>
          <w:spacing w:val="-2"/>
        </w:rPr>
        <w:t>biztonságos munkafelszerelés és munkakörnyezet biztosítása mind saját, mind az üzemeltető szervezet dolgozóinak</w:t>
      </w:r>
    </w:p>
    <w:p w14:paraId="094BE670" w14:textId="77777777" w:rsidR="00204842" w:rsidRPr="00354E86" w:rsidRDefault="001348E3" w:rsidP="00204842">
      <w:pPr>
        <w:widowControl w:val="0"/>
        <w:numPr>
          <w:ilvl w:val="0"/>
          <w:numId w:val="46"/>
        </w:numPr>
        <w:tabs>
          <w:tab w:val="left" w:pos="-720"/>
        </w:tabs>
        <w:spacing w:before="120"/>
        <w:rPr>
          <w:rFonts w:ascii="Times New Roman" w:hAnsi="Times New Roman"/>
          <w:spacing w:val="-2"/>
        </w:rPr>
      </w:pPr>
      <w:r w:rsidRPr="00354E86">
        <w:rPr>
          <w:rFonts w:ascii="Times New Roman" w:hAnsi="Times New Roman"/>
          <w:spacing w:val="-2"/>
        </w:rPr>
        <w:t>folyamatos kommunikáció biztosítása az üzemeltető szervezet felelős alkalmazottai és a próbaüzemet irányító saját alkalmazottai között a pontos mérések és az üzemelés problémáinak pontos felderítése érdekében</w:t>
      </w:r>
    </w:p>
    <w:p w14:paraId="3FD40C07" w14:textId="77777777" w:rsidR="00204842" w:rsidRPr="00354E86" w:rsidRDefault="001348E3" w:rsidP="00204842">
      <w:pPr>
        <w:widowControl w:val="0"/>
        <w:numPr>
          <w:ilvl w:val="0"/>
          <w:numId w:val="46"/>
        </w:numPr>
        <w:tabs>
          <w:tab w:val="left" w:pos="-720"/>
        </w:tabs>
        <w:spacing w:before="120"/>
        <w:rPr>
          <w:rFonts w:ascii="Times New Roman" w:hAnsi="Times New Roman"/>
          <w:spacing w:val="-2"/>
        </w:rPr>
      </w:pPr>
      <w:r w:rsidRPr="00354E86">
        <w:rPr>
          <w:rFonts w:ascii="Times New Roman" w:hAnsi="Times New Roman"/>
          <w:spacing w:val="-2"/>
        </w:rPr>
        <w:t xml:space="preserve">a terveken, a kiépítésen, a gépeken vagy a dokumentáción szükséges esetleges változtatások megállapítása a hatékonyság növelése és az üzemeltetési költségek csökkentése érdekében </w:t>
      </w:r>
    </w:p>
    <w:p w14:paraId="44DE3FB6" w14:textId="77777777" w:rsidR="00204842" w:rsidRPr="00354E86" w:rsidRDefault="001348E3" w:rsidP="00204842">
      <w:pPr>
        <w:numPr>
          <w:ilvl w:val="0"/>
          <w:numId w:val="46"/>
        </w:numPr>
        <w:spacing w:before="120"/>
        <w:rPr>
          <w:rFonts w:ascii="Times New Roman" w:hAnsi="Times New Roman"/>
        </w:rPr>
      </w:pPr>
      <w:r w:rsidRPr="00354E86">
        <w:rPr>
          <w:rFonts w:ascii="Times New Roman" w:hAnsi="Times New Roman"/>
        </w:rPr>
        <w:t>a szükséges vizsgálatok, ellenőrző mérések elvégzése és dokumentálása.</w:t>
      </w:r>
    </w:p>
    <w:p w14:paraId="1D3F13E4" w14:textId="77777777" w:rsidR="00204842" w:rsidRPr="00354E86" w:rsidRDefault="001348E3" w:rsidP="00204842">
      <w:pPr>
        <w:spacing w:before="240" w:after="120"/>
        <w:rPr>
          <w:rFonts w:ascii="Times New Roman" w:hAnsi="Times New Roman"/>
          <w:u w:val="single"/>
        </w:rPr>
      </w:pPr>
      <w:r w:rsidRPr="00354E86">
        <w:rPr>
          <w:rFonts w:ascii="Times New Roman" w:hAnsi="Times New Roman"/>
          <w:u w:val="single"/>
        </w:rPr>
        <w:t>A Megrendelő felelős:</w:t>
      </w:r>
    </w:p>
    <w:p w14:paraId="17EAE573"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 xml:space="preserve">a Létesítmény/ Szakasz próbaüzem alá helyezésével kapcsolatban a hatóságok által előírt, jogszabályokban szereplő, vagy egyéb a Vállalkozóval kötött szerződés tárgyán kívül eső, feltétel biztosításáért, </w:t>
      </w:r>
    </w:p>
    <w:p w14:paraId="29713B87"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a megfelelő terhelés, a szükséges mennyiségű és amennyiben ennek javítása nem a szerződés célja, a jogszabályi határértékeknek megfelelő minőségű ivóvíz biztosításáért,</w:t>
      </w:r>
    </w:p>
    <w:p w14:paraId="78058035"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az üzemeltető szervezet teljes kezelő-személyzetének, készenléti, szakfelügyeleti egységeinek és megfigyelőinek rendelkezésre állásáért,</w:t>
      </w:r>
    </w:p>
    <w:p w14:paraId="06146D1D"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a Létesítmény/ Szakasz üzemeltetéséhez kapcsolódó egyéb egységek üzemeltető szervezet által történő üzemeltetéséért, azok üzemszerű állapotának fenntartásáért,</w:t>
      </w:r>
    </w:p>
    <w:p w14:paraId="58AAAEC0" w14:textId="77777777" w:rsidR="00204842" w:rsidRPr="00354E86" w:rsidRDefault="001348E3" w:rsidP="00204842">
      <w:pPr>
        <w:spacing w:before="240" w:after="120"/>
        <w:rPr>
          <w:rFonts w:ascii="Times New Roman" w:hAnsi="Times New Roman"/>
        </w:rPr>
      </w:pPr>
      <w:r w:rsidRPr="00354E86">
        <w:rPr>
          <w:rFonts w:ascii="Times New Roman" w:hAnsi="Times New Roman"/>
        </w:rPr>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14:paraId="26FEE4F4" w14:textId="77777777" w:rsidR="00E56371" w:rsidRPr="00354E86" w:rsidRDefault="001348E3" w:rsidP="00204842">
      <w:pPr>
        <w:spacing w:before="120" w:after="120"/>
        <w:rPr>
          <w:rFonts w:ascii="Times New Roman" w:hAnsi="Times New Roman"/>
        </w:rPr>
      </w:pPr>
      <w:r w:rsidRPr="00354E86">
        <w:rPr>
          <w:rFonts w:ascii="Times New Roman" w:hAnsi="Times New Roman"/>
        </w:rPr>
        <w:t xml:space="preserve">A próbaüzem időtartamát a vízjogi létesítési engedélyben a hatóság határozza meg. </w:t>
      </w:r>
    </w:p>
    <w:p w14:paraId="1BA21905" w14:textId="77777777" w:rsidR="00204842" w:rsidRPr="00354E86" w:rsidRDefault="001348E3" w:rsidP="00204842">
      <w:pPr>
        <w:spacing w:before="120" w:after="120"/>
        <w:rPr>
          <w:rFonts w:ascii="Times New Roman" w:hAnsi="Times New Roman"/>
        </w:rPr>
      </w:pPr>
      <w:r w:rsidRPr="00354E86">
        <w:rPr>
          <w:rFonts w:ascii="Times New Roman" w:hAnsi="Times New Roman"/>
        </w:rPr>
        <w:lastRenderedPageBreak/>
        <w:t>A próbaüzem során a Vállalkozónak két alapvető szempontrendszer követelményeinek való megfelelést kell igazolnia.</w:t>
      </w:r>
    </w:p>
    <w:p w14:paraId="34A68705" w14:textId="77777777" w:rsidR="00204842" w:rsidRPr="00354E86" w:rsidRDefault="001348E3" w:rsidP="00204842">
      <w:pPr>
        <w:spacing w:before="120" w:after="120"/>
        <w:rPr>
          <w:rFonts w:ascii="Times New Roman" w:hAnsi="Times New Roman"/>
          <w:b/>
          <w:bCs/>
        </w:rPr>
      </w:pPr>
      <w:r w:rsidRPr="00354E86">
        <w:rPr>
          <w:rFonts w:ascii="Times New Roman" w:hAnsi="Times New Roman"/>
        </w:rPr>
        <w:t xml:space="preserve">Az első szempont, hogy a Létesítménynek vizsgálatokkal alátámasztva, dokumentáltan meg kell felelnie a </w:t>
      </w:r>
      <w:r w:rsidRPr="00354E86">
        <w:rPr>
          <w:rFonts w:ascii="Times New Roman" w:hAnsi="Times New Roman"/>
          <w:bCs/>
        </w:rPr>
        <w:t>vonatkozó hatósági engedélyben</w:t>
      </w:r>
      <w:r w:rsidRPr="00354E86">
        <w:rPr>
          <w:rFonts w:ascii="Times New Roman" w:hAnsi="Times New Roman"/>
        </w:rPr>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354E86">
        <w:rPr>
          <w:rFonts w:ascii="Times New Roman" w:hAnsi="Times New Roman"/>
          <w:b/>
          <w:bCs/>
        </w:rPr>
        <w:t>teljesítmény és funkcionális követelményeknek.</w:t>
      </w:r>
    </w:p>
    <w:p w14:paraId="7396991D" w14:textId="77777777" w:rsidR="00204842" w:rsidRPr="00354E86" w:rsidRDefault="001348E3" w:rsidP="00204842">
      <w:pPr>
        <w:spacing w:before="120"/>
        <w:rPr>
          <w:rFonts w:ascii="Times New Roman" w:hAnsi="Times New Roman"/>
        </w:rPr>
      </w:pPr>
      <w:r w:rsidRPr="00354E86">
        <w:rPr>
          <w:rFonts w:ascii="Times New Roman" w:hAnsi="Times New Roman"/>
        </w:rPr>
        <w:t>A próbaüzemet sikertelennek kell nyilvánítani, ha a próbaüzem alá helyezett Létesítmény tekintetében az alábbiak közül valamelyik körülmény fennáll:</w:t>
      </w:r>
    </w:p>
    <w:p w14:paraId="737CE69E"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próbaüzemhez szükséges feltételek fennállása esetén nem igazolható stabil körülmények között a Megrendelői Követelmények szerinti teljesítmény és funkcionális követelmény teljesülése (vízmű-rekonstrukció),</w:t>
      </w:r>
    </w:p>
    <w:p w14:paraId="19A8299F"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az üzem nem felel meg valamely engedélyben, vagy jogszabályban rögzített környezetvédelmi előírásnak,</w:t>
      </w:r>
    </w:p>
    <w:p w14:paraId="635173BA"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hiányoznak, vagy elégtelenek az egészségügyi, biztonság, munkavédelmi utasítások, információk,</w:t>
      </w:r>
    </w:p>
    <w:p w14:paraId="46D1A4E6" w14:textId="77777777" w:rsidR="00204842" w:rsidRPr="00354E86" w:rsidRDefault="001348E3" w:rsidP="00204842">
      <w:pPr>
        <w:spacing w:before="240" w:after="120"/>
        <w:rPr>
          <w:rFonts w:ascii="Times New Roman" w:hAnsi="Times New Roman"/>
        </w:rPr>
      </w:pPr>
      <w:r w:rsidRPr="00354E86">
        <w:rPr>
          <w:rFonts w:ascii="Times New Roman" w:hAnsi="Times New Roman"/>
        </w:rPr>
        <w:t>Amennyiben környezetvédelmi kibocsátási határértékek állnak fenn a létesítmény üzemével kapcsolatban, a Vállalkozónak a megfelelő mérésekkel kell igazolni az előírt emissziós, zaj- és rezgésterhelési értékek betarthatóságát.</w:t>
      </w:r>
    </w:p>
    <w:p w14:paraId="73AFEED5"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 során az elvégzendő mérésekre, a mérendő paraméterekre vonatkozólag a Vállalkozónak a hatósági engedély előírásait be kell tartania.</w:t>
      </w:r>
    </w:p>
    <w:p w14:paraId="3F6A5512" w14:textId="77777777" w:rsidR="00204842" w:rsidRPr="00354E86" w:rsidRDefault="001348E3" w:rsidP="00204842">
      <w:pPr>
        <w:spacing w:before="120" w:after="120"/>
        <w:rPr>
          <w:rFonts w:ascii="Times New Roman" w:hAnsi="Times New Roman"/>
        </w:rPr>
      </w:pPr>
      <w:r w:rsidRPr="00354E86">
        <w:rPr>
          <w:rFonts w:ascii="Times New Roman" w:hAnsi="Times New Roman"/>
        </w:rPr>
        <w:t>A jogszabályban, vagy a hatósági engedélyben meghatározott paraméterek fennállásának igazolására a méréseket és vizsgálatokat nemzeti rendszerben akkreditált (</w:t>
      </w:r>
      <w:smartTag w:uri="urn:schemas-microsoft-com:office:smarttags" w:element="stockticker">
        <w:r w:rsidRPr="00354E86">
          <w:rPr>
            <w:rFonts w:ascii="Times New Roman" w:hAnsi="Times New Roman"/>
          </w:rPr>
          <w:t>NAT</w:t>
        </w:r>
      </w:smartTag>
      <w:r w:rsidRPr="00354E86">
        <w:rPr>
          <w:rFonts w:ascii="Times New Roman" w:hAnsi="Times New Roman"/>
        </w:rPr>
        <w:t xml:space="preserve">) intézmény/ szervezetnek kell végeznie, az eredményeket mérési jegyzőkönyvekben kell dokumentálni. </w:t>
      </w:r>
    </w:p>
    <w:p w14:paraId="6D4E5865" w14:textId="77777777" w:rsidR="00204842" w:rsidRPr="00354E86" w:rsidRDefault="001348E3" w:rsidP="00204842">
      <w:pPr>
        <w:spacing w:before="240" w:after="120"/>
        <w:rPr>
          <w:rFonts w:ascii="Times New Roman" w:hAnsi="Times New Roman"/>
          <w:u w:val="single"/>
        </w:rPr>
      </w:pPr>
      <w:r w:rsidRPr="00354E86">
        <w:rPr>
          <w:rFonts w:ascii="Times New Roman" w:hAnsi="Times New Roman"/>
          <w:u w:val="single"/>
        </w:rPr>
        <w:t>Próbaüzemi zárójelentés</w:t>
      </w:r>
    </w:p>
    <w:p w14:paraId="71A2181E"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próbaüzemről (amennyiben előírásra kerül) a Vállalkozónak próbaüzemi zárójelentést kell készítenie. A próbaüzemről készült zárójelentést– amennyiben az engedélyek ezt előírják, a hatóságoknak, valamint - a Mérnöknek kell benyújtani, ami a Létesítmény Átadás-átvételi igazolás igénylésének feltétele.</w:t>
      </w:r>
    </w:p>
    <w:p w14:paraId="728439CC"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próbaüzemi zárójelentésnek tartalmazni kell legalább az alábbiakat:</w:t>
      </w:r>
    </w:p>
    <w:p w14:paraId="55AA2D89"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 xml:space="preserve">A rendszerre és folyamatokra vonatkozó adatokat </w:t>
      </w:r>
    </w:p>
    <w:p w14:paraId="7CA1C64B"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próbaüzemi mérések kiértékelését</w:t>
      </w:r>
    </w:p>
    <w:p w14:paraId="6541302B"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 xml:space="preserve">A jelentés karbantartásról szóló részében az év során elvégzett beavatkozás jellegű és tervszerű karbantartási munkálatokat kell részletesen feltüntetni. </w:t>
      </w:r>
    </w:p>
    <w:p w14:paraId="10E1C474"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műszaki átadás-átvételi eljárás során felfedett hiányosságokat, azok pótlását.</w:t>
      </w:r>
    </w:p>
    <w:p w14:paraId="403A6005"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hatósági engedélyben és a Megrendelői követelményekben foglalt tervezési célok, teljesítmény és funkcionális követelmények teljesítését</w:t>
      </w:r>
    </w:p>
    <w:p w14:paraId="1A827D68"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készlet- és tartalék alkatrész-leltárt a próbaüzem végén</w:t>
      </w:r>
    </w:p>
    <w:p w14:paraId="1B11AD3D" w14:textId="77777777" w:rsidR="00204842" w:rsidRPr="00354E86" w:rsidRDefault="001348E3" w:rsidP="00204842">
      <w:pPr>
        <w:spacing w:before="240" w:after="240"/>
        <w:rPr>
          <w:rFonts w:ascii="Times New Roman" w:hAnsi="Times New Roman"/>
          <w:b/>
        </w:rPr>
      </w:pPr>
      <w:r w:rsidRPr="00354E86">
        <w:rPr>
          <w:rFonts w:ascii="Times New Roman" w:hAnsi="Times New Roman"/>
          <w:b/>
        </w:rPr>
        <w:t>A próbaüzem elfogadásának feltétele a próbaüzemi zárójelentés átadása és elfogadása.</w:t>
      </w:r>
    </w:p>
    <w:p w14:paraId="102FC851"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103" w:name="_Toc452550361"/>
      <w:r w:rsidRPr="00354E86">
        <w:rPr>
          <w:rFonts w:ascii="Times New Roman" w:hAnsi="Times New Roman" w:cs="Times New Roman"/>
        </w:rPr>
        <w:lastRenderedPageBreak/>
        <w:t>Üzemeltetési engedély</w:t>
      </w:r>
      <w:bookmarkEnd w:id="4103"/>
    </w:p>
    <w:p w14:paraId="14248606" w14:textId="5B3E63C4" w:rsidR="00A95660" w:rsidRPr="00354E86" w:rsidRDefault="001348E3" w:rsidP="00A95660">
      <w:pPr>
        <w:rPr>
          <w:rFonts w:ascii="Times New Roman" w:hAnsi="Times New Roman"/>
        </w:rPr>
      </w:pPr>
      <w:r w:rsidRPr="00354E86">
        <w:rPr>
          <w:rFonts w:ascii="Times New Roman" w:hAnsi="Times New Roman"/>
        </w:rPr>
        <w:t>A Vállalkozó által megvalósított egységekre vonatkozó Üzemeltetési engedély kérelem részt 18/1996. (VI.13.) KHVM rendelet vonatkozó előírásai alapján Vállalkozó állítja össze és a majdani engedélyes nyújtja be az illetékes hatósághoz az utolsó próbaüzem/üzempróba befejezését követő 60 napon belül.</w:t>
      </w:r>
      <w:r w:rsidR="00EE55B3">
        <w:rPr>
          <w:rFonts w:ascii="Times New Roman" w:hAnsi="Times New Roman"/>
        </w:rPr>
        <w:t xml:space="preserve"> Vállalkozónak a jogerős üzemeltetési engedély megszerzéséig Megrendelő </w:t>
      </w:r>
      <w:proofErr w:type="spellStart"/>
      <w:r w:rsidR="00EE55B3">
        <w:rPr>
          <w:rFonts w:ascii="Times New Roman" w:hAnsi="Times New Roman"/>
        </w:rPr>
        <w:t>rendelkzésére</w:t>
      </w:r>
      <w:proofErr w:type="spellEnd"/>
      <w:r w:rsidR="00EE55B3">
        <w:rPr>
          <w:rFonts w:ascii="Times New Roman" w:hAnsi="Times New Roman"/>
        </w:rPr>
        <w:t xml:space="preserve"> kell állnia az esetleges további hatósági előírások és követelmények teljesítése érdekében.</w:t>
      </w:r>
    </w:p>
    <w:p w14:paraId="5836494D" w14:textId="77777777" w:rsidR="00D02A53" w:rsidRPr="00354E86" w:rsidRDefault="001348E3" w:rsidP="00D02A53">
      <w:pPr>
        <w:spacing w:before="120" w:after="120"/>
        <w:rPr>
          <w:rFonts w:ascii="Times New Roman" w:hAnsi="Times New Roman"/>
        </w:rPr>
      </w:pPr>
      <w:r w:rsidRPr="00354E86">
        <w:rPr>
          <w:rFonts w:ascii="Times New Roman" w:hAnsi="Times New Roman"/>
        </w:rPr>
        <w:t>Az üzemelési engedély kérelemrész elkészítésénél az üzemeltető érvényes vízjogi engedélyét figyelembe kell venni.</w:t>
      </w:r>
    </w:p>
    <w:p w14:paraId="35A706DC" w14:textId="77777777" w:rsidR="0089694C" w:rsidRPr="00354E86" w:rsidRDefault="001348E3" w:rsidP="00354E86">
      <w:pPr>
        <w:pStyle w:val="Cmsor20"/>
        <w:tabs>
          <w:tab w:val="clear" w:pos="3554"/>
        </w:tabs>
        <w:ind w:left="567"/>
        <w:rPr>
          <w:rFonts w:ascii="Times New Roman" w:hAnsi="Times New Roman" w:cs="Times New Roman"/>
        </w:rPr>
      </w:pPr>
      <w:bookmarkStart w:id="4104" w:name="_Toc451272768"/>
      <w:bookmarkStart w:id="4105" w:name="_Toc451274321"/>
      <w:bookmarkStart w:id="4106" w:name="_Toc451859298"/>
      <w:bookmarkStart w:id="4107" w:name="_Toc452106496"/>
      <w:bookmarkStart w:id="4108" w:name="_Toc452108539"/>
      <w:bookmarkStart w:id="4109" w:name="_Toc452116669"/>
      <w:bookmarkStart w:id="4110" w:name="_Toc452116851"/>
      <w:bookmarkStart w:id="4111" w:name="_Toc452467531"/>
      <w:bookmarkStart w:id="4112" w:name="_Toc452469331"/>
      <w:bookmarkStart w:id="4113" w:name="_Toc452469799"/>
      <w:bookmarkStart w:id="4114" w:name="_Toc452470782"/>
      <w:bookmarkStart w:id="4115" w:name="_Toc452471274"/>
      <w:bookmarkStart w:id="4116" w:name="_Toc452471760"/>
      <w:bookmarkStart w:id="4117" w:name="_Toc452472255"/>
      <w:bookmarkStart w:id="4118" w:name="_Toc452472737"/>
      <w:bookmarkStart w:id="4119" w:name="_Toc452473219"/>
      <w:bookmarkStart w:id="4120" w:name="_Toc452473727"/>
      <w:bookmarkStart w:id="4121" w:name="_Toc452474169"/>
      <w:bookmarkStart w:id="4122" w:name="_Toc452474610"/>
      <w:bookmarkStart w:id="4123" w:name="_Toc452475052"/>
      <w:bookmarkStart w:id="4124" w:name="_Toc452550362"/>
      <w:bookmarkStart w:id="4125" w:name="_Toc45255036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roofErr w:type="spellStart"/>
      <w:r w:rsidRPr="00354E86">
        <w:rPr>
          <w:rFonts w:ascii="Times New Roman" w:hAnsi="Times New Roman" w:cs="Times New Roman"/>
        </w:rPr>
        <w:t>Utófelülvizsgálati</w:t>
      </w:r>
      <w:proofErr w:type="spellEnd"/>
      <w:r w:rsidRPr="00354E86">
        <w:rPr>
          <w:rFonts w:ascii="Times New Roman" w:hAnsi="Times New Roman" w:cs="Times New Roman"/>
        </w:rPr>
        <w:t xml:space="preserve"> eljárás</w:t>
      </w:r>
      <w:bookmarkEnd w:id="4125"/>
    </w:p>
    <w:p w14:paraId="63BEF15F" w14:textId="77777777" w:rsidR="00863F84" w:rsidRPr="00354E86" w:rsidRDefault="001348E3" w:rsidP="00FA7F8C">
      <w:pPr>
        <w:rPr>
          <w:rFonts w:ascii="Times New Roman" w:hAnsi="Times New Roman"/>
        </w:rPr>
      </w:pPr>
      <w:r w:rsidRPr="00354E86">
        <w:rPr>
          <w:rFonts w:ascii="Times New Roman" w:hAnsi="Times New Roman"/>
        </w:rPr>
        <w:t>A szerződés és a vonatkozó jogszabályok szerint a Létesítmény szerződésnek való megfelelőségét az átadás-átvételi igazolás kiadását követő 12 hónap elteltével utó-felülvizsgálati eljárás keretében is meg kell vizsgálni.</w:t>
      </w:r>
    </w:p>
    <w:p w14:paraId="2F3EC658" w14:textId="77777777" w:rsidR="00863F84" w:rsidRPr="00354E86" w:rsidRDefault="001348E3" w:rsidP="00FA7F8C">
      <w:pPr>
        <w:rPr>
          <w:rFonts w:ascii="Times New Roman" w:hAnsi="Times New Roman"/>
        </w:rPr>
      </w:pPr>
      <w:r w:rsidRPr="00354E86">
        <w:rPr>
          <w:rFonts w:ascii="Times New Roman" w:hAnsi="Times New Roman"/>
        </w:rPr>
        <w:t xml:space="preserve">Az </w:t>
      </w:r>
      <w:proofErr w:type="spellStart"/>
      <w:r w:rsidRPr="00354E86">
        <w:rPr>
          <w:rFonts w:ascii="Times New Roman" w:hAnsi="Times New Roman"/>
        </w:rPr>
        <w:t>utófelülvizsgálati</w:t>
      </w:r>
      <w:proofErr w:type="spellEnd"/>
      <w:r w:rsidRPr="00354E86">
        <w:rPr>
          <w:rFonts w:ascii="Times New Roman" w:hAnsi="Times New Roman"/>
        </w:rPr>
        <w:t xml:space="preserve"> eljárás időpontjáról a Mérnök írásban értesíti a Vállalkozót a tervezett időpontot megelőzően legalább 60 nappal.</w:t>
      </w:r>
    </w:p>
    <w:p w14:paraId="164BE8FA" w14:textId="77777777" w:rsidR="00863F84" w:rsidRPr="00354E86" w:rsidRDefault="001348E3" w:rsidP="00FA7F8C">
      <w:pPr>
        <w:rPr>
          <w:rFonts w:ascii="Times New Roman" w:hAnsi="Times New Roman"/>
        </w:rPr>
      </w:pPr>
      <w:r w:rsidRPr="00354E86">
        <w:rPr>
          <w:rFonts w:ascii="Times New Roman" w:hAnsi="Times New Roman"/>
        </w:rPr>
        <w:t xml:space="preserve">Az </w:t>
      </w:r>
      <w:proofErr w:type="spellStart"/>
      <w:r w:rsidRPr="00354E86">
        <w:rPr>
          <w:rFonts w:ascii="Times New Roman" w:hAnsi="Times New Roman"/>
        </w:rPr>
        <w:t>utófelülvizsgálat</w:t>
      </w:r>
      <w:proofErr w:type="spellEnd"/>
      <w:r w:rsidRPr="00354E86">
        <w:rPr>
          <w:rFonts w:ascii="Times New Roman" w:hAnsi="Times New Roman"/>
        </w:rPr>
        <w:t xml:space="preserve"> során végzendő egyéb ellenőrzések és specifikus vizsgálatok körének meghatározása, illetve a mérések elvégzése a Mérnök, illetve a Megrendelő, szervezet feladata és felelőssége. </w:t>
      </w:r>
    </w:p>
    <w:p w14:paraId="79356B79" w14:textId="77777777" w:rsidR="00863F84" w:rsidRPr="00354E86" w:rsidRDefault="001348E3" w:rsidP="00FA7F8C">
      <w:pPr>
        <w:rPr>
          <w:rFonts w:ascii="Times New Roman" w:hAnsi="Times New Roman"/>
        </w:rPr>
      </w:pPr>
      <w:r w:rsidRPr="00354E86">
        <w:rPr>
          <w:rFonts w:ascii="Times New Roman" w:hAnsi="Times New Roman"/>
        </w:rPr>
        <w:t xml:space="preserve">Az </w:t>
      </w:r>
      <w:proofErr w:type="spellStart"/>
      <w:r w:rsidRPr="00354E86">
        <w:rPr>
          <w:rFonts w:ascii="Times New Roman" w:hAnsi="Times New Roman"/>
        </w:rPr>
        <w:t>utófelülvizsgálati</w:t>
      </w:r>
      <w:proofErr w:type="spellEnd"/>
      <w:r w:rsidRPr="00354E86">
        <w:rPr>
          <w:rFonts w:ascii="Times New Roman" w:hAnsi="Times New Roman"/>
        </w:rPr>
        <w:t xml:space="preserve"> eljárásról készített dokumentáció alapján a Mérnök állapítja meg a Létesítmény szerződés szerinti minőségét, a Vállalkozó esetleges garanciális kötelezettségeit, a fennálló hibákat, amelyet a Vállalkozó köteles kijavítani.</w:t>
      </w:r>
    </w:p>
    <w:p w14:paraId="11690B0E" w14:textId="77777777" w:rsidR="00863F84" w:rsidRPr="00354E86" w:rsidRDefault="001348E3" w:rsidP="00FA7F8C">
      <w:pPr>
        <w:rPr>
          <w:rFonts w:ascii="Times New Roman" w:hAnsi="Times New Roman"/>
        </w:rPr>
      </w:pPr>
      <w:r w:rsidRPr="00354E86">
        <w:rPr>
          <w:rFonts w:ascii="Times New Roman" w:hAnsi="Times New Roman"/>
        </w:rPr>
        <w:t>Az utó-felülvizsgálatok során feltárt bárminemű nem megfelelést, hibát a Vállalkozó a Jótállás feltételei szerint köteles javítani.</w:t>
      </w:r>
    </w:p>
    <w:p w14:paraId="05D9C293" w14:textId="77777777" w:rsidR="0089694C" w:rsidRPr="00354E86" w:rsidRDefault="001348E3" w:rsidP="00354E86">
      <w:pPr>
        <w:pStyle w:val="Cmsor20"/>
        <w:tabs>
          <w:tab w:val="clear" w:pos="3554"/>
        </w:tabs>
        <w:ind w:left="567"/>
        <w:rPr>
          <w:rFonts w:ascii="Times New Roman" w:hAnsi="Times New Roman" w:cs="Times New Roman"/>
        </w:rPr>
      </w:pPr>
      <w:bookmarkStart w:id="4126" w:name="_Toc452550364"/>
      <w:r w:rsidRPr="00354E86">
        <w:rPr>
          <w:rFonts w:ascii="Times New Roman" w:hAnsi="Times New Roman" w:cs="Times New Roman"/>
        </w:rPr>
        <w:t>Szavatosság</w:t>
      </w:r>
      <w:bookmarkEnd w:id="4126"/>
    </w:p>
    <w:p w14:paraId="0E0A3482" w14:textId="77777777" w:rsidR="00EC23BA" w:rsidRPr="00354E86" w:rsidRDefault="001348E3" w:rsidP="00FA7F8C">
      <w:pPr>
        <w:rPr>
          <w:rFonts w:ascii="Times New Roman" w:hAnsi="Times New Roman"/>
        </w:rPr>
      </w:pPr>
      <w:r w:rsidRPr="00354E86">
        <w:rPr>
          <w:rFonts w:ascii="Times New Roman" w:hAnsi="Times New Roman"/>
        </w:rPr>
        <w:t>A Vállalkozó a hibás teljesítésért szavatossági felelősséggel tartozik. A szavatossági igényérvényesítés törvényben lefektetett jog, amely ez esetben a Megrendelőt illeti meg.</w:t>
      </w:r>
    </w:p>
    <w:p w14:paraId="388D0E0F" w14:textId="77777777" w:rsidR="00EC23BA" w:rsidRPr="00354E86" w:rsidRDefault="001348E3" w:rsidP="00FA7F8C">
      <w:pPr>
        <w:rPr>
          <w:rFonts w:ascii="Times New Roman" w:hAnsi="Times New Roman"/>
        </w:rPr>
      </w:pPr>
      <w:r w:rsidRPr="00354E86">
        <w:rPr>
          <w:rFonts w:ascii="Times New Roman" w:hAnsi="Times New Roman"/>
        </w:rPr>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14:paraId="16611D15" w14:textId="77777777" w:rsidR="00A41D91" w:rsidRPr="00354E86" w:rsidRDefault="001348E3" w:rsidP="00203F7E">
      <w:pPr>
        <w:rPr>
          <w:rFonts w:ascii="Times New Roman" w:hAnsi="Times New Roman"/>
        </w:rPr>
      </w:pPr>
      <w:r w:rsidRPr="00354E86">
        <w:rPr>
          <w:rFonts w:ascii="Times New Roman" w:hAnsi="Times New Roman"/>
        </w:rPr>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idejét jogszabály szabályozza, e dolgok, szerkezetek esetében a szavatossági igény ezen, e jogszabályokban szereplő jogvesztő határidőn belül érvényesíthető. </w:t>
      </w:r>
    </w:p>
    <w:p w14:paraId="26A57AFC" w14:textId="77777777" w:rsidR="00B73B74" w:rsidRPr="00354E86" w:rsidRDefault="001348E3">
      <w:pPr>
        <w:jc w:val="left"/>
        <w:rPr>
          <w:rFonts w:ascii="Times New Roman" w:hAnsi="Times New Roman"/>
        </w:rPr>
      </w:pPr>
      <w:r w:rsidRPr="00354E86">
        <w:rPr>
          <w:rFonts w:ascii="Times New Roman" w:hAnsi="Times New Roman"/>
        </w:rPr>
        <w:br w:type="page"/>
      </w:r>
    </w:p>
    <w:p w14:paraId="356BCC8C" w14:textId="77777777" w:rsidR="00124B5F" w:rsidRPr="00354E86" w:rsidRDefault="001348E3">
      <w:pPr>
        <w:pStyle w:val="StlusfcimKzprezrt"/>
        <w:rPr>
          <w:rFonts w:ascii="Times New Roman" w:hAnsi="Times New Roman"/>
        </w:rPr>
      </w:pPr>
      <w:bookmarkStart w:id="4127" w:name="_Toc183846752"/>
      <w:bookmarkStart w:id="4128" w:name="_Toc183856663"/>
      <w:bookmarkStart w:id="4129" w:name="_Toc183858684"/>
      <w:bookmarkStart w:id="4130" w:name="_Toc183860933"/>
      <w:bookmarkStart w:id="4131" w:name="_Toc183930285"/>
      <w:bookmarkStart w:id="4132" w:name="_Toc183930762"/>
      <w:bookmarkStart w:id="4133" w:name="_Toc183931237"/>
      <w:bookmarkStart w:id="4134" w:name="_Toc184186415"/>
      <w:bookmarkStart w:id="4135" w:name="_Toc184195359"/>
      <w:bookmarkStart w:id="4136" w:name="_Toc184196586"/>
      <w:bookmarkStart w:id="4137" w:name="_Toc200429800"/>
      <w:bookmarkStart w:id="4138" w:name="_Toc200502268"/>
      <w:bookmarkStart w:id="4139" w:name="_Toc200502816"/>
      <w:bookmarkStart w:id="4140" w:name="_Toc200503363"/>
      <w:bookmarkStart w:id="4141" w:name="_Toc200503913"/>
      <w:bookmarkStart w:id="4142" w:name="_Toc200504440"/>
      <w:bookmarkStart w:id="4143" w:name="_Toc200504988"/>
      <w:bookmarkStart w:id="4144" w:name="_Toc200505507"/>
      <w:bookmarkStart w:id="4145" w:name="_Toc183856665"/>
      <w:bookmarkStart w:id="4146" w:name="_Toc183858686"/>
      <w:bookmarkStart w:id="4147" w:name="_Toc183860935"/>
      <w:bookmarkStart w:id="4148" w:name="_Toc183930287"/>
      <w:bookmarkStart w:id="4149" w:name="_Toc183930764"/>
      <w:bookmarkStart w:id="4150" w:name="_Toc183931239"/>
      <w:bookmarkStart w:id="4151" w:name="_Toc184186417"/>
      <w:bookmarkStart w:id="4152" w:name="_Toc184195361"/>
      <w:bookmarkStart w:id="4153" w:name="_Toc184196588"/>
      <w:bookmarkStart w:id="4154" w:name="_Toc200429802"/>
      <w:bookmarkStart w:id="4155" w:name="_Toc200502270"/>
      <w:bookmarkStart w:id="4156" w:name="_Toc200502818"/>
      <w:bookmarkStart w:id="4157" w:name="_Toc200503365"/>
      <w:bookmarkStart w:id="4158" w:name="_Toc200503915"/>
      <w:bookmarkStart w:id="4159" w:name="_Toc200504442"/>
      <w:bookmarkStart w:id="4160" w:name="_Toc200504990"/>
      <w:bookmarkStart w:id="4161" w:name="_Toc200505509"/>
      <w:bookmarkStart w:id="4162" w:name="_Toc183856668"/>
      <w:bookmarkStart w:id="4163" w:name="_Toc183858689"/>
      <w:bookmarkStart w:id="4164" w:name="_Toc183860938"/>
      <w:bookmarkStart w:id="4165" w:name="_Toc183930290"/>
      <w:bookmarkStart w:id="4166" w:name="_Toc183930767"/>
      <w:bookmarkStart w:id="4167" w:name="_Toc183931242"/>
      <w:bookmarkStart w:id="4168" w:name="_Toc184186421"/>
      <w:bookmarkStart w:id="4169" w:name="_Toc184195365"/>
      <w:bookmarkStart w:id="4170" w:name="_Toc184196592"/>
      <w:bookmarkStart w:id="4171" w:name="_Toc200429806"/>
      <w:bookmarkStart w:id="4172" w:name="_Toc200502274"/>
      <w:bookmarkStart w:id="4173" w:name="_Toc200502822"/>
      <w:bookmarkStart w:id="4174" w:name="_Toc200503369"/>
      <w:bookmarkStart w:id="4175" w:name="_Toc200503919"/>
      <w:bookmarkStart w:id="4176" w:name="_Toc200504446"/>
      <w:bookmarkStart w:id="4177" w:name="_Toc200504994"/>
      <w:bookmarkStart w:id="4178" w:name="_Toc200505513"/>
      <w:bookmarkStart w:id="4179" w:name="_Toc183856670"/>
      <w:bookmarkStart w:id="4180" w:name="_Toc183858691"/>
      <w:bookmarkStart w:id="4181" w:name="_Toc183860940"/>
      <w:bookmarkStart w:id="4182" w:name="_Toc183930292"/>
      <w:bookmarkStart w:id="4183" w:name="_Toc183930769"/>
      <w:bookmarkStart w:id="4184" w:name="_Toc183931244"/>
      <w:bookmarkStart w:id="4185" w:name="_Toc184186423"/>
      <w:bookmarkStart w:id="4186" w:name="_Toc184195367"/>
      <w:bookmarkStart w:id="4187" w:name="_Toc184196594"/>
      <w:bookmarkStart w:id="4188" w:name="_Toc200429808"/>
      <w:bookmarkStart w:id="4189" w:name="_Toc200502276"/>
      <w:bookmarkStart w:id="4190" w:name="_Toc200502824"/>
      <w:bookmarkStart w:id="4191" w:name="_Toc200503371"/>
      <w:bookmarkStart w:id="4192" w:name="_Toc200503921"/>
      <w:bookmarkStart w:id="4193" w:name="_Toc200504448"/>
      <w:bookmarkStart w:id="4194" w:name="_Toc200504996"/>
      <w:bookmarkStart w:id="4195" w:name="_Toc200505515"/>
      <w:bookmarkStart w:id="4196" w:name="_Toc183858693"/>
      <w:bookmarkStart w:id="4197" w:name="_Toc183860942"/>
      <w:bookmarkStart w:id="4198" w:name="_Toc183930294"/>
      <w:bookmarkStart w:id="4199" w:name="_Toc183930771"/>
      <w:bookmarkStart w:id="4200" w:name="_Toc183931246"/>
      <w:bookmarkStart w:id="4201" w:name="_Toc184186425"/>
      <w:bookmarkStart w:id="4202" w:name="_Toc184195369"/>
      <w:bookmarkStart w:id="4203" w:name="_Toc184196596"/>
      <w:bookmarkStart w:id="4204" w:name="_Toc200429810"/>
      <w:bookmarkStart w:id="4205" w:name="_Toc200502278"/>
      <w:bookmarkStart w:id="4206" w:name="_Toc200502826"/>
      <w:bookmarkStart w:id="4207" w:name="_Toc200503373"/>
      <w:bookmarkStart w:id="4208" w:name="_Toc200503923"/>
      <w:bookmarkStart w:id="4209" w:name="_Toc200504450"/>
      <w:bookmarkStart w:id="4210" w:name="_Toc200504998"/>
      <w:bookmarkStart w:id="4211" w:name="_Toc200505517"/>
      <w:bookmarkStart w:id="4212" w:name="_Toc183858695"/>
      <w:bookmarkStart w:id="4213" w:name="_Toc183860944"/>
      <w:bookmarkStart w:id="4214" w:name="_Toc183930296"/>
      <w:bookmarkStart w:id="4215" w:name="_Toc183930773"/>
      <w:bookmarkStart w:id="4216" w:name="_Toc183931248"/>
      <w:bookmarkStart w:id="4217" w:name="_Toc184186427"/>
      <w:bookmarkStart w:id="4218" w:name="_Toc184195371"/>
      <w:bookmarkStart w:id="4219" w:name="_Toc184196598"/>
      <w:bookmarkStart w:id="4220" w:name="_Toc200429812"/>
      <w:bookmarkStart w:id="4221" w:name="_Toc200502280"/>
      <w:bookmarkStart w:id="4222" w:name="_Toc200502828"/>
      <w:bookmarkStart w:id="4223" w:name="_Toc200503375"/>
      <w:bookmarkStart w:id="4224" w:name="_Toc200503925"/>
      <w:bookmarkStart w:id="4225" w:name="_Toc200504452"/>
      <w:bookmarkStart w:id="4226" w:name="_Toc200505000"/>
      <w:bookmarkStart w:id="4227" w:name="_Toc200505519"/>
      <w:bookmarkStart w:id="4228" w:name="_Toc183858704"/>
      <w:bookmarkStart w:id="4229" w:name="_Toc183860953"/>
      <w:bookmarkStart w:id="4230" w:name="_Toc183930305"/>
      <w:bookmarkStart w:id="4231" w:name="_Toc183930782"/>
      <w:bookmarkStart w:id="4232" w:name="_Toc183931257"/>
      <w:bookmarkStart w:id="4233" w:name="_Toc184186436"/>
      <w:bookmarkStart w:id="4234" w:name="_Toc184195380"/>
      <w:bookmarkStart w:id="4235" w:name="_Toc184196607"/>
      <w:bookmarkStart w:id="4236" w:name="_Toc200429821"/>
      <w:bookmarkStart w:id="4237" w:name="_Toc200502289"/>
      <w:bookmarkStart w:id="4238" w:name="_Toc200502837"/>
      <w:bookmarkStart w:id="4239" w:name="_Toc200503384"/>
      <w:bookmarkStart w:id="4240" w:name="_Toc200503934"/>
      <w:bookmarkStart w:id="4241" w:name="_Toc200504461"/>
      <w:bookmarkStart w:id="4242" w:name="_Toc200505009"/>
      <w:bookmarkStart w:id="4243" w:name="_Toc200505528"/>
      <w:bookmarkStart w:id="4244" w:name="_Toc183858706"/>
      <w:bookmarkStart w:id="4245" w:name="_Toc183860955"/>
      <w:bookmarkStart w:id="4246" w:name="_Toc183930307"/>
      <w:bookmarkStart w:id="4247" w:name="_Toc183930784"/>
      <w:bookmarkStart w:id="4248" w:name="_Toc183931259"/>
      <w:bookmarkStart w:id="4249" w:name="_Toc184186438"/>
      <w:bookmarkStart w:id="4250" w:name="_Toc184195382"/>
      <w:bookmarkStart w:id="4251" w:name="_Toc184196609"/>
      <w:bookmarkStart w:id="4252" w:name="_Toc200429823"/>
      <w:bookmarkStart w:id="4253" w:name="_Toc200502291"/>
      <w:bookmarkStart w:id="4254" w:name="_Toc200502839"/>
      <w:bookmarkStart w:id="4255" w:name="_Toc200503386"/>
      <w:bookmarkStart w:id="4256" w:name="_Toc200503936"/>
      <w:bookmarkStart w:id="4257" w:name="_Toc200504463"/>
      <w:bookmarkStart w:id="4258" w:name="_Toc200505011"/>
      <w:bookmarkStart w:id="4259" w:name="_Toc200505530"/>
      <w:bookmarkStart w:id="4260" w:name="_Toc183858708"/>
      <w:bookmarkStart w:id="4261" w:name="_Toc183860957"/>
      <w:bookmarkStart w:id="4262" w:name="_Toc183930309"/>
      <w:bookmarkStart w:id="4263" w:name="_Toc183930786"/>
      <w:bookmarkStart w:id="4264" w:name="_Toc183931261"/>
      <w:bookmarkStart w:id="4265" w:name="_Toc184186440"/>
      <w:bookmarkStart w:id="4266" w:name="_Toc184195384"/>
      <w:bookmarkStart w:id="4267" w:name="_Toc184196611"/>
      <w:bookmarkStart w:id="4268" w:name="_Toc200429825"/>
      <w:bookmarkStart w:id="4269" w:name="_Toc200502293"/>
      <w:bookmarkStart w:id="4270" w:name="_Toc200502841"/>
      <w:bookmarkStart w:id="4271" w:name="_Toc200503388"/>
      <w:bookmarkStart w:id="4272" w:name="_Toc200503938"/>
      <w:bookmarkStart w:id="4273" w:name="_Toc200504465"/>
      <w:bookmarkStart w:id="4274" w:name="_Toc200505013"/>
      <w:bookmarkStart w:id="4275" w:name="_Toc200505532"/>
      <w:bookmarkStart w:id="4276" w:name="_Toc183858711"/>
      <w:bookmarkStart w:id="4277" w:name="_Toc183860960"/>
      <w:bookmarkStart w:id="4278" w:name="_Toc183930312"/>
      <w:bookmarkStart w:id="4279" w:name="_Toc183930789"/>
      <w:bookmarkStart w:id="4280" w:name="_Toc183931264"/>
      <w:bookmarkStart w:id="4281" w:name="_Toc184186443"/>
      <w:bookmarkStart w:id="4282" w:name="_Toc184195387"/>
      <w:bookmarkStart w:id="4283" w:name="_Toc184196614"/>
      <w:bookmarkStart w:id="4284" w:name="_Toc200429828"/>
      <w:bookmarkStart w:id="4285" w:name="_Toc200502296"/>
      <w:bookmarkStart w:id="4286" w:name="_Toc200502844"/>
      <w:bookmarkStart w:id="4287" w:name="_Toc200503391"/>
      <w:bookmarkStart w:id="4288" w:name="_Toc200503941"/>
      <w:bookmarkStart w:id="4289" w:name="_Toc200504468"/>
      <w:bookmarkStart w:id="4290" w:name="_Toc200505016"/>
      <w:bookmarkStart w:id="4291" w:name="_Toc200505535"/>
      <w:bookmarkStart w:id="4292" w:name="_Toc183858713"/>
      <w:bookmarkStart w:id="4293" w:name="_Toc183860962"/>
      <w:bookmarkStart w:id="4294" w:name="_Toc183930314"/>
      <w:bookmarkStart w:id="4295" w:name="_Toc183930791"/>
      <w:bookmarkStart w:id="4296" w:name="_Toc183931266"/>
      <w:bookmarkStart w:id="4297" w:name="_Toc184186445"/>
      <w:bookmarkStart w:id="4298" w:name="_Toc184195389"/>
      <w:bookmarkStart w:id="4299" w:name="_Toc184196616"/>
      <w:bookmarkStart w:id="4300" w:name="_Toc200429830"/>
      <w:bookmarkStart w:id="4301" w:name="_Toc200502298"/>
      <w:bookmarkStart w:id="4302" w:name="_Toc200502846"/>
      <w:bookmarkStart w:id="4303" w:name="_Toc200503393"/>
      <w:bookmarkStart w:id="4304" w:name="_Toc200503943"/>
      <w:bookmarkStart w:id="4305" w:name="_Toc200504470"/>
      <w:bookmarkStart w:id="4306" w:name="_Toc200505018"/>
      <w:bookmarkStart w:id="4307" w:name="_Toc200505537"/>
      <w:bookmarkStart w:id="4308" w:name="_Toc183858716"/>
      <w:bookmarkStart w:id="4309" w:name="_Toc183860965"/>
      <w:bookmarkStart w:id="4310" w:name="_Toc183930317"/>
      <w:bookmarkStart w:id="4311" w:name="_Toc183930794"/>
      <w:bookmarkStart w:id="4312" w:name="_Toc183931269"/>
      <w:bookmarkStart w:id="4313" w:name="_Toc184186448"/>
      <w:bookmarkStart w:id="4314" w:name="_Toc184195392"/>
      <w:bookmarkStart w:id="4315" w:name="_Toc184196619"/>
      <w:bookmarkStart w:id="4316" w:name="_Toc200429833"/>
      <w:bookmarkStart w:id="4317" w:name="_Toc200502301"/>
      <w:bookmarkStart w:id="4318" w:name="_Toc200502849"/>
      <w:bookmarkStart w:id="4319" w:name="_Toc200503396"/>
      <w:bookmarkStart w:id="4320" w:name="_Toc200503946"/>
      <w:bookmarkStart w:id="4321" w:name="_Toc200504473"/>
      <w:bookmarkStart w:id="4322" w:name="_Toc200505021"/>
      <w:bookmarkStart w:id="4323" w:name="_Toc200505540"/>
      <w:bookmarkStart w:id="4324" w:name="_Toc183858718"/>
      <w:bookmarkStart w:id="4325" w:name="_Toc183860967"/>
      <w:bookmarkStart w:id="4326" w:name="_Toc183930319"/>
      <w:bookmarkStart w:id="4327" w:name="_Toc183930796"/>
      <w:bookmarkStart w:id="4328" w:name="_Toc183931271"/>
      <w:bookmarkStart w:id="4329" w:name="_Toc184186450"/>
      <w:bookmarkStart w:id="4330" w:name="_Toc184195394"/>
      <w:bookmarkStart w:id="4331" w:name="_Toc184196621"/>
      <w:bookmarkStart w:id="4332" w:name="_Toc200429835"/>
      <w:bookmarkStart w:id="4333" w:name="_Toc200502303"/>
      <w:bookmarkStart w:id="4334" w:name="_Toc200502851"/>
      <w:bookmarkStart w:id="4335" w:name="_Toc200503398"/>
      <w:bookmarkStart w:id="4336" w:name="_Toc200503948"/>
      <w:bookmarkStart w:id="4337" w:name="_Toc200504475"/>
      <w:bookmarkStart w:id="4338" w:name="_Toc200505023"/>
      <w:bookmarkStart w:id="4339" w:name="_Toc200505542"/>
      <w:bookmarkStart w:id="4340" w:name="_Toc183858720"/>
      <w:bookmarkStart w:id="4341" w:name="_Toc183860969"/>
      <w:bookmarkStart w:id="4342" w:name="_Toc183930321"/>
      <w:bookmarkStart w:id="4343" w:name="_Toc183930798"/>
      <w:bookmarkStart w:id="4344" w:name="_Toc183931273"/>
      <w:bookmarkStart w:id="4345" w:name="_Toc184186452"/>
      <w:bookmarkStart w:id="4346" w:name="_Toc184195396"/>
      <w:bookmarkStart w:id="4347" w:name="_Toc184196623"/>
      <w:bookmarkStart w:id="4348" w:name="_Toc200429837"/>
      <w:bookmarkStart w:id="4349" w:name="_Toc200502305"/>
      <w:bookmarkStart w:id="4350" w:name="_Toc200502853"/>
      <w:bookmarkStart w:id="4351" w:name="_Toc200503400"/>
      <w:bookmarkStart w:id="4352" w:name="_Toc200503950"/>
      <w:bookmarkStart w:id="4353" w:name="_Toc200504477"/>
      <w:bookmarkStart w:id="4354" w:name="_Toc200505025"/>
      <w:bookmarkStart w:id="4355" w:name="_Toc200505544"/>
      <w:bookmarkStart w:id="4356" w:name="_Toc183858722"/>
      <w:bookmarkStart w:id="4357" w:name="_Toc183860971"/>
      <w:bookmarkStart w:id="4358" w:name="_Toc183930323"/>
      <w:bookmarkStart w:id="4359" w:name="_Toc183930800"/>
      <w:bookmarkStart w:id="4360" w:name="_Toc183931275"/>
      <w:bookmarkStart w:id="4361" w:name="_Toc184186454"/>
      <w:bookmarkStart w:id="4362" w:name="_Toc184195398"/>
      <w:bookmarkStart w:id="4363" w:name="_Toc184196625"/>
      <w:bookmarkStart w:id="4364" w:name="_Toc200429839"/>
      <w:bookmarkStart w:id="4365" w:name="_Toc200502307"/>
      <w:bookmarkStart w:id="4366" w:name="_Toc200502855"/>
      <w:bookmarkStart w:id="4367" w:name="_Toc200503402"/>
      <w:bookmarkStart w:id="4368" w:name="_Toc200503952"/>
      <w:bookmarkStart w:id="4369" w:name="_Toc200504479"/>
      <w:bookmarkStart w:id="4370" w:name="_Toc200505027"/>
      <w:bookmarkStart w:id="4371" w:name="_Toc200505546"/>
      <w:bookmarkStart w:id="4372" w:name="_Toc183858727"/>
      <w:bookmarkStart w:id="4373" w:name="_Toc183860976"/>
      <w:bookmarkStart w:id="4374" w:name="_Toc183930328"/>
      <w:bookmarkStart w:id="4375" w:name="_Toc183930805"/>
      <w:bookmarkStart w:id="4376" w:name="_Toc183931280"/>
      <w:bookmarkStart w:id="4377" w:name="_Toc184186459"/>
      <w:bookmarkStart w:id="4378" w:name="_Toc184195403"/>
      <w:bookmarkStart w:id="4379" w:name="_Toc184196630"/>
      <w:bookmarkStart w:id="4380" w:name="_Toc200429844"/>
      <w:bookmarkStart w:id="4381" w:name="_Toc200502312"/>
      <w:bookmarkStart w:id="4382" w:name="_Toc200502860"/>
      <w:bookmarkStart w:id="4383" w:name="_Toc200503407"/>
      <w:bookmarkStart w:id="4384" w:name="_Toc200503957"/>
      <w:bookmarkStart w:id="4385" w:name="_Toc200504484"/>
      <w:bookmarkStart w:id="4386" w:name="_Toc200505032"/>
      <w:bookmarkStart w:id="4387" w:name="_Toc200505551"/>
      <w:bookmarkStart w:id="4388" w:name="_Toc200429871"/>
      <w:bookmarkStart w:id="4389" w:name="_Toc200502339"/>
      <w:bookmarkStart w:id="4390" w:name="_Toc200502887"/>
      <w:bookmarkStart w:id="4391" w:name="_Toc200503434"/>
      <w:bookmarkStart w:id="4392" w:name="_Toc200503984"/>
      <w:bookmarkStart w:id="4393" w:name="_Toc200504511"/>
      <w:bookmarkStart w:id="4394" w:name="_Toc200505059"/>
      <w:bookmarkStart w:id="4395" w:name="_Toc200505578"/>
      <w:bookmarkStart w:id="4396" w:name="_Toc200429890"/>
      <w:bookmarkStart w:id="4397" w:name="_Toc200502358"/>
      <w:bookmarkStart w:id="4398" w:name="_Toc200502906"/>
      <w:bookmarkStart w:id="4399" w:name="_Toc200503453"/>
      <w:bookmarkStart w:id="4400" w:name="_Toc200504003"/>
      <w:bookmarkStart w:id="4401" w:name="_Toc200504530"/>
      <w:bookmarkStart w:id="4402" w:name="_Toc200505078"/>
      <w:bookmarkStart w:id="4403" w:name="_Toc200505597"/>
      <w:bookmarkStart w:id="4404" w:name="_Toc183858754"/>
      <w:bookmarkStart w:id="4405" w:name="_Toc183861003"/>
      <w:bookmarkStart w:id="4406" w:name="_Toc183930355"/>
      <w:bookmarkStart w:id="4407" w:name="_Toc183930832"/>
      <w:bookmarkStart w:id="4408" w:name="_Toc183931307"/>
      <w:bookmarkStart w:id="4409" w:name="_Toc184186487"/>
      <w:bookmarkStart w:id="4410" w:name="_Toc184195431"/>
      <w:bookmarkStart w:id="4411" w:name="_Toc184196658"/>
      <w:bookmarkStart w:id="4412" w:name="_Toc200429893"/>
      <w:bookmarkStart w:id="4413" w:name="_Toc200502361"/>
      <w:bookmarkStart w:id="4414" w:name="_Toc200502909"/>
      <w:bookmarkStart w:id="4415" w:name="_Toc200503456"/>
      <w:bookmarkStart w:id="4416" w:name="_Toc200504006"/>
      <w:bookmarkStart w:id="4417" w:name="_Toc200504533"/>
      <w:bookmarkStart w:id="4418" w:name="_Toc200505081"/>
      <w:bookmarkStart w:id="4419" w:name="_Toc200505600"/>
      <w:bookmarkStart w:id="4420" w:name="_Toc183858760"/>
      <w:bookmarkStart w:id="4421" w:name="_Toc183861009"/>
      <w:bookmarkStart w:id="4422" w:name="_Toc183930361"/>
      <w:bookmarkStart w:id="4423" w:name="_Toc183930838"/>
      <w:bookmarkStart w:id="4424" w:name="_Toc183931313"/>
      <w:bookmarkStart w:id="4425" w:name="_Toc184186493"/>
      <w:bookmarkStart w:id="4426" w:name="_Toc184195437"/>
      <w:bookmarkStart w:id="4427" w:name="_Toc184196664"/>
      <w:bookmarkStart w:id="4428" w:name="_Toc200429899"/>
      <w:bookmarkStart w:id="4429" w:name="_Toc200502367"/>
      <w:bookmarkStart w:id="4430" w:name="_Toc200502915"/>
      <w:bookmarkStart w:id="4431" w:name="_Toc200503462"/>
      <w:bookmarkStart w:id="4432" w:name="_Toc200504012"/>
      <w:bookmarkStart w:id="4433" w:name="_Toc200504539"/>
      <w:bookmarkStart w:id="4434" w:name="_Toc200505087"/>
      <w:bookmarkStart w:id="4435" w:name="_Toc200505606"/>
      <w:bookmarkStart w:id="4436" w:name="_Toc183858773"/>
      <w:bookmarkStart w:id="4437" w:name="_Toc183861022"/>
      <w:bookmarkStart w:id="4438" w:name="_Toc183930374"/>
      <w:bookmarkStart w:id="4439" w:name="_Toc183930851"/>
      <w:bookmarkStart w:id="4440" w:name="_Toc183931326"/>
      <w:bookmarkStart w:id="4441" w:name="_Toc184186506"/>
      <w:bookmarkStart w:id="4442" w:name="_Toc184195450"/>
      <w:bookmarkStart w:id="4443" w:name="_Toc184196677"/>
      <w:bookmarkStart w:id="4444" w:name="_Toc200429912"/>
      <w:bookmarkStart w:id="4445" w:name="_Toc200502380"/>
      <w:bookmarkStart w:id="4446" w:name="_Toc200502928"/>
      <w:bookmarkStart w:id="4447" w:name="_Toc200503475"/>
      <w:bookmarkStart w:id="4448" w:name="_Toc200504025"/>
      <w:bookmarkStart w:id="4449" w:name="_Toc200504552"/>
      <w:bookmarkStart w:id="4450" w:name="_Toc200505100"/>
      <w:bookmarkStart w:id="4451" w:name="_Toc200505619"/>
      <w:bookmarkStart w:id="4452" w:name="_Toc183858731"/>
      <w:bookmarkStart w:id="4453" w:name="_Toc183860980"/>
      <w:bookmarkStart w:id="4454" w:name="_Toc183930332"/>
      <w:bookmarkStart w:id="4455" w:name="_Toc183930809"/>
      <w:bookmarkStart w:id="4456" w:name="_Toc183931284"/>
      <w:bookmarkStart w:id="4457" w:name="_Toc184186463"/>
      <w:bookmarkStart w:id="4458" w:name="_Toc184195407"/>
      <w:bookmarkStart w:id="4459" w:name="_Toc184196634"/>
      <w:bookmarkStart w:id="4460" w:name="_Toc200429848"/>
      <w:bookmarkStart w:id="4461" w:name="_Toc200502316"/>
      <w:bookmarkStart w:id="4462" w:name="_Toc200502864"/>
      <w:bookmarkStart w:id="4463" w:name="_Toc200503411"/>
      <w:bookmarkStart w:id="4464" w:name="_Toc200503961"/>
      <w:bookmarkStart w:id="4465" w:name="_Toc200504488"/>
      <w:bookmarkStart w:id="4466" w:name="_Toc200505036"/>
      <w:bookmarkStart w:id="4467" w:name="_Toc200505555"/>
      <w:bookmarkStart w:id="4468" w:name="_Toc183858751"/>
      <w:bookmarkStart w:id="4469" w:name="_Toc183861000"/>
      <w:bookmarkStart w:id="4470" w:name="_Toc183930352"/>
      <w:bookmarkStart w:id="4471" w:name="_Toc183930829"/>
      <w:bookmarkStart w:id="4472" w:name="_Toc183931304"/>
      <w:bookmarkStart w:id="4473" w:name="_Toc184186483"/>
      <w:bookmarkStart w:id="4474" w:name="_Toc184195427"/>
      <w:bookmarkStart w:id="4475" w:name="_Toc184196654"/>
      <w:bookmarkStart w:id="4476" w:name="_Toc200429868"/>
      <w:bookmarkStart w:id="4477" w:name="_Toc200502336"/>
      <w:bookmarkStart w:id="4478" w:name="_Toc200502884"/>
      <w:bookmarkStart w:id="4479" w:name="_Toc200503431"/>
      <w:bookmarkStart w:id="4480" w:name="_Toc200503981"/>
      <w:bookmarkStart w:id="4481" w:name="_Toc200504508"/>
      <w:bookmarkStart w:id="4482" w:name="_Toc200505056"/>
      <w:bookmarkStart w:id="4483" w:name="_Toc200505575"/>
      <w:bookmarkStart w:id="4484" w:name="_Toc183858775"/>
      <w:bookmarkStart w:id="4485" w:name="_Toc183861024"/>
      <w:bookmarkStart w:id="4486" w:name="_Toc183930376"/>
      <w:bookmarkStart w:id="4487" w:name="_Toc183930853"/>
      <w:bookmarkStart w:id="4488" w:name="_Toc183931328"/>
      <w:bookmarkStart w:id="4489" w:name="_Toc184186508"/>
      <w:bookmarkStart w:id="4490" w:name="_Toc184195452"/>
      <w:bookmarkStart w:id="4491" w:name="_Toc184196679"/>
      <w:bookmarkStart w:id="4492" w:name="_Toc200429914"/>
      <w:bookmarkStart w:id="4493" w:name="_Toc200502382"/>
      <w:bookmarkStart w:id="4494" w:name="_Toc200502930"/>
      <w:bookmarkStart w:id="4495" w:name="_Toc200503477"/>
      <w:bookmarkStart w:id="4496" w:name="_Toc200504027"/>
      <w:bookmarkStart w:id="4497" w:name="_Toc200504554"/>
      <w:bookmarkStart w:id="4498" w:name="_Toc200505102"/>
      <w:bookmarkStart w:id="4499" w:name="_Toc200505621"/>
      <w:bookmarkStart w:id="4500" w:name="_Toc183858778"/>
      <w:bookmarkStart w:id="4501" w:name="_Toc183861027"/>
      <w:bookmarkStart w:id="4502" w:name="_Toc183930379"/>
      <w:bookmarkStart w:id="4503" w:name="_Toc183930856"/>
      <w:bookmarkStart w:id="4504" w:name="_Toc183931331"/>
      <w:bookmarkStart w:id="4505" w:name="_Toc184186511"/>
      <w:bookmarkStart w:id="4506" w:name="_Toc184195455"/>
      <w:bookmarkStart w:id="4507" w:name="_Toc184196682"/>
      <w:bookmarkStart w:id="4508" w:name="_Toc200429917"/>
      <w:bookmarkStart w:id="4509" w:name="_Toc200502385"/>
      <w:bookmarkStart w:id="4510" w:name="_Toc200502933"/>
      <w:bookmarkStart w:id="4511" w:name="_Toc200503480"/>
      <w:bookmarkStart w:id="4512" w:name="_Toc200504030"/>
      <w:bookmarkStart w:id="4513" w:name="_Toc200504557"/>
      <w:bookmarkStart w:id="4514" w:name="_Toc200505105"/>
      <w:bookmarkStart w:id="4515" w:name="_Toc200505624"/>
      <w:bookmarkStart w:id="4516" w:name="pr2"/>
      <w:bookmarkStart w:id="4517" w:name="_Toc184195506"/>
      <w:bookmarkStart w:id="4518" w:name="_Toc184196733"/>
      <w:bookmarkStart w:id="4519" w:name="_Toc200429968"/>
      <w:bookmarkStart w:id="4520" w:name="_Toc200502436"/>
      <w:bookmarkStart w:id="4521" w:name="_Toc200502984"/>
      <w:bookmarkStart w:id="4522" w:name="_Toc200503531"/>
      <w:bookmarkStart w:id="4523" w:name="_Toc200504081"/>
      <w:bookmarkStart w:id="4524" w:name="_Toc200504608"/>
      <w:bookmarkStart w:id="4525" w:name="_Toc200505156"/>
      <w:bookmarkStart w:id="4526" w:name="_Toc200505675"/>
      <w:bookmarkStart w:id="4527" w:name="_Toc183861183"/>
      <w:bookmarkStart w:id="4528" w:name="_Toc183930535"/>
      <w:bookmarkStart w:id="4529" w:name="_Toc183931012"/>
      <w:bookmarkStart w:id="4530" w:name="_Toc183931487"/>
      <w:bookmarkStart w:id="4531" w:name="_Toc184186667"/>
      <w:bookmarkStart w:id="4532" w:name="_Toc184195613"/>
      <w:bookmarkStart w:id="4533" w:name="_Toc184196840"/>
      <w:bookmarkStart w:id="4534" w:name="_Toc200430075"/>
      <w:bookmarkStart w:id="4535" w:name="_Toc200502543"/>
      <w:bookmarkStart w:id="4536" w:name="_Toc200503091"/>
      <w:bookmarkStart w:id="4537" w:name="_Toc200503638"/>
      <w:bookmarkStart w:id="4538" w:name="_Toc200504188"/>
      <w:bookmarkStart w:id="4539" w:name="_Toc200504715"/>
      <w:bookmarkStart w:id="4540" w:name="_Toc200505263"/>
      <w:bookmarkStart w:id="4541" w:name="_Toc200505782"/>
      <w:bookmarkStart w:id="4542" w:name="_Toc183753964"/>
      <w:bookmarkStart w:id="4543" w:name="_Toc183834073"/>
      <w:bookmarkStart w:id="4544" w:name="_Toc183846806"/>
      <w:bookmarkStart w:id="4545" w:name="_Toc183849837"/>
      <w:bookmarkStart w:id="4546" w:name="_Toc183852737"/>
      <w:bookmarkStart w:id="4547" w:name="_Toc183856751"/>
      <w:bookmarkStart w:id="4548" w:name="_Toc183858881"/>
      <w:bookmarkStart w:id="4549" w:name="_Toc452550365"/>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r w:rsidRPr="00354E86">
        <w:rPr>
          <w:rFonts w:ascii="Times New Roman" w:hAnsi="Times New Roman"/>
        </w:rPr>
        <w:lastRenderedPageBreak/>
        <w:t>II.  Részletes információk A Megvalósítandó LÉTESÍTMÉNYEKRŐL</w:t>
      </w:r>
      <w:bookmarkEnd w:id="4542"/>
      <w:bookmarkEnd w:id="4543"/>
      <w:bookmarkEnd w:id="4544"/>
      <w:bookmarkEnd w:id="4545"/>
      <w:bookmarkEnd w:id="4546"/>
      <w:bookmarkEnd w:id="4547"/>
      <w:bookmarkEnd w:id="4548"/>
      <w:bookmarkEnd w:id="4549"/>
    </w:p>
    <w:p w14:paraId="0392D6C7" w14:textId="77777777" w:rsidR="002309EA" w:rsidRPr="00354E86" w:rsidRDefault="001348E3" w:rsidP="003266A8">
      <w:pPr>
        <w:pStyle w:val="Cmsor1"/>
        <w:rPr>
          <w:rFonts w:ascii="Times New Roman" w:hAnsi="Times New Roman" w:cs="Times New Roman"/>
        </w:rPr>
      </w:pPr>
      <w:bookmarkStart w:id="4550" w:name="_Toc452550366"/>
      <w:r w:rsidRPr="00354E86">
        <w:rPr>
          <w:rFonts w:ascii="Times New Roman" w:hAnsi="Times New Roman" w:cs="Times New Roman"/>
        </w:rPr>
        <w:t>TervezeNDŐ létesítmények bemutatása</w:t>
      </w:r>
      <w:bookmarkEnd w:id="4550"/>
    </w:p>
    <w:p w14:paraId="33464172" w14:textId="77777777" w:rsidR="0089694C" w:rsidRPr="00354E86" w:rsidRDefault="001348E3" w:rsidP="00354E86">
      <w:pPr>
        <w:pStyle w:val="Cmsor20"/>
        <w:tabs>
          <w:tab w:val="clear" w:pos="3554"/>
        </w:tabs>
        <w:ind w:left="567"/>
        <w:rPr>
          <w:rFonts w:ascii="Times New Roman" w:hAnsi="Times New Roman" w:cs="Times New Roman"/>
        </w:rPr>
      </w:pPr>
      <w:bookmarkStart w:id="4551" w:name="_Toc172612709"/>
      <w:bookmarkStart w:id="4552" w:name="_Toc224110119"/>
      <w:bookmarkStart w:id="4553" w:name="_Toc248568067"/>
      <w:bookmarkStart w:id="4554" w:name="_Toc301280850"/>
      <w:bookmarkStart w:id="4555" w:name="_Toc301352936"/>
      <w:bookmarkStart w:id="4556" w:name="_Toc302488018"/>
      <w:bookmarkStart w:id="4557" w:name="_Toc452550367"/>
      <w:r w:rsidRPr="00354E86">
        <w:rPr>
          <w:rFonts w:ascii="Times New Roman" w:hAnsi="Times New Roman" w:cs="Times New Roman"/>
        </w:rPr>
        <w:t xml:space="preserve">Részletes műszaki </w:t>
      </w:r>
      <w:bookmarkEnd w:id="4551"/>
      <w:r w:rsidRPr="00354E86">
        <w:rPr>
          <w:rFonts w:ascii="Times New Roman" w:hAnsi="Times New Roman" w:cs="Times New Roman"/>
        </w:rPr>
        <w:t>ismertetés</w:t>
      </w:r>
      <w:bookmarkEnd w:id="4552"/>
      <w:bookmarkEnd w:id="4553"/>
      <w:bookmarkEnd w:id="4554"/>
      <w:bookmarkEnd w:id="4555"/>
      <w:bookmarkEnd w:id="4556"/>
      <w:bookmarkEnd w:id="4557"/>
    </w:p>
    <w:p w14:paraId="29499240" w14:textId="77777777" w:rsidR="00853A90" w:rsidRPr="00354E86" w:rsidRDefault="001348E3" w:rsidP="00853A90">
      <w:pPr>
        <w:spacing w:before="120" w:after="120"/>
        <w:rPr>
          <w:rFonts w:ascii="Times New Roman" w:hAnsi="Times New Roman"/>
        </w:rPr>
      </w:pPr>
      <w:r w:rsidRPr="00354E86">
        <w:rPr>
          <w:rFonts w:ascii="Times New Roman" w:hAnsi="Times New Roman"/>
        </w:rPr>
        <w:t xml:space="preserve">A </w:t>
      </w:r>
      <w:r w:rsidRPr="00354E86">
        <w:rPr>
          <w:rFonts w:ascii="Times New Roman" w:hAnsi="Times New Roman"/>
          <w:b/>
        </w:rPr>
        <w:t>projekt</w:t>
      </w:r>
      <w:r w:rsidRPr="00354E86">
        <w:rPr>
          <w:rFonts w:ascii="Times New Roman" w:hAnsi="Times New Roman"/>
        </w:rPr>
        <w:t xml:space="preserve"> kapcsán a Vállalkozó kötelezettségébe tartozó alábbi főbb beruházási elemek tervezésére és megvalósítására kerül sor:</w:t>
      </w:r>
    </w:p>
    <w:p w14:paraId="067C60F1" w14:textId="77777777" w:rsidR="00853A90" w:rsidRPr="00354E86" w:rsidRDefault="001348E3" w:rsidP="00853A90">
      <w:pPr>
        <w:spacing w:before="120" w:after="120"/>
        <w:rPr>
          <w:rFonts w:ascii="Times New Roman" w:hAnsi="Times New Roman"/>
        </w:rPr>
      </w:pPr>
      <w:r w:rsidRPr="00354E86">
        <w:rPr>
          <w:rFonts w:ascii="Times New Roman" w:hAnsi="Times New Roman"/>
        </w:rPr>
        <w:t>Vállalkozó feladata az engedélyes tervek alapján elkészített, Tervellenőr és KDTVIZG által jóváhagyott kiviteli tervekben rögzített műszaki tartalom teljes körű, hiánytalan megvalósítása. A kiviteli munkarészek jellemző mennyiségi kimutatása az előkészítő projekt során kidolgozott Megvalósíthatósági Tanulmány (MT) alapján kerültek meghatározásra.</w:t>
      </w:r>
    </w:p>
    <w:p w14:paraId="6C9FC029" w14:textId="77777777" w:rsidR="00853A90" w:rsidRPr="00354E86" w:rsidRDefault="001348E3" w:rsidP="00853A90">
      <w:pPr>
        <w:spacing w:before="100" w:beforeAutospacing="1" w:after="100" w:afterAutospacing="1"/>
        <w:rPr>
          <w:rFonts w:ascii="Times New Roman" w:eastAsia="Calibri" w:hAnsi="Times New Roman"/>
        </w:rPr>
      </w:pPr>
      <w:r w:rsidRPr="00354E86">
        <w:rPr>
          <w:rFonts w:ascii="Times New Roman" w:eastAsia="Calibri" w:hAnsi="Times New Roman"/>
        </w:rPr>
        <w:t>Az ajánlati felhívással összhangban a vállalkozó fő feladatai az alábbiak:</w:t>
      </w:r>
    </w:p>
    <w:p w14:paraId="479BD117"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eastAsia="Calibri" w:hAnsi="Times New Roman"/>
        </w:rPr>
      </w:pPr>
      <w:r w:rsidRPr="00354E86">
        <w:rPr>
          <w:rFonts w:ascii="Times New Roman" w:eastAsia="Calibri" w:hAnsi="Times New Roman"/>
        </w:rPr>
        <w:t>Megvalósíthatósági tanulmány (MT) felülvizsgálata, megfelelőségének biztosítása</w:t>
      </w:r>
    </w:p>
    <w:p w14:paraId="3FB14449"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eastAsia="Calibri" w:hAnsi="Times New Roman"/>
        </w:rPr>
      </w:pPr>
      <w:r w:rsidRPr="00354E86">
        <w:rPr>
          <w:rFonts w:ascii="Times New Roman" w:eastAsia="Calibri" w:hAnsi="Times New Roman"/>
        </w:rPr>
        <w:t xml:space="preserve">Vízjogi létesítési engedélyes dokumentáció összeállítása az engedélyköteles létesítmények építéséhez, beavatkozásokhoz; jogerős engedélyek megszerzése </w:t>
      </w:r>
    </w:p>
    <w:p w14:paraId="0E9571B3"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eastAsia="Calibri" w:hAnsi="Times New Roman"/>
        </w:rPr>
      </w:pPr>
      <w:r w:rsidRPr="00354E86">
        <w:rPr>
          <w:rFonts w:ascii="Times New Roman" w:eastAsia="Calibri" w:hAnsi="Times New Roman"/>
        </w:rPr>
        <w:t xml:space="preserve">Kiviteli tervek készítése a vízjogi létesítési engedélyek alapján </w:t>
      </w:r>
    </w:p>
    <w:p w14:paraId="163796F4"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hAnsi="Times New Roman"/>
        </w:rPr>
      </w:pPr>
      <w:r w:rsidRPr="00354E86">
        <w:rPr>
          <w:rFonts w:ascii="Times New Roman" w:eastAsia="Calibri" w:hAnsi="Times New Roman"/>
        </w:rPr>
        <w:t xml:space="preserve">Teljes körű kiviteli munka elvégzése </w:t>
      </w:r>
    </w:p>
    <w:p w14:paraId="6DA6C795" w14:textId="5A9A2556" w:rsidR="00853A90" w:rsidRPr="00354E86" w:rsidRDefault="001348E3" w:rsidP="00853A90">
      <w:pPr>
        <w:numPr>
          <w:ilvl w:val="0"/>
          <w:numId w:val="256"/>
        </w:numPr>
        <w:suppressAutoHyphens/>
        <w:spacing w:before="100" w:beforeAutospacing="1" w:after="360" w:line="276" w:lineRule="auto"/>
        <w:ind w:left="714" w:hanging="357"/>
        <w:rPr>
          <w:rFonts w:ascii="Times New Roman" w:hAnsi="Times New Roman"/>
        </w:rPr>
      </w:pPr>
      <w:r w:rsidRPr="00354E86">
        <w:rPr>
          <w:rFonts w:ascii="Times New Roman" w:eastAsia="Calibri" w:hAnsi="Times New Roman"/>
        </w:rPr>
        <w:t>Vízjogi üzemeltetési engedélyes dokumentáció összeállítása az új, vagy megváltozott létesítményekre vonatkozóan.</w:t>
      </w:r>
    </w:p>
    <w:p w14:paraId="3243A121"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58" w:name="_Toc452550368"/>
      <w:r w:rsidRPr="00354E86">
        <w:rPr>
          <w:rFonts w:ascii="Times New Roman" w:hAnsi="Times New Roman" w:cs="Times New Roman"/>
        </w:rPr>
        <w:t>Vízfolyások és vízminőségi hordalékfogó tározók rendezése</w:t>
      </w:r>
      <w:bookmarkEnd w:id="4558"/>
    </w:p>
    <w:p w14:paraId="67894E85" w14:textId="77777777" w:rsidR="00853A90" w:rsidRPr="00354E86" w:rsidRDefault="001348E3" w:rsidP="00853A90">
      <w:pPr>
        <w:spacing w:before="100" w:beforeAutospacing="1" w:after="100" w:afterAutospacing="1"/>
        <w:rPr>
          <w:rFonts w:ascii="Times New Roman" w:eastAsia="Calibri" w:hAnsi="Times New Roman"/>
        </w:rPr>
      </w:pPr>
      <w:r w:rsidRPr="00354E86">
        <w:rPr>
          <w:rFonts w:ascii="Times New Roman" w:eastAsia="Calibri" w:hAnsi="Times New Roman"/>
        </w:rPr>
        <w:t xml:space="preserve">A betorkolló vízfolyások hordalékénak a tóba történő bemosódását a torkolatok mederrendezésével kell megoldani, oly módon, hogy a kivitelezési munkák a vízfolyások telekhatárán belül megoldhatóak legyenek, ne legyen szükség idegen területek igénybevételére. </w:t>
      </w:r>
    </w:p>
    <w:p w14:paraId="199634DD" w14:textId="77777777" w:rsidR="00853A90" w:rsidRPr="00354E86" w:rsidRDefault="001348E3" w:rsidP="00853A90">
      <w:pPr>
        <w:spacing w:before="100" w:beforeAutospacing="1" w:after="100" w:afterAutospacing="1"/>
        <w:rPr>
          <w:rFonts w:ascii="Times New Roman" w:eastAsia="Calibri" w:hAnsi="Times New Roman"/>
        </w:rPr>
      </w:pPr>
      <w:r w:rsidRPr="00354E86">
        <w:rPr>
          <w:rFonts w:ascii="Times New Roman" w:eastAsia="Calibri" w:hAnsi="Times New Roman"/>
        </w:rPr>
        <w:t xml:space="preserve">Azoknál a vízfolyásoknál, ahol szükséges lenne, de jelenleg nem működik iszapfogó műtárgy, ott a szállított hordalék kiülepedésének érdekében a torkolati szakaszon kell hordalékfogót kialakítani. </w:t>
      </w:r>
    </w:p>
    <w:p w14:paraId="3276AF05"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59" w:name="_Toc452550369"/>
      <w:r w:rsidRPr="00354E86">
        <w:rPr>
          <w:rFonts w:ascii="Times New Roman" w:hAnsi="Times New Roman" w:cs="Times New Roman"/>
        </w:rPr>
        <w:t>Partfal rekonstrukció</w:t>
      </w:r>
      <w:bookmarkEnd w:id="4559"/>
    </w:p>
    <w:p w14:paraId="0E251728"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partfalak jelenlegi műszaki kialakítását, állapotát a tó felső szabályozási szintjének folyamatos emelése, közel 5 km</w:t>
      </w:r>
      <w:r w:rsidRPr="00354E86">
        <w:rPr>
          <w:rFonts w:ascii="Times New Roman" w:hAnsi="Times New Roman"/>
          <w:vertAlign w:val="superscript"/>
        </w:rPr>
        <w:t>2</w:t>
      </w:r>
      <w:r w:rsidRPr="00354E86">
        <w:rPr>
          <w:rFonts w:ascii="Times New Roman" w:hAnsi="Times New Roman"/>
        </w:rPr>
        <w:t xml:space="preserve">-nyi nádas kikotrása és a partfalhasználat határozta meg. A jelenleg is érvényes szabályozási szinteket 1997-ben állapították meg, amely szerint az alsó szabályozási vízszint 130 cm, a felső szabályozási vízszint 170 cm. Természetesen a szabályozási vízszintek egy éven belül is változnak, a nyár eleji csapadékos időszakban magasabb vízszintet írnak elő, mint a téli, csapadékszegény időszakban. </w:t>
      </w:r>
    </w:p>
    <w:p w14:paraId="3FF5FFD2"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Velencei-tó természetes partvédelmét és mesterséges partbiztosítását vizsgálva megállapítható, hogy a tó jelenlegi partjának védelmét szolgáló jellegzetes megoldások között, legnagyobb részt az állandó jellegű partvédőművek képviselnek, nagyjából az összes hossz egyharmadán található természetes (nádas) védelem, és viszonylag rövid hosszon van ideiglenes jellegű kőszórás. </w:t>
      </w:r>
    </w:p>
    <w:p w14:paraId="5B63EE29"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lastRenderedPageBreak/>
        <w:t xml:space="preserve">Az összesen 23 km hosszú állandó jellegű partvédőműből 8 km a Közép-dunántúli Vízügyi Igazgatóság kezelésében van, a fennmaradó 15 km önkormányzati kezelésű. A projekt végrehajtása során a Velencei-tó vonatkozásában 47 nevesített helyszínen történik partbiztosítással kapcsolatos beavatkozás.  </w:t>
      </w:r>
    </w:p>
    <w:p w14:paraId="23B470B1"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60" w:name="_Toc452550370"/>
      <w:r w:rsidRPr="00354E86">
        <w:rPr>
          <w:rFonts w:ascii="Times New Roman" w:hAnsi="Times New Roman" w:cs="Times New Roman"/>
        </w:rPr>
        <w:t>Áramlásjavító és öbölkotrások</w:t>
      </w:r>
      <w:bookmarkEnd w:id="4560"/>
    </w:p>
    <w:p w14:paraId="5C53E8F3"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projekt közvetlen célja a Velencei-tó vízminőségének fenntartható javítása, a part menti területek természet-közeli állapotának magasabb színvonalú megőrzése, biztosítása, illetve környezettudatos rehabilitációja, mindezekkel a Víz Keretirányelvnek megfelelő jó ökológiai állapot fenntartható elérésének biztosítása. A jó ökológiai állapot elérése érdekében a tóban felgyülemlett iszap eltávolítására szükség van. Az iszapot kotrással és zagytereken történő elhelyezéssel lehet eltávolítani.</w:t>
      </w:r>
    </w:p>
    <w:p w14:paraId="1A1CAA64"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Kijelölésre került 25 db öböl, valamint 11 db helyszínen védett természeti területen végzendő áramlásjavító kotrás. </w:t>
      </w:r>
    </w:p>
    <w:p w14:paraId="58C17852"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61" w:name="_Toc452550371"/>
      <w:r w:rsidRPr="00354E86">
        <w:rPr>
          <w:rFonts w:ascii="Times New Roman" w:hAnsi="Times New Roman" w:cs="Times New Roman"/>
        </w:rPr>
        <w:t>Mederanyag elhelyezés, zagyterek kialakítása</w:t>
      </w:r>
      <w:bookmarkEnd w:id="4561"/>
    </w:p>
    <w:p w14:paraId="1131D242"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Az áramlásjavító és öbölkotrásokból származó anyag 2 zagytéren kerül elhelyezésre. </w:t>
      </w:r>
    </w:p>
    <w:p w14:paraId="3F5BFA1B" w14:textId="77777777" w:rsidR="00853A90" w:rsidRPr="00354E86" w:rsidRDefault="001348E3" w:rsidP="00853A90">
      <w:pPr>
        <w:pStyle w:val="Listaszerbekezds"/>
        <w:numPr>
          <w:ilvl w:val="0"/>
          <w:numId w:val="257"/>
        </w:numPr>
        <w:suppressAutoHyphens/>
        <w:spacing w:before="100" w:beforeAutospacing="1" w:after="100" w:afterAutospacing="1" w:line="240" w:lineRule="auto"/>
        <w:contextualSpacing w:val="0"/>
        <w:rPr>
          <w:rFonts w:ascii="Times New Roman" w:hAnsi="Times New Roman"/>
          <w:i/>
          <w:sz w:val="24"/>
          <w:szCs w:val="24"/>
        </w:rPr>
      </w:pPr>
      <w:r w:rsidRPr="00354E86">
        <w:rPr>
          <w:rFonts w:ascii="Times New Roman" w:hAnsi="Times New Roman"/>
          <w:i/>
          <w:sz w:val="24"/>
          <w:szCs w:val="24"/>
        </w:rPr>
        <w:t>Cserepes-sziget:</w:t>
      </w:r>
    </w:p>
    <w:p w14:paraId="4696A644"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zagytér a sziget területének 2/3-án, 16,9 ha nagyságú területen kerül kialakításra. A sziget teljes területének 30,1 %-án (80.687 m</w:t>
      </w:r>
      <w:r w:rsidRPr="00354E86">
        <w:rPr>
          <w:rFonts w:ascii="Times New Roman" w:hAnsi="Times New Roman"/>
          <w:vertAlign w:val="superscript"/>
        </w:rPr>
        <w:t>2</w:t>
      </w:r>
      <w:r w:rsidRPr="00354E86">
        <w:rPr>
          <w:rFonts w:ascii="Times New Roman" w:hAnsi="Times New Roman"/>
        </w:rPr>
        <w:t xml:space="preserve">) turisztikai beruházások lesznek, melyet egységesen a </w:t>
      </w:r>
      <w:r w:rsidRPr="00354E86">
        <w:rPr>
          <w:rFonts w:ascii="Times New Roman" w:hAnsi="Times New Roman"/>
        </w:rPr>
        <w:br/>
        <w:t>104,9 mBf. szintre kell rendezni, melyhez összesen 30.100 (tömör) m</w:t>
      </w:r>
      <w:r w:rsidRPr="00354E86">
        <w:rPr>
          <w:rFonts w:ascii="Times New Roman" w:hAnsi="Times New Roman"/>
          <w:vertAlign w:val="superscript"/>
        </w:rPr>
        <w:t>3</w:t>
      </w:r>
      <w:r w:rsidRPr="00354E86">
        <w:rPr>
          <w:rFonts w:ascii="Times New Roman" w:hAnsi="Times New Roman"/>
        </w:rPr>
        <w:t xml:space="preserve"> helyi talaj szükséges. </w:t>
      </w:r>
      <w:r w:rsidRPr="00354E86">
        <w:rPr>
          <w:rFonts w:ascii="Times New Roman" w:hAnsi="Times New Roman"/>
        </w:rPr>
        <w:br/>
        <w:t xml:space="preserve">A tervezett zagytárózó a hidromechanizációs kotrási iszapok elhelyezésére kell kiépíteni. </w:t>
      </w:r>
      <w:r w:rsidRPr="00354E86">
        <w:rPr>
          <w:rFonts w:ascii="Times New Roman" w:hAnsi="Times New Roman"/>
        </w:rPr>
        <w:br/>
        <w:t>A zagytározóba elhelyezett zagy maximális szintje: 105,6 mBf. A tervezett zagytározó tározó kapacitása 265.700 m</w:t>
      </w:r>
      <w:r w:rsidRPr="00354E86">
        <w:rPr>
          <w:rFonts w:ascii="Times New Roman" w:hAnsi="Times New Roman"/>
          <w:vertAlign w:val="superscript"/>
        </w:rPr>
        <w:t>3</w:t>
      </w:r>
      <w:r w:rsidRPr="00354E86">
        <w:rPr>
          <w:rFonts w:ascii="Times New Roman" w:hAnsi="Times New Roman"/>
        </w:rPr>
        <w:t>.</w:t>
      </w:r>
    </w:p>
    <w:p w14:paraId="1C754AFC" w14:textId="77777777" w:rsidR="00853A90" w:rsidRPr="00354E86" w:rsidRDefault="001348E3" w:rsidP="00853A90">
      <w:pPr>
        <w:pStyle w:val="Listaszerbekezds"/>
        <w:numPr>
          <w:ilvl w:val="0"/>
          <w:numId w:val="257"/>
        </w:numPr>
        <w:suppressAutoHyphens/>
        <w:spacing w:before="100" w:beforeAutospacing="1" w:after="100" w:afterAutospacing="1" w:line="240" w:lineRule="auto"/>
        <w:contextualSpacing w:val="0"/>
        <w:rPr>
          <w:rFonts w:ascii="Times New Roman" w:hAnsi="Times New Roman"/>
          <w:i/>
          <w:sz w:val="24"/>
          <w:szCs w:val="24"/>
        </w:rPr>
      </w:pPr>
      <w:r w:rsidRPr="00354E86">
        <w:rPr>
          <w:rFonts w:ascii="Times New Roman" w:hAnsi="Times New Roman"/>
          <w:i/>
          <w:sz w:val="24"/>
          <w:szCs w:val="24"/>
        </w:rPr>
        <w:t>Gárdonyi zagytér:</w:t>
      </w:r>
    </w:p>
    <w:p w14:paraId="5ACA5593"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zagytározó Gárdony város DNy-i végén, a </w:t>
      </w:r>
      <w:proofErr w:type="spellStart"/>
      <w:r w:rsidRPr="00354E86">
        <w:rPr>
          <w:rFonts w:ascii="Times New Roman" w:hAnsi="Times New Roman"/>
        </w:rPr>
        <w:t>Chernel</w:t>
      </w:r>
      <w:proofErr w:type="spellEnd"/>
      <w:r w:rsidRPr="00354E86">
        <w:rPr>
          <w:rFonts w:ascii="Times New Roman" w:hAnsi="Times New Roman"/>
        </w:rPr>
        <w:t xml:space="preserve"> István utca és a tó közötti területen, a régi zagytéren lesz kialakítva. Az 5309/17 helyrajzi számú területet korábban is zagytárózására használták, vízjogi üzemeltetési engedéllyel rendelkezik. A tervezett zagytér tároló kapacitása 30.200 m</w:t>
      </w:r>
      <w:r w:rsidRPr="00354E86">
        <w:rPr>
          <w:rFonts w:ascii="Times New Roman" w:hAnsi="Times New Roman"/>
          <w:vertAlign w:val="superscript"/>
        </w:rPr>
        <w:t>3</w:t>
      </w:r>
      <w:r w:rsidRPr="00354E86">
        <w:rPr>
          <w:rFonts w:ascii="Times New Roman" w:hAnsi="Times New Roman"/>
        </w:rPr>
        <w:t>.</w:t>
      </w:r>
    </w:p>
    <w:p w14:paraId="1F41D2CE"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62" w:name="_Toc452550372"/>
      <w:r w:rsidRPr="00354E86">
        <w:rPr>
          <w:rFonts w:ascii="Times New Roman" w:hAnsi="Times New Roman" w:cs="Times New Roman"/>
        </w:rPr>
        <w:t>Ívóhelyek, halbölcsők kialakítása</w:t>
      </w:r>
      <w:bookmarkEnd w:id="4562"/>
      <w:r w:rsidRPr="00354E86">
        <w:rPr>
          <w:rFonts w:ascii="Times New Roman" w:hAnsi="Times New Roman" w:cs="Times New Roman"/>
        </w:rPr>
        <w:t xml:space="preserve"> </w:t>
      </w:r>
    </w:p>
    <w:p w14:paraId="3B40D99D"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projekt keretében a természetes szaporodások részletes megfigyelése és tapasztalatai alapján a tó még kiépítetlen partfalú területein olyan területek megvalósítása történik meg, melyek a halak természetes szaporodását, ivadéknevelését teszik lehetővé. A tervezett fenntartható halbölcsők üzemeltetése a mindenkori időjárás függvényében április végétől illetve május végétől kb. 90 napig tart, mely követően a halbölcső leeresztésre kerül, a felnevelt ivadékokat visszaengedik a tóba. A projekt végrehajtása során 6 természetes ivóhely, illetve 2 fenntartható halbölcső létesül.</w:t>
      </w:r>
    </w:p>
    <w:p w14:paraId="41E93F64" w14:textId="77777777" w:rsidR="0089694C" w:rsidRPr="00354E86" w:rsidRDefault="001348E3" w:rsidP="00354E86">
      <w:pPr>
        <w:pStyle w:val="Cmsor20"/>
        <w:tabs>
          <w:tab w:val="clear" w:pos="3554"/>
        </w:tabs>
        <w:ind w:left="567"/>
        <w:rPr>
          <w:rFonts w:ascii="Times New Roman" w:hAnsi="Times New Roman" w:cs="Times New Roman"/>
        </w:rPr>
      </w:pPr>
      <w:bookmarkStart w:id="4563" w:name="_Toc452469337"/>
      <w:bookmarkStart w:id="4564" w:name="_Toc452469810"/>
      <w:bookmarkStart w:id="4565" w:name="_Toc452470793"/>
      <w:bookmarkStart w:id="4566" w:name="_Toc452471285"/>
      <w:bookmarkStart w:id="4567" w:name="_Toc452471771"/>
      <w:bookmarkStart w:id="4568" w:name="_Toc452472266"/>
      <w:bookmarkStart w:id="4569" w:name="_Toc452472748"/>
      <w:bookmarkStart w:id="4570" w:name="_Toc452473230"/>
      <w:bookmarkStart w:id="4571" w:name="_Toc452473738"/>
      <w:bookmarkStart w:id="4572" w:name="_Toc452474180"/>
      <w:bookmarkStart w:id="4573" w:name="_Toc452474621"/>
      <w:bookmarkStart w:id="4574" w:name="_Toc452475063"/>
      <w:bookmarkStart w:id="4575" w:name="_Toc452550373"/>
      <w:bookmarkStart w:id="4576" w:name="_Toc452469338"/>
      <w:bookmarkStart w:id="4577" w:name="_Toc452469811"/>
      <w:bookmarkStart w:id="4578" w:name="_Toc452470794"/>
      <w:bookmarkStart w:id="4579" w:name="_Toc452471286"/>
      <w:bookmarkStart w:id="4580" w:name="_Toc452471772"/>
      <w:bookmarkStart w:id="4581" w:name="_Toc452472267"/>
      <w:bookmarkStart w:id="4582" w:name="_Toc452472749"/>
      <w:bookmarkStart w:id="4583" w:name="_Toc452473231"/>
      <w:bookmarkStart w:id="4584" w:name="_Toc452473739"/>
      <w:bookmarkStart w:id="4585" w:name="_Toc452474181"/>
      <w:bookmarkStart w:id="4586" w:name="_Toc452474622"/>
      <w:bookmarkStart w:id="4587" w:name="_Toc452475064"/>
      <w:bookmarkStart w:id="4588" w:name="_Toc452550374"/>
      <w:bookmarkStart w:id="4589" w:name="_Toc452469812"/>
      <w:bookmarkStart w:id="4590" w:name="_Toc452470795"/>
      <w:bookmarkStart w:id="4591" w:name="_Toc452471287"/>
      <w:bookmarkStart w:id="4592" w:name="_Toc452471773"/>
      <w:bookmarkStart w:id="4593" w:name="_Toc452472268"/>
      <w:bookmarkStart w:id="4594" w:name="_Toc452472750"/>
      <w:bookmarkStart w:id="4595" w:name="_Toc452473232"/>
      <w:bookmarkStart w:id="4596" w:name="_Toc452473740"/>
      <w:bookmarkStart w:id="4597" w:name="_Toc452474182"/>
      <w:bookmarkStart w:id="4598" w:name="_Toc452474623"/>
      <w:bookmarkStart w:id="4599" w:name="_Toc452475065"/>
      <w:bookmarkStart w:id="4600" w:name="_Toc452550375"/>
      <w:bookmarkStart w:id="4601" w:name="_Toc452469813"/>
      <w:bookmarkStart w:id="4602" w:name="_Toc452470796"/>
      <w:bookmarkStart w:id="4603" w:name="_Toc452471288"/>
      <w:bookmarkStart w:id="4604" w:name="_Toc452471774"/>
      <w:bookmarkStart w:id="4605" w:name="_Toc452472269"/>
      <w:bookmarkStart w:id="4606" w:name="_Toc452472751"/>
      <w:bookmarkStart w:id="4607" w:name="_Toc452473233"/>
      <w:bookmarkStart w:id="4608" w:name="_Toc452473741"/>
      <w:bookmarkStart w:id="4609" w:name="_Toc452474183"/>
      <w:bookmarkStart w:id="4610" w:name="_Toc452474624"/>
      <w:bookmarkStart w:id="4611" w:name="_Toc452475066"/>
      <w:bookmarkStart w:id="4612" w:name="_Toc452550376"/>
      <w:bookmarkStart w:id="4613" w:name="_Toc452469814"/>
      <w:bookmarkStart w:id="4614" w:name="_Toc452470797"/>
      <w:bookmarkStart w:id="4615" w:name="_Toc452471289"/>
      <w:bookmarkStart w:id="4616" w:name="_Toc452471775"/>
      <w:bookmarkStart w:id="4617" w:name="_Toc452472270"/>
      <w:bookmarkStart w:id="4618" w:name="_Toc452472752"/>
      <w:bookmarkStart w:id="4619" w:name="_Toc452473234"/>
      <w:bookmarkStart w:id="4620" w:name="_Toc452473742"/>
      <w:bookmarkStart w:id="4621" w:name="_Toc452474184"/>
      <w:bookmarkStart w:id="4622" w:name="_Toc452474625"/>
      <w:bookmarkStart w:id="4623" w:name="_Toc452475067"/>
      <w:bookmarkStart w:id="4624" w:name="_Toc452550377"/>
      <w:bookmarkStart w:id="4625" w:name="_Toc452469815"/>
      <w:bookmarkStart w:id="4626" w:name="_Toc452470798"/>
      <w:bookmarkStart w:id="4627" w:name="_Toc452471290"/>
      <w:bookmarkStart w:id="4628" w:name="_Toc452471776"/>
      <w:bookmarkStart w:id="4629" w:name="_Toc452472271"/>
      <w:bookmarkStart w:id="4630" w:name="_Toc452472753"/>
      <w:bookmarkStart w:id="4631" w:name="_Toc452473235"/>
      <w:bookmarkStart w:id="4632" w:name="_Toc452473743"/>
      <w:bookmarkStart w:id="4633" w:name="_Toc452474185"/>
      <w:bookmarkStart w:id="4634" w:name="_Toc452474626"/>
      <w:bookmarkStart w:id="4635" w:name="_Toc452475068"/>
      <w:bookmarkStart w:id="4636" w:name="_Toc452550378"/>
      <w:bookmarkStart w:id="4637" w:name="_Toc452469816"/>
      <w:bookmarkStart w:id="4638" w:name="_Toc452470799"/>
      <w:bookmarkStart w:id="4639" w:name="_Toc452471291"/>
      <w:bookmarkStart w:id="4640" w:name="_Toc452471777"/>
      <w:bookmarkStart w:id="4641" w:name="_Toc452472272"/>
      <w:bookmarkStart w:id="4642" w:name="_Toc452472754"/>
      <w:bookmarkStart w:id="4643" w:name="_Toc452473236"/>
      <w:bookmarkStart w:id="4644" w:name="_Toc452473744"/>
      <w:bookmarkStart w:id="4645" w:name="_Toc452474186"/>
      <w:bookmarkStart w:id="4646" w:name="_Toc452474627"/>
      <w:bookmarkStart w:id="4647" w:name="_Toc452475069"/>
      <w:bookmarkStart w:id="4648" w:name="_Toc452550379"/>
      <w:bookmarkStart w:id="4649" w:name="_Toc452469817"/>
      <w:bookmarkStart w:id="4650" w:name="_Toc452470800"/>
      <w:bookmarkStart w:id="4651" w:name="_Toc452471292"/>
      <w:bookmarkStart w:id="4652" w:name="_Toc452471778"/>
      <w:bookmarkStart w:id="4653" w:name="_Toc452472273"/>
      <w:bookmarkStart w:id="4654" w:name="_Toc452472755"/>
      <w:bookmarkStart w:id="4655" w:name="_Toc452473237"/>
      <w:bookmarkStart w:id="4656" w:name="_Toc452473745"/>
      <w:bookmarkStart w:id="4657" w:name="_Toc452474187"/>
      <w:bookmarkStart w:id="4658" w:name="_Toc452474628"/>
      <w:bookmarkStart w:id="4659" w:name="_Toc452475070"/>
      <w:bookmarkStart w:id="4660" w:name="_Toc452550380"/>
      <w:bookmarkStart w:id="4661" w:name="_Toc452469818"/>
      <w:bookmarkStart w:id="4662" w:name="_Toc452470801"/>
      <w:bookmarkStart w:id="4663" w:name="_Toc452471293"/>
      <w:bookmarkStart w:id="4664" w:name="_Toc452471779"/>
      <w:bookmarkStart w:id="4665" w:name="_Toc452472274"/>
      <w:bookmarkStart w:id="4666" w:name="_Toc452472756"/>
      <w:bookmarkStart w:id="4667" w:name="_Toc452473238"/>
      <w:bookmarkStart w:id="4668" w:name="_Toc452473746"/>
      <w:bookmarkStart w:id="4669" w:name="_Toc452474188"/>
      <w:bookmarkStart w:id="4670" w:name="_Toc452474629"/>
      <w:bookmarkStart w:id="4671" w:name="_Toc452475071"/>
      <w:bookmarkStart w:id="4672" w:name="_Toc452550381"/>
      <w:bookmarkStart w:id="4673" w:name="_Toc452469819"/>
      <w:bookmarkStart w:id="4674" w:name="_Toc452470802"/>
      <w:bookmarkStart w:id="4675" w:name="_Toc452471294"/>
      <w:bookmarkStart w:id="4676" w:name="_Toc452471780"/>
      <w:bookmarkStart w:id="4677" w:name="_Toc452472275"/>
      <w:bookmarkStart w:id="4678" w:name="_Toc452472757"/>
      <w:bookmarkStart w:id="4679" w:name="_Toc452473239"/>
      <w:bookmarkStart w:id="4680" w:name="_Toc452473747"/>
      <w:bookmarkStart w:id="4681" w:name="_Toc452474189"/>
      <w:bookmarkStart w:id="4682" w:name="_Toc452474630"/>
      <w:bookmarkStart w:id="4683" w:name="_Toc452475072"/>
      <w:bookmarkStart w:id="4684" w:name="_Toc452550382"/>
      <w:bookmarkStart w:id="4685" w:name="_Toc452469820"/>
      <w:bookmarkStart w:id="4686" w:name="_Toc452470803"/>
      <w:bookmarkStart w:id="4687" w:name="_Toc452471295"/>
      <w:bookmarkStart w:id="4688" w:name="_Toc452471781"/>
      <w:bookmarkStart w:id="4689" w:name="_Toc452472276"/>
      <w:bookmarkStart w:id="4690" w:name="_Toc452472758"/>
      <w:bookmarkStart w:id="4691" w:name="_Toc452473240"/>
      <w:bookmarkStart w:id="4692" w:name="_Toc452473748"/>
      <w:bookmarkStart w:id="4693" w:name="_Toc452474190"/>
      <w:bookmarkStart w:id="4694" w:name="_Toc452474631"/>
      <w:bookmarkStart w:id="4695" w:name="_Toc452475073"/>
      <w:bookmarkStart w:id="4696" w:name="_Toc452550383"/>
      <w:bookmarkStart w:id="4697" w:name="_Toc452469821"/>
      <w:bookmarkStart w:id="4698" w:name="_Toc452470804"/>
      <w:bookmarkStart w:id="4699" w:name="_Toc452471296"/>
      <w:bookmarkStart w:id="4700" w:name="_Toc452471782"/>
      <w:bookmarkStart w:id="4701" w:name="_Toc452472277"/>
      <w:bookmarkStart w:id="4702" w:name="_Toc452472759"/>
      <w:bookmarkStart w:id="4703" w:name="_Toc452473241"/>
      <w:bookmarkStart w:id="4704" w:name="_Toc452473749"/>
      <w:bookmarkStart w:id="4705" w:name="_Toc452474191"/>
      <w:bookmarkStart w:id="4706" w:name="_Toc452474632"/>
      <w:bookmarkStart w:id="4707" w:name="_Toc452475074"/>
      <w:bookmarkStart w:id="4708" w:name="_Toc452550384"/>
      <w:bookmarkStart w:id="4709" w:name="_Toc452469822"/>
      <w:bookmarkStart w:id="4710" w:name="_Toc452470805"/>
      <w:bookmarkStart w:id="4711" w:name="_Toc452471297"/>
      <w:bookmarkStart w:id="4712" w:name="_Toc452471783"/>
      <w:bookmarkStart w:id="4713" w:name="_Toc452472278"/>
      <w:bookmarkStart w:id="4714" w:name="_Toc452472760"/>
      <w:bookmarkStart w:id="4715" w:name="_Toc452473242"/>
      <w:bookmarkStart w:id="4716" w:name="_Toc452473750"/>
      <w:bookmarkStart w:id="4717" w:name="_Toc452474192"/>
      <w:bookmarkStart w:id="4718" w:name="_Toc452474633"/>
      <w:bookmarkStart w:id="4719" w:name="_Toc452475075"/>
      <w:bookmarkStart w:id="4720" w:name="_Toc452550385"/>
      <w:bookmarkStart w:id="4721" w:name="_Toc452469823"/>
      <w:bookmarkStart w:id="4722" w:name="_Toc452470806"/>
      <w:bookmarkStart w:id="4723" w:name="_Toc452471298"/>
      <w:bookmarkStart w:id="4724" w:name="_Toc452471784"/>
      <w:bookmarkStart w:id="4725" w:name="_Toc452472279"/>
      <w:bookmarkStart w:id="4726" w:name="_Toc452472761"/>
      <w:bookmarkStart w:id="4727" w:name="_Toc452473243"/>
      <w:bookmarkStart w:id="4728" w:name="_Toc452473751"/>
      <w:bookmarkStart w:id="4729" w:name="_Toc452474193"/>
      <w:bookmarkStart w:id="4730" w:name="_Toc452474634"/>
      <w:bookmarkStart w:id="4731" w:name="_Toc452475076"/>
      <w:bookmarkStart w:id="4732" w:name="_Toc452550386"/>
      <w:bookmarkStart w:id="4733" w:name="_Toc452469824"/>
      <w:bookmarkStart w:id="4734" w:name="_Toc452470807"/>
      <w:bookmarkStart w:id="4735" w:name="_Toc452471299"/>
      <w:bookmarkStart w:id="4736" w:name="_Toc452471785"/>
      <w:bookmarkStart w:id="4737" w:name="_Toc452472280"/>
      <w:bookmarkStart w:id="4738" w:name="_Toc452472762"/>
      <w:bookmarkStart w:id="4739" w:name="_Toc452473244"/>
      <w:bookmarkStart w:id="4740" w:name="_Toc452473752"/>
      <w:bookmarkStart w:id="4741" w:name="_Toc452474194"/>
      <w:bookmarkStart w:id="4742" w:name="_Toc452474635"/>
      <w:bookmarkStart w:id="4743" w:name="_Toc452475077"/>
      <w:bookmarkStart w:id="4744" w:name="_Toc452550387"/>
      <w:bookmarkStart w:id="4745" w:name="_Toc452469825"/>
      <w:bookmarkStart w:id="4746" w:name="_Toc452470808"/>
      <w:bookmarkStart w:id="4747" w:name="_Toc452471300"/>
      <w:bookmarkStart w:id="4748" w:name="_Toc452471786"/>
      <w:bookmarkStart w:id="4749" w:name="_Toc452472281"/>
      <w:bookmarkStart w:id="4750" w:name="_Toc452472763"/>
      <w:bookmarkStart w:id="4751" w:name="_Toc452473245"/>
      <w:bookmarkStart w:id="4752" w:name="_Toc452473753"/>
      <w:bookmarkStart w:id="4753" w:name="_Toc452474195"/>
      <w:bookmarkStart w:id="4754" w:name="_Toc452474636"/>
      <w:bookmarkStart w:id="4755" w:name="_Toc452475078"/>
      <w:bookmarkStart w:id="4756" w:name="_Toc452550388"/>
      <w:bookmarkStart w:id="4757" w:name="_Toc452469826"/>
      <w:bookmarkStart w:id="4758" w:name="_Toc452470809"/>
      <w:bookmarkStart w:id="4759" w:name="_Toc452471301"/>
      <w:bookmarkStart w:id="4760" w:name="_Toc452471787"/>
      <w:bookmarkStart w:id="4761" w:name="_Toc452472282"/>
      <w:bookmarkStart w:id="4762" w:name="_Toc452472764"/>
      <w:bookmarkStart w:id="4763" w:name="_Toc452473246"/>
      <w:bookmarkStart w:id="4764" w:name="_Toc452473754"/>
      <w:bookmarkStart w:id="4765" w:name="_Toc452474196"/>
      <w:bookmarkStart w:id="4766" w:name="_Toc452474637"/>
      <w:bookmarkStart w:id="4767" w:name="_Toc452475079"/>
      <w:bookmarkStart w:id="4768" w:name="_Toc452550389"/>
      <w:bookmarkStart w:id="4769" w:name="_Toc452469827"/>
      <w:bookmarkStart w:id="4770" w:name="_Toc452470810"/>
      <w:bookmarkStart w:id="4771" w:name="_Toc452471302"/>
      <w:bookmarkStart w:id="4772" w:name="_Toc452471788"/>
      <w:bookmarkStart w:id="4773" w:name="_Toc452472283"/>
      <w:bookmarkStart w:id="4774" w:name="_Toc452472765"/>
      <w:bookmarkStart w:id="4775" w:name="_Toc452473247"/>
      <w:bookmarkStart w:id="4776" w:name="_Toc452473755"/>
      <w:bookmarkStart w:id="4777" w:name="_Toc452474197"/>
      <w:bookmarkStart w:id="4778" w:name="_Toc452474638"/>
      <w:bookmarkStart w:id="4779" w:name="_Toc452475080"/>
      <w:bookmarkStart w:id="4780" w:name="_Toc452550390"/>
      <w:bookmarkStart w:id="4781" w:name="_Toc452469828"/>
      <w:bookmarkStart w:id="4782" w:name="_Toc452470811"/>
      <w:bookmarkStart w:id="4783" w:name="_Toc452471303"/>
      <w:bookmarkStart w:id="4784" w:name="_Toc452471789"/>
      <w:bookmarkStart w:id="4785" w:name="_Toc452472284"/>
      <w:bookmarkStart w:id="4786" w:name="_Toc452472766"/>
      <w:bookmarkStart w:id="4787" w:name="_Toc452473248"/>
      <w:bookmarkStart w:id="4788" w:name="_Toc452473756"/>
      <w:bookmarkStart w:id="4789" w:name="_Toc452474198"/>
      <w:bookmarkStart w:id="4790" w:name="_Toc452474639"/>
      <w:bookmarkStart w:id="4791" w:name="_Toc452475081"/>
      <w:bookmarkStart w:id="4792" w:name="_Toc452550391"/>
      <w:bookmarkStart w:id="4793" w:name="_Toc452469829"/>
      <w:bookmarkStart w:id="4794" w:name="_Toc452470812"/>
      <w:bookmarkStart w:id="4795" w:name="_Toc452471304"/>
      <w:bookmarkStart w:id="4796" w:name="_Toc452471790"/>
      <w:bookmarkStart w:id="4797" w:name="_Toc452472285"/>
      <w:bookmarkStart w:id="4798" w:name="_Toc452472767"/>
      <w:bookmarkStart w:id="4799" w:name="_Toc452473249"/>
      <w:bookmarkStart w:id="4800" w:name="_Toc452473757"/>
      <w:bookmarkStart w:id="4801" w:name="_Toc452474199"/>
      <w:bookmarkStart w:id="4802" w:name="_Toc452474640"/>
      <w:bookmarkStart w:id="4803" w:name="_Toc452475082"/>
      <w:bookmarkStart w:id="4804" w:name="_Toc452550392"/>
      <w:bookmarkStart w:id="4805" w:name="_Toc452469830"/>
      <w:bookmarkStart w:id="4806" w:name="_Toc452470813"/>
      <w:bookmarkStart w:id="4807" w:name="_Toc452471305"/>
      <w:bookmarkStart w:id="4808" w:name="_Toc452471791"/>
      <w:bookmarkStart w:id="4809" w:name="_Toc452472286"/>
      <w:bookmarkStart w:id="4810" w:name="_Toc452472768"/>
      <w:bookmarkStart w:id="4811" w:name="_Toc452473250"/>
      <w:bookmarkStart w:id="4812" w:name="_Toc452473758"/>
      <w:bookmarkStart w:id="4813" w:name="_Toc452474200"/>
      <w:bookmarkStart w:id="4814" w:name="_Toc452474641"/>
      <w:bookmarkStart w:id="4815" w:name="_Toc452475083"/>
      <w:bookmarkStart w:id="4816" w:name="_Toc452550393"/>
      <w:bookmarkStart w:id="4817" w:name="_Toc452469831"/>
      <w:bookmarkStart w:id="4818" w:name="_Toc452470814"/>
      <w:bookmarkStart w:id="4819" w:name="_Toc452471306"/>
      <w:bookmarkStart w:id="4820" w:name="_Toc452471792"/>
      <w:bookmarkStart w:id="4821" w:name="_Toc452472287"/>
      <w:bookmarkStart w:id="4822" w:name="_Toc452472769"/>
      <w:bookmarkStart w:id="4823" w:name="_Toc452473251"/>
      <w:bookmarkStart w:id="4824" w:name="_Toc452473759"/>
      <w:bookmarkStart w:id="4825" w:name="_Toc452474201"/>
      <w:bookmarkStart w:id="4826" w:name="_Toc452474642"/>
      <w:bookmarkStart w:id="4827" w:name="_Toc452475084"/>
      <w:bookmarkStart w:id="4828" w:name="_Toc452550394"/>
      <w:bookmarkStart w:id="4829" w:name="_Toc452469832"/>
      <w:bookmarkStart w:id="4830" w:name="_Toc452470815"/>
      <w:bookmarkStart w:id="4831" w:name="_Toc452471307"/>
      <w:bookmarkStart w:id="4832" w:name="_Toc452471793"/>
      <w:bookmarkStart w:id="4833" w:name="_Toc452472288"/>
      <w:bookmarkStart w:id="4834" w:name="_Toc452472770"/>
      <w:bookmarkStart w:id="4835" w:name="_Toc452473252"/>
      <w:bookmarkStart w:id="4836" w:name="_Toc452473760"/>
      <w:bookmarkStart w:id="4837" w:name="_Toc452474202"/>
      <w:bookmarkStart w:id="4838" w:name="_Toc452474643"/>
      <w:bookmarkStart w:id="4839" w:name="_Toc452475085"/>
      <w:bookmarkStart w:id="4840" w:name="_Toc452550395"/>
      <w:bookmarkStart w:id="4841" w:name="_Toc452469833"/>
      <w:bookmarkStart w:id="4842" w:name="_Toc452470816"/>
      <w:bookmarkStart w:id="4843" w:name="_Toc452471308"/>
      <w:bookmarkStart w:id="4844" w:name="_Toc452471794"/>
      <w:bookmarkStart w:id="4845" w:name="_Toc452472289"/>
      <w:bookmarkStart w:id="4846" w:name="_Toc452472771"/>
      <w:bookmarkStart w:id="4847" w:name="_Toc452473253"/>
      <w:bookmarkStart w:id="4848" w:name="_Toc452473761"/>
      <w:bookmarkStart w:id="4849" w:name="_Toc452474203"/>
      <w:bookmarkStart w:id="4850" w:name="_Toc452474644"/>
      <w:bookmarkStart w:id="4851" w:name="_Toc452475086"/>
      <w:bookmarkStart w:id="4852" w:name="_Toc452550396"/>
      <w:bookmarkStart w:id="4853" w:name="_Toc452469834"/>
      <w:bookmarkStart w:id="4854" w:name="_Toc452470817"/>
      <w:bookmarkStart w:id="4855" w:name="_Toc452471309"/>
      <w:bookmarkStart w:id="4856" w:name="_Toc452471795"/>
      <w:bookmarkStart w:id="4857" w:name="_Toc452472290"/>
      <w:bookmarkStart w:id="4858" w:name="_Toc452472772"/>
      <w:bookmarkStart w:id="4859" w:name="_Toc452473254"/>
      <w:bookmarkStart w:id="4860" w:name="_Toc452473762"/>
      <w:bookmarkStart w:id="4861" w:name="_Toc452474204"/>
      <w:bookmarkStart w:id="4862" w:name="_Toc452474645"/>
      <w:bookmarkStart w:id="4863" w:name="_Toc452475087"/>
      <w:bookmarkStart w:id="4864" w:name="_Toc452550397"/>
      <w:bookmarkStart w:id="4865" w:name="_Toc452469835"/>
      <w:bookmarkStart w:id="4866" w:name="_Toc452470818"/>
      <w:bookmarkStart w:id="4867" w:name="_Toc452471310"/>
      <w:bookmarkStart w:id="4868" w:name="_Toc452471796"/>
      <w:bookmarkStart w:id="4869" w:name="_Toc452472291"/>
      <w:bookmarkStart w:id="4870" w:name="_Toc452472773"/>
      <w:bookmarkStart w:id="4871" w:name="_Toc452473255"/>
      <w:bookmarkStart w:id="4872" w:name="_Toc452473763"/>
      <w:bookmarkStart w:id="4873" w:name="_Toc452474205"/>
      <w:bookmarkStart w:id="4874" w:name="_Toc452474646"/>
      <w:bookmarkStart w:id="4875" w:name="_Toc452475088"/>
      <w:bookmarkStart w:id="4876" w:name="_Toc452550398"/>
      <w:bookmarkStart w:id="4877" w:name="_Toc452469836"/>
      <w:bookmarkStart w:id="4878" w:name="_Toc452470819"/>
      <w:bookmarkStart w:id="4879" w:name="_Toc452471311"/>
      <w:bookmarkStart w:id="4880" w:name="_Toc452471797"/>
      <w:bookmarkStart w:id="4881" w:name="_Toc452472292"/>
      <w:bookmarkStart w:id="4882" w:name="_Toc452472774"/>
      <w:bookmarkStart w:id="4883" w:name="_Toc452473256"/>
      <w:bookmarkStart w:id="4884" w:name="_Toc452473764"/>
      <w:bookmarkStart w:id="4885" w:name="_Toc452474206"/>
      <w:bookmarkStart w:id="4886" w:name="_Toc452474647"/>
      <w:bookmarkStart w:id="4887" w:name="_Toc452475089"/>
      <w:bookmarkStart w:id="4888" w:name="_Toc452550399"/>
      <w:bookmarkStart w:id="4889" w:name="_Toc452469837"/>
      <w:bookmarkStart w:id="4890" w:name="_Toc452470820"/>
      <w:bookmarkStart w:id="4891" w:name="_Toc452471312"/>
      <w:bookmarkStart w:id="4892" w:name="_Toc452471798"/>
      <w:bookmarkStart w:id="4893" w:name="_Toc452472293"/>
      <w:bookmarkStart w:id="4894" w:name="_Toc452472775"/>
      <w:bookmarkStart w:id="4895" w:name="_Toc452473257"/>
      <w:bookmarkStart w:id="4896" w:name="_Toc452473765"/>
      <w:bookmarkStart w:id="4897" w:name="_Toc452474207"/>
      <w:bookmarkStart w:id="4898" w:name="_Toc452474648"/>
      <w:bookmarkStart w:id="4899" w:name="_Toc452475090"/>
      <w:bookmarkStart w:id="4900" w:name="_Toc452550400"/>
      <w:bookmarkStart w:id="4901" w:name="_Toc224110120"/>
      <w:bookmarkStart w:id="4902" w:name="_Toc248568068"/>
      <w:bookmarkStart w:id="4903" w:name="_Toc301280851"/>
      <w:bookmarkStart w:id="4904" w:name="_Toc301352937"/>
      <w:bookmarkStart w:id="4905" w:name="_Toc302488019"/>
      <w:bookmarkStart w:id="4906" w:name="_Toc452550401"/>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r w:rsidRPr="00354E86">
        <w:rPr>
          <w:rFonts w:ascii="Times New Roman" w:hAnsi="Times New Roman" w:cs="Times New Roman"/>
        </w:rPr>
        <w:lastRenderedPageBreak/>
        <w:t>Műszaki leírás</w:t>
      </w:r>
      <w:bookmarkEnd w:id="4901"/>
      <w:bookmarkEnd w:id="4902"/>
      <w:bookmarkEnd w:id="4903"/>
      <w:bookmarkEnd w:id="4904"/>
      <w:bookmarkEnd w:id="4905"/>
      <w:bookmarkEnd w:id="4906"/>
    </w:p>
    <w:p w14:paraId="2C31B3A0"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907" w:name="_Toc448919608"/>
      <w:bookmarkStart w:id="4908" w:name="_Toc452550402"/>
      <w:r w:rsidRPr="00354E86">
        <w:rPr>
          <w:rFonts w:ascii="Times New Roman" w:hAnsi="Times New Roman" w:cs="Times New Roman"/>
        </w:rPr>
        <w:t>Vízfolyások és vízminőségi hordalékfogó tározók rendezése</w:t>
      </w:r>
      <w:bookmarkEnd w:id="4907"/>
      <w:bookmarkEnd w:id="4908"/>
    </w:p>
    <w:p w14:paraId="09C4C1DE" w14:textId="3B80324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hordalékfogó műtárgyas betorkollással kiépített Koldus-árok, Csincsa-árok és Csónakházi-árok esetében a feltöltött sankoló terekből az iszapot ki kell kotorni és a továbbiakban kihelyezhető mezőgazdasági területre vagy inert hulladéklerakóra szállítható. A sankolóterek felújítása során a cső-átereszek és az iszapoltató művek műszaki állapotát is felül kell vizsgálni és szükség esetén felújítani.</w:t>
      </w:r>
      <w:ins w:id="4909" w:author="Szerző">
        <w:r w:rsidR="00BC21EC">
          <w:rPr>
            <w:rFonts w:ascii="Times New Roman" w:hAnsi="Times New Roman"/>
          </w:rPr>
          <w:t xml:space="preserve"> </w:t>
        </w:r>
        <w:r w:rsidR="00BC21EC" w:rsidRPr="00BC21EC">
          <w:rPr>
            <w:rFonts w:ascii="Times New Roman" w:hAnsi="Times New Roman"/>
          </w:rPr>
          <w:t>A sankolóterek kialakításánál  vízminőségi kárelhárítási hely kialakítása szükséges, melyek mobil merülő falak elhelyezését biztosítják.</w:t>
        </w:r>
      </w:ins>
      <w:r w:rsidRPr="00354E86">
        <w:rPr>
          <w:rFonts w:ascii="Times New Roman" w:hAnsi="Times New Roman"/>
        </w:rPr>
        <w:t xml:space="preserve"> </w:t>
      </w:r>
    </w:p>
    <w:p w14:paraId="5C4E12BA"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Csontréti-patak torkolata előtti 95 fm hosszú, 7-10 m széles medrét tisztítást követően (növényzet és iszap eltávolítása a kisvízi meder alapozási szintjéig) homokos kaviccsal javasolt feltölteni a megfelelő szintig (kisvízi mederél), így pangó víz nem alakul ki benne. A kiszedett iszap – vizsgálatok függvényében - kihelyezhető mezőgazdasági területre vagy hulladéklerakóra szállítható. A feltöltött széles mederszelvény egyik oldalán előre gyártott elemekből kell kialakítani a kisvízi medret (osztott szelvény). A torkolatnál a tavi rész jelenleg pangó vizes nádas, amely szűrőmezőként tud funkcionálni. Tehát külön hordalékfogó kialakítása a Csontréti-patak esetében nem szükséges. </w:t>
      </w:r>
    </w:p>
    <w:p w14:paraId="3A31427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hordalékfogó tározók vonatkozásában az alábbi részmunkálatok elvégzése szükséges.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2217"/>
        <w:gridCol w:w="1486"/>
      </w:tblGrid>
      <w:tr w:rsidR="00853A90" w:rsidRPr="00D15662" w14:paraId="37A5136E" w14:textId="77777777" w:rsidTr="00853A90">
        <w:trPr>
          <w:trHeight w:val="87"/>
        </w:trPr>
        <w:tc>
          <w:tcPr>
            <w:tcW w:w="3006" w:type="pct"/>
            <w:tcBorders>
              <w:top w:val="single" w:sz="4" w:space="0" w:color="auto"/>
              <w:left w:val="single" w:sz="4" w:space="0" w:color="auto"/>
              <w:bottom w:val="single" w:sz="4" w:space="0" w:color="auto"/>
              <w:right w:val="single" w:sz="4" w:space="0" w:color="auto"/>
            </w:tcBorders>
            <w:hideMark/>
          </w:tcPr>
          <w:p w14:paraId="0ECE8680"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b/>
                <w:bCs/>
              </w:rPr>
              <w:t>Tételek megnevezése</w:t>
            </w:r>
          </w:p>
        </w:tc>
        <w:tc>
          <w:tcPr>
            <w:tcW w:w="1194" w:type="pct"/>
            <w:tcBorders>
              <w:top w:val="single" w:sz="4" w:space="0" w:color="auto"/>
              <w:left w:val="single" w:sz="4" w:space="0" w:color="auto"/>
              <w:bottom w:val="single" w:sz="4" w:space="0" w:color="auto"/>
              <w:right w:val="single" w:sz="4" w:space="0" w:color="auto"/>
            </w:tcBorders>
            <w:hideMark/>
          </w:tcPr>
          <w:p w14:paraId="240A9EBD"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b/>
                <w:bCs/>
              </w:rPr>
              <w:t>Mennyiségi egység</w:t>
            </w:r>
          </w:p>
        </w:tc>
        <w:tc>
          <w:tcPr>
            <w:tcW w:w="800" w:type="pct"/>
            <w:tcBorders>
              <w:top w:val="single" w:sz="4" w:space="0" w:color="auto"/>
              <w:left w:val="single" w:sz="4" w:space="0" w:color="auto"/>
              <w:bottom w:val="single" w:sz="4" w:space="0" w:color="auto"/>
              <w:right w:val="single" w:sz="4" w:space="0" w:color="auto"/>
            </w:tcBorders>
            <w:hideMark/>
          </w:tcPr>
          <w:p w14:paraId="46788204" w14:textId="77777777" w:rsidR="00853A90" w:rsidRDefault="007305FC" w:rsidP="007305FC">
            <w:pPr>
              <w:autoSpaceDE w:val="0"/>
              <w:autoSpaceDN w:val="0"/>
              <w:adjustRightInd w:val="0"/>
              <w:jc w:val="center"/>
              <w:rPr>
                <w:rFonts w:ascii="Times New Roman" w:hAnsi="Times New Roman"/>
                <w:b/>
                <w:bCs/>
              </w:rPr>
            </w:pPr>
            <w:r>
              <w:rPr>
                <w:rFonts w:ascii="Times New Roman" w:hAnsi="Times New Roman"/>
                <w:b/>
                <w:bCs/>
              </w:rPr>
              <w:t>M</w:t>
            </w:r>
            <w:r w:rsidR="001348E3" w:rsidRPr="00354E86">
              <w:rPr>
                <w:rFonts w:ascii="Times New Roman" w:hAnsi="Times New Roman"/>
                <w:b/>
                <w:bCs/>
              </w:rPr>
              <w:t>ennyiség</w:t>
            </w:r>
          </w:p>
          <w:p w14:paraId="1820A6A0" w14:textId="77777777" w:rsidR="007305FC" w:rsidRPr="007305FC" w:rsidRDefault="007305FC" w:rsidP="007305FC">
            <w:pPr>
              <w:autoSpaceDE w:val="0"/>
              <w:autoSpaceDN w:val="0"/>
              <w:adjustRightInd w:val="0"/>
              <w:jc w:val="center"/>
              <w:rPr>
                <w:rFonts w:ascii="Times New Roman" w:hAnsi="Times New Roman"/>
                <w:sz w:val="22"/>
                <w:szCs w:val="22"/>
                <w:lang w:eastAsia="en-US"/>
              </w:rPr>
            </w:pPr>
            <w:r w:rsidRPr="001021EF">
              <w:rPr>
                <w:rFonts w:ascii="Times New Roman" w:hAnsi="Times New Roman"/>
                <w:bCs/>
              </w:rPr>
              <w:t>(becsült)</w:t>
            </w:r>
          </w:p>
        </w:tc>
      </w:tr>
      <w:tr w:rsidR="00853A90" w:rsidRPr="00D15662" w14:paraId="5B4C34C3" w14:textId="77777777" w:rsidTr="00853A90">
        <w:trPr>
          <w:trHeight w:val="19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E72B7E" w14:textId="77777777" w:rsidR="00853A90" w:rsidRPr="00D15662" w:rsidRDefault="00853A90" w:rsidP="00853A90">
            <w:pPr>
              <w:autoSpaceDE w:val="0"/>
              <w:autoSpaceDN w:val="0"/>
              <w:adjustRightInd w:val="0"/>
              <w:jc w:val="center"/>
              <w:rPr>
                <w:rFonts w:ascii="Times New Roman" w:hAnsi="Times New Roman"/>
                <w:b/>
                <w:bCs/>
                <w:i/>
                <w:iCs/>
              </w:rPr>
            </w:pPr>
          </w:p>
          <w:p w14:paraId="097C5406" w14:textId="77777777" w:rsidR="00853A90" w:rsidRPr="00D15662" w:rsidRDefault="001348E3" w:rsidP="00853A90">
            <w:pPr>
              <w:autoSpaceDE w:val="0"/>
              <w:autoSpaceDN w:val="0"/>
              <w:adjustRightInd w:val="0"/>
              <w:jc w:val="center"/>
              <w:rPr>
                <w:rFonts w:ascii="Times New Roman" w:hAnsi="Times New Roman"/>
                <w:b/>
                <w:bCs/>
                <w:i/>
                <w:iCs/>
              </w:rPr>
            </w:pPr>
            <w:r w:rsidRPr="00354E86">
              <w:rPr>
                <w:rFonts w:ascii="Times New Roman" w:hAnsi="Times New Roman"/>
                <w:b/>
                <w:bCs/>
                <w:i/>
                <w:iCs/>
              </w:rPr>
              <w:t>Vízfolyások (A3-árok, Bella-patak, A4-árok, Kelta-árok, Pákozdi-ér, Laposkúti árok, Sukorói-ér) medrének kiszélesítése</w:t>
            </w:r>
          </w:p>
          <w:p w14:paraId="01B01618" w14:textId="77777777" w:rsidR="00853A90" w:rsidRPr="00D15662" w:rsidRDefault="00853A90" w:rsidP="00853A90">
            <w:pPr>
              <w:autoSpaceDE w:val="0"/>
              <w:autoSpaceDN w:val="0"/>
              <w:adjustRightInd w:val="0"/>
              <w:jc w:val="center"/>
              <w:rPr>
                <w:rFonts w:ascii="Times New Roman" w:hAnsi="Times New Roman"/>
                <w:sz w:val="22"/>
                <w:szCs w:val="22"/>
                <w:lang w:eastAsia="en-US"/>
              </w:rPr>
            </w:pPr>
          </w:p>
        </w:tc>
      </w:tr>
      <w:tr w:rsidR="00853A90" w:rsidRPr="00D15662" w14:paraId="4177607E" w14:textId="77777777" w:rsidTr="00853A90">
        <w:trPr>
          <w:trHeight w:val="415"/>
        </w:trPr>
        <w:tc>
          <w:tcPr>
            <w:tcW w:w="3006" w:type="pct"/>
            <w:tcBorders>
              <w:top w:val="single" w:sz="4" w:space="0" w:color="auto"/>
              <w:left w:val="single" w:sz="4" w:space="0" w:color="auto"/>
              <w:bottom w:val="single" w:sz="4" w:space="0" w:color="auto"/>
              <w:right w:val="single" w:sz="4" w:space="0" w:color="auto"/>
            </w:tcBorders>
            <w:hideMark/>
          </w:tcPr>
          <w:p w14:paraId="159116D4"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Földmunka (a vízfolyások, mederszélesítése az M7 autópályától D-re eső területen) 1m-rel ~10 fm hosszon átlag 1 m mélységgel számolva, humuszleszedéssel, a kitermelt földterületen történő elteregetésével, humuszterítéssel és füvesítéssel.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7A258267"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0C089CE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140</w:t>
            </w:r>
          </w:p>
        </w:tc>
      </w:tr>
      <w:tr w:rsidR="00853A90" w:rsidRPr="00D15662" w14:paraId="79BC2A7A" w14:textId="77777777" w:rsidTr="00853A90">
        <w:trPr>
          <w:trHeight w:val="87"/>
        </w:trPr>
        <w:tc>
          <w:tcPr>
            <w:tcW w:w="5000" w:type="pct"/>
            <w:gridSpan w:val="3"/>
            <w:tcBorders>
              <w:top w:val="single" w:sz="4" w:space="0" w:color="auto"/>
              <w:left w:val="single" w:sz="4" w:space="0" w:color="auto"/>
              <w:bottom w:val="single" w:sz="4" w:space="0" w:color="auto"/>
              <w:right w:val="single" w:sz="4" w:space="0" w:color="auto"/>
            </w:tcBorders>
          </w:tcPr>
          <w:p w14:paraId="1BBDAC2D" w14:textId="77777777" w:rsidR="00853A90" w:rsidRPr="00D15662" w:rsidRDefault="00853A90" w:rsidP="00853A90">
            <w:pPr>
              <w:autoSpaceDE w:val="0"/>
              <w:autoSpaceDN w:val="0"/>
              <w:adjustRightInd w:val="0"/>
              <w:jc w:val="center"/>
              <w:rPr>
                <w:rFonts w:ascii="Times New Roman" w:hAnsi="Times New Roman"/>
                <w:b/>
                <w:bCs/>
                <w:i/>
                <w:iCs/>
              </w:rPr>
            </w:pPr>
          </w:p>
          <w:p w14:paraId="5682EB20" w14:textId="77777777" w:rsidR="00853A90" w:rsidRPr="00D15662" w:rsidRDefault="001348E3" w:rsidP="00853A90">
            <w:pPr>
              <w:autoSpaceDE w:val="0"/>
              <w:autoSpaceDN w:val="0"/>
              <w:adjustRightInd w:val="0"/>
              <w:jc w:val="center"/>
              <w:rPr>
                <w:rFonts w:ascii="Times New Roman" w:hAnsi="Times New Roman"/>
                <w:b/>
                <w:bCs/>
                <w:i/>
                <w:iCs/>
              </w:rPr>
            </w:pPr>
            <w:r w:rsidRPr="00354E86">
              <w:rPr>
                <w:rFonts w:ascii="Times New Roman" w:hAnsi="Times New Roman"/>
                <w:b/>
                <w:bCs/>
                <w:i/>
                <w:iCs/>
              </w:rPr>
              <w:t>Kisvízi meder kialakítása a Csontréti-patak torkolati részén</w:t>
            </w:r>
          </w:p>
          <w:p w14:paraId="77830DFA" w14:textId="77777777" w:rsidR="00853A90" w:rsidRPr="00D15662" w:rsidRDefault="00853A90" w:rsidP="00853A90">
            <w:pPr>
              <w:autoSpaceDE w:val="0"/>
              <w:autoSpaceDN w:val="0"/>
              <w:adjustRightInd w:val="0"/>
              <w:jc w:val="center"/>
              <w:rPr>
                <w:rFonts w:ascii="Times New Roman" w:hAnsi="Times New Roman"/>
                <w:sz w:val="22"/>
                <w:szCs w:val="22"/>
                <w:lang w:eastAsia="en-US"/>
              </w:rPr>
            </w:pPr>
          </w:p>
        </w:tc>
      </w:tr>
      <w:tr w:rsidR="00853A90" w:rsidRPr="00D15662" w14:paraId="551E6662" w14:textId="77777777" w:rsidTr="00853A90">
        <w:trPr>
          <w:trHeight w:val="197"/>
        </w:trPr>
        <w:tc>
          <w:tcPr>
            <w:tcW w:w="3006" w:type="pct"/>
            <w:tcBorders>
              <w:top w:val="single" w:sz="4" w:space="0" w:color="auto"/>
              <w:left w:val="single" w:sz="4" w:space="0" w:color="auto"/>
              <w:bottom w:val="single" w:sz="4" w:space="0" w:color="auto"/>
              <w:right w:val="single" w:sz="4" w:space="0" w:color="auto"/>
            </w:tcBorders>
            <w:hideMark/>
          </w:tcPr>
          <w:p w14:paraId="42B6717F"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Medertisztítás (0+000 - 0+095), a kitermelt iszap kijelölt hulladéklerakó helyre történő szállításával, elhelyezésével.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6C2CF39E"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138AF67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408</w:t>
            </w:r>
          </w:p>
        </w:tc>
      </w:tr>
      <w:tr w:rsidR="00853A90" w:rsidRPr="00D15662" w14:paraId="6D4A083C" w14:textId="77777777" w:rsidTr="00853A90">
        <w:trPr>
          <w:trHeight w:val="87"/>
        </w:trPr>
        <w:tc>
          <w:tcPr>
            <w:tcW w:w="3006" w:type="pct"/>
            <w:tcBorders>
              <w:top w:val="single" w:sz="4" w:space="0" w:color="auto"/>
              <w:left w:val="single" w:sz="4" w:space="0" w:color="auto"/>
              <w:bottom w:val="single" w:sz="4" w:space="0" w:color="auto"/>
              <w:right w:val="single" w:sz="4" w:space="0" w:color="auto"/>
            </w:tcBorders>
            <w:hideMark/>
          </w:tcPr>
          <w:p w14:paraId="0A4AA30F"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CSOMIÉP könnyített mederburkoló elemek beépítése (0+000 - 0+095)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6C5E27AD"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7324FEA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95</w:t>
            </w:r>
          </w:p>
        </w:tc>
      </w:tr>
      <w:tr w:rsidR="00853A90" w:rsidRPr="00D15662" w14:paraId="6C5AE5D9" w14:textId="77777777" w:rsidTr="00853A90">
        <w:trPr>
          <w:trHeight w:val="104"/>
        </w:trPr>
        <w:tc>
          <w:tcPr>
            <w:tcW w:w="3006" w:type="pct"/>
            <w:tcBorders>
              <w:top w:val="single" w:sz="4" w:space="0" w:color="auto"/>
              <w:left w:val="single" w:sz="4" w:space="0" w:color="auto"/>
              <w:bottom w:val="single" w:sz="4" w:space="0" w:color="auto"/>
              <w:right w:val="single" w:sz="4" w:space="0" w:color="auto"/>
            </w:tcBorders>
            <w:hideMark/>
          </w:tcPr>
          <w:p w14:paraId="4C2ACF38"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Homokos kavics feltöltés a kisvízi mederélig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15C8710"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75B643F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600</w:t>
            </w:r>
          </w:p>
        </w:tc>
      </w:tr>
      <w:tr w:rsidR="00853A90" w:rsidRPr="00D15662" w14:paraId="207C0CE7" w14:textId="77777777" w:rsidTr="00853A90">
        <w:trPr>
          <w:trHeight w:val="87"/>
        </w:trPr>
        <w:tc>
          <w:tcPr>
            <w:tcW w:w="5000" w:type="pct"/>
            <w:gridSpan w:val="3"/>
            <w:tcBorders>
              <w:top w:val="single" w:sz="4" w:space="0" w:color="auto"/>
              <w:left w:val="single" w:sz="4" w:space="0" w:color="auto"/>
              <w:bottom w:val="single" w:sz="4" w:space="0" w:color="auto"/>
              <w:right w:val="single" w:sz="4" w:space="0" w:color="auto"/>
            </w:tcBorders>
          </w:tcPr>
          <w:p w14:paraId="7630A4CC" w14:textId="77777777" w:rsidR="00853A90" w:rsidRPr="00D15662" w:rsidRDefault="00853A90" w:rsidP="00853A90">
            <w:pPr>
              <w:autoSpaceDE w:val="0"/>
              <w:autoSpaceDN w:val="0"/>
              <w:adjustRightInd w:val="0"/>
              <w:jc w:val="center"/>
              <w:rPr>
                <w:rFonts w:ascii="Times New Roman" w:hAnsi="Times New Roman"/>
                <w:b/>
                <w:bCs/>
                <w:i/>
                <w:iCs/>
              </w:rPr>
            </w:pPr>
          </w:p>
          <w:p w14:paraId="432F26C3" w14:textId="77777777" w:rsidR="00853A90" w:rsidRPr="00D15662" w:rsidRDefault="001348E3" w:rsidP="00853A90">
            <w:pPr>
              <w:autoSpaceDE w:val="0"/>
              <w:autoSpaceDN w:val="0"/>
              <w:adjustRightInd w:val="0"/>
              <w:jc w:val="center"/>
              <w:rPr>
                <w:rFonts w:ascii="Times New Roman" w:hAnsi="Times New Roman"/>
                <w:b/>
                <w:bCs/>
                <w:i/>
                <w:iCs/>
              </w:rPr>
            </w:pPr>
            <w:r w:rsidRPr="00354E86">
              <w:rPr>
                <w:rFonts w:ascii="Times New Roman" w:hAnsi="Times New Roman"/>
                <w:b/>
                <w:bCs/>
                <w:i/>
                <w:iCs/>
              </w:rPr>
              <w:t xml:space="preserve">Meglévő sankolóterek tisztítása (Csincsa-árok, Csónakházi-árok, VIB4-árok) </w:t>
            </w:r>
          </w:p>
          <w:p w14:paraId="02EEDC0A" w14:textId="77777777" w:rsidR="00853A90" w:rsidRPr="00D15662" w:rsidRDefault="00853A90" w:rsidP="00853A90">
            <w:pPr>
              <w:autoSpaceDE w:val="0"/>
              <w:autoSpaceDN w:val="0"/>
              <w:adjustRightInd w:val="0"/>
              <w:rPr>
                <w:rFonts w:ascii="Times New Roman" w:hAnsi="Times New Roman"/>
                <w:sz w:val="22"/>
                <w:szCs w:val="22"/>
                <w:lang w:eastAsia="en-US"/>
              </w:rPr>
            </w:pPr>
          </w:p>
        </w:tc>
      </w:tr>
      <w:tr w:rsidR="00853A90" w:rsidRPr="00D15662" w14:paraId="1B728654" w14:textId="77777777" w:rsidTr="00853A90">
        <w:trPr>
          <w:trHeight w:val="197"/>
        </w:trPr>
        <w:tc>
          <w:tcPr>
            <w:tcW w:w="3006" w:type="pct"/>
            <w:tcBorders>
              <w:top w:val="single" w:sz="4" w:space="0" w:color="auto"/>
              <w:left w:val="single" w:sz="4" w:space="0" w:color="auto"/>
              <w:bottom w:val="single" w:sz="4" w:space="0" w:color="auto"/>
              <w:right w:val="single" w:sz="4" w:space="0" w:color="auto"/>
            </w:tcBorders>
            <w:hideMark/>
          </w:tcPr>
          <w:p w14:paraId="5207C645"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Iszapkitermelés és kijelölt hulladéklerakó helyre történő szállításával, elhelyezésével.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0F4E396F"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46FE0E2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5.000</w:t>
            </w:r>
          </w:p>
        </w:tc>
      </w:tr>
    </w:tbl>
    <w:p w14:paraId="1397FDEA"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910" w:name="_Toc448919609"/>
      <w:bookmarkStart w:id="4911" w:name="_Toc452550403"/>
      <w:r w:rsidRPr="00354E86">
        <w:rPr>
          <w:rFonts w:ascii="Times New Roman" w:hAnsi="Times New Roman" w:cs="Times New Roman"/>
        </w:rPr>
        <w:t>Partfal rekonstrukciók és azzal összefüggő műszaki létesítmények kialakítása</w:t>
      </w:r>
      <w:bookmarkEnd w:id="4910"/>
      <w:bookmarkEnd w:id="4911"/>
    </w:p>
    <w:p w14:paraId="48F4B2BA" w14:textId="77777777" w:rsidR="0089694C" w:rsidRDefault="001348E3" w:rsidP="00354E86">
      <w:pPr>
        <w:spacing w:before="100" w:beforeAutospacing="1"/>
        <w:rPr>
          <w:rFonts w:ascii="Times New Roman" w:hAnsi="Times New Roman"/>
        </w:rPr>
      </w:pPr>
      <w:r w:rsidRPr="00354E86">
        <w:rPr>
          <w:rFonts w:ascii="Times New Roman" w:hAnsi="Times New Roman"/>
        </w:rPr>
        <w:t xml:space="preserve">A partvédőművek fenntartható, komplex rehabilitációja és egységes tervezéssel optimális magasságra emelése szükséges. A partvédőművek korszerűsítése során az elsőrendű ökológiai </w:t>
      </w:r>
      <w:r w:rsidRPr="00354E86">
        <w:rPr>
          <w:rFonts w:ascii="Times New Roman" w:hAnsi="Times New Roman"/>
        </w:rPr>
        <w:lastRenderedPageBreak/>
        <w:t>állapotjavítást célzó szempontok mellett kiemelt jelentőséget kell tulajdonítani a parthasználati követelményeknek, a fenntarthatóságnak és a korszerű technológiák, környezetbarát anyagok alkalmazásának. Az előkészítő projekt során kialakított, partvédőművek és partszakaszok jelölésével és elnevezésével megegyezően nevezett partszakaszok főbb műszaki paraméterei az alábbiak:</w:t>
      </w:r>
    </w:p>
    <w:p w14:paraId="6E7976AA" w14:textId="77777777" w:rsidR="0089694C" w:rsidRDefault="0089694C" w:rsidP="00354E86">
      <w:pPr>
        <w:spacing w:before="100" w:beforeAutospacing="1"/>
        <w:rPr>
          <w:rFonts w:ascii="Times New Roman" w:hAnsi="Times New Roman"/>
        </w:rPr>
      </w:pPr>
    </w:p>
    <w:tbl>
      <w:tblPr>
        <w:tblW w:w="9570" w:type="dxa"/>
        <w:tblLayout w:type="fixed"/>
        <w:tblCellMar>
          <w:left w:w="70" w:type="dxa"/>
          <w:right w:w="70" w:type="dxa"/>
        </w:tblCellMar>
        <w:tblLook w:val="04A0" w:firstRow="1" w:lastRow="0" w:firstColumn="1" w:lastColumn="0" w:noHBand="0" w:noVBand="1"/>
      </w:tblPr>
      <w:tblGrid>
        <w:gridCol w:w="55"/>
        <w:gridCol w:w="124"/>
        <w:gridCol w:w="5555"/>
        <w:gridCol w:w="486"/>
        <w:gridCol w:w="647"/>
        <w:gridCol w:w="198"/>
        <w:gridCol w:w="511"/>
        <w:gridCol w:w="284"/>
        <w:gridCol w:w="708"/>
        <w:gridCol w:w="225"/>
        <w:gridCol w:w="350"/>
        <w:gridCol w:w="427"/>
      </w:tblGrid>
      <w:tr w:rsidR="00853A90" w:rsidRPr="00D15662" w14:paraId="0E67A3F0" w14:textId="77777777" w:rsidTr="00853A90">
        <w:trPr>
          <w:gridBefore w:val="1"/>
          <w:wBefore w:w="55" w:type="dxa"/>
          <w:trHeight w:val="315"/>
        </w:trPr>
        <w:tc>
          <w:tcPr>
            <w:tcW w:w="5685" w:type="dxa"/>
            <w:gridSpan w:val="2"/>
            <w:noWrap/>
            <w:vAlign w:val="center"/>
            <w:hideMark/>
          </w:tcPr>
          <w:p w14:paraId="44CA4394" w14:textId="77777777" w:rsidR="00853A90" w:rsidRPr="00D15662" w:rsidRDefault="001348E3" w:rsidP="00853A90">
            <w:pPr>
              <w:jc w:val="center"/>
              <w:rPr>
                <w:rFonts w:ascii="Times New Roman" w:hAnsi="Times New Roman"/>
                <w:b/>
                <w:bCs/>
                <w:sz w:val="20"/>
                <w:szCs w:val="20"/>
              </w:rPr>
            </w:pPr>
            <w:r w:rsidRPr="00354E86">
              <w:rPr>
                <w:rFonts w:ascii="Times New Roman" w:hAnsi="Times New Roman"/>
                <w:b/>
                <w:bCs/>
                <w:sz w:val="20"/>
                <w:szCs w:val="20"/>
              </w:rPr>
              <w:t>Partszakasz megnevezése</w:t>
            </w:r>
          </w:p>
        </w:tc>
        <w:tc>
          <w:tcPr>
            <w:tcW w:w="1134" w:type="dxa"/>
            <w:gridSpan w:val="2"/>
            <w:noWrap/>
            <w:vAlign w:val="center"/>
            <w:hideMark/>
          </w:tcPr>
          <w:p w14:paraId="1E8F6D4B" w14:textId="77777777" w:rsidR="00853A90" w:rsidRDefault="001348E3" w:rsidP="00853A90">
            <w:pPr>
              <w:jc w:val="center"/>
              <w:rPr>
                <w:rFonts w:ascii="Times New Roman" w:hAnsi="Times New Roman"/>
                <w:b/>
                <w:bCs/>
                <w:sz w:val="20"/>
                <w:szCs w:val="20"/>
              </w:rPr>
            </w:pPr>
            <w:r w:rsidRPr="00354E86">
              <w:rPr>
                <w:rFonts w:ascii="Times New Roman" w:hAnsi="Times New Roman"/>
                <w:b/>
                <w:bCs/>
                <w:sz w:val="20"/>
                <w:szCs w:val="20"/>
              </w:rPr>
              <w:t>mennyiség</w:t>
            </w:r>
          </w:p>
          <w:p w14:paraId="7F6098A1" w14:textId="77777777" w:rsidR="007305FC" w:rsidRPr="001021EF" w:rsidRDefault="007305FC" w:rsidP="00853A90">
            <w:pPr>
              <w:jc w:val="center"/>
              <w:rPr>
                <w:rFonts w:ascii="Times New Roman" w:hAnsi="Times New Roman"/>
                <w:bCs/>
                <w:sz w:val="20"/>
                <w:szCs w:val="20"/>
              </w:rPr>
            </w:pPr>
            <w:r w:rsidRPr="001021EF">
              <w:rPr>
                <w:rFonts w:ascii="Times New Roman" w:hAnsi="Times New Roman"/>
                <w:bCs/>
                <w:sz w:val="20"/>
                <w:szCs w:val="20"/>
              </w:rPr>
              <w:t>(becsült)</w:t>
            </w:r>
          </w:p>
        </w:tc>
        <w:tc>
          <w:tcPr>
            <w:tcW w:w="709" w:type="dxa"/>
            <w:gridSpan w:val="2"/>
            <w:noWrap/>
            <w:vAlign w:val="center"/>
            <w:hideMark/>
          </w:tcPr>
          <w:p w14:paraId="37CC5625" w14:textId="77777777" w:rsidR="00853A90" w:rsidRPr="00D15662" w:rsidRDefault="001348E3" w:rsidP="00853A90">
            <w:pPr>
              <w:jc w:val="center"/>
              <w:rPr>
                <w:rFonts w:ascii="Times New Roman" w:hAnsi="Times New Roman"/>
                <w:b/>
                <w:bCs/>
                <w:sz w:val="20"/>
                <w:szCs w:val="20"/>
              </w:rPr>
            </w:pPr>
            <w:r w:rsidRPr="00354E86">
              <w:rPr>
                <w:rFonts w:ascii="Times New Roman" w:hAnsi="Times New Roman"/>
                <w:b/>
                <w:bCs/>
                <w:sz w:val="20"/>
                <w:szCs w:val="20"/>
              </w:rPr>
              <w:t>egység</w:t>
            </w:r>
          </w:p>
        </w:tc>
        <w:tc>
          <w:tcPr>
            <w:tcW w:w="1217" w:type="dxa"/>
            <w:gridSpan w:val="3"/>
            <w:noWrap/>
            <w:vAlign w:val="center"/>
            <w:hideMark/>
          </w:tcPr>
          <w:p w14:paraId="35119472" w14:textId="77777777" w:rsidR="00853A90" w:rsidRDefault="001348E3" w:rsidP="00853A90">
            <w:pPr>
              <w:rPr>
                <w:rFonts w:ascii="Times New Roman" w:hAnsi="Times New Roman"/>
                <w:b/>
                <w:bCs/>
                <w:sz w:val="20"/>
                <w:szCs w:val="20"/>
              </w:rPr>
            </w:pPr>
            <w:r w:rsidRPr="00354E86">
              <w:rPr>
                <w:rFonts w:ascii="Times New Roman" w:hAnsi="Times New Roman"/>
                <w:b/>
                <w:bCs/>
                <w:sz w:val="20"/>
                <w:szCs w:val="20"/>
              </w:rPr>
              <w:t>mennyiség</w:t>
            </w:r>
          </w:p>
          <w:p w14:paraId="7E78AC6E" w14:textId="77777777" w:rsidR="007305FC" w:rsidRPr="001021EF" w:rsidRDefault="007305FC" w:rsidP="00853A90">
            <w:pPr>
              <w:rPr>
                <w:rFonts w:ascii="Times New Roman" w:hAnsi="Times New Roman"/>
                <w:bCs/>
                <w:sz w:val="20"/>
                <w:szCs w:val="20"/>
              </w:rPr>
            </w:pPr>
            <w:r w:rsidRPr="001021EF">
              <w:rPr>
                <w:rFonts w:ascii="Times New Roman" w:hAnsi="Times New Roman"/>
                <w:bCs/>
                <w:sz w:val="20"/>
                <w:szCs w:val="20"/>
              </w:rPr>
              <w:t>(becsült)</w:t>
            </w:r>
          </w:p>
        </w:tc>
        <w:tc>
          <w:tcPr>
            <w:tcW w:w="777" w:type="dxa"/>
            <w:gridSpan w:val="2"/>
            <w:noWrap/>
            <w:vAlign w:val="center"/>
            <w:hideMark/>
          </w:tcPr>
          <w:p w14:paraId="767C020D" w14:textId="77777777" w:rsidR="00853A90" w:rsidRPr="00D15662" w:rsidRDefault="001348E3" w:rsidP="00853A90">
            <w:pPr>
              <w:rPr>
                <w:rFonts w:ascii="Times New Roman" w:hAnsi="Times New Roman"/>
                <w:b/>
                <w:bCs/>
                <w:sz w:val="20"/>
                <w:szCs w:val="20"/>
              </w:rPr>
            </w:pPr>
            <w:r w:rsidRPr="00354E86">
              <w:rPr>
                <w:rFonts w:ascii="Times New Roman" w:hAnsi="Times New Roman"/>
                <w:b/>
                <w:bCs/>
                <w:sz w:val="20"/>
                <w:szCs w:val="20"/>
              </w:rPr>
              <w:t>egység</w:t>
            </w:r>
          </w:p>
        </w:tc>
      </w:tr>
      <w:tr w:rsidR="00853A90" w:rsidRPr="00D15662" w14:paraId="231C9303" w14:textId="77777777" w:rsidTr="00853A90">
        <w:trPr>
          <w:gridAfter w:val="1"/>
          <w:wAfter w:w="427" w:type="dxa"/>
          <w:trHeight w:val="315"/>
        </w:trPr>
        <w:tc>
          <w:tcPr>
            <w:tcW w:w="180" w:type="dxa"/>
            <w:gridSpan w:val="2"/>
            <w:noWrap/>
            <w:vAlign w:val="bottom"/>
            <w:hideMark/>
          </w:tcPr>
          <w:p w14:paraId="3908E15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4BA88F3" w14:textId="77777777" w:rsidR="00853A90" w:rsidRPr="00354E86" w:rsidRDefault="00853A90" w:rsidP="00853A90">
            <w:pPr>
              <w:spacing w:line="276" w:lineRule="auto"/>
              <w:rPr>
                <w:rFonts w:ascii="Times New Roman" w:hAnsi="Times New Roman"/>
                <w:sz w:val="22"/>
                <w:szCs w:val="22"/>
                <w:lang w:eastAsia="en-US"/>
              </w:rPr>
            </w:pPr>
          </w:p>
        </w:tc>
        <w:tc>
          <w:tcPr>
            <w:tcW w:w="1640" w:type="dxa"/>
            <w:gridSpan w:val="4"/>
            <w:noWrap/>
            <w:vAlign w:val="bottom"/>
            <w:hideMark/>
          </w:tcPr>
          <w:p w14:paraId="232495CA" w14:textId="77777777" w:rsidR="00853A90" w:rsidRPr="00D15662" w:rsidRDefault="001348E3" w:rsidP="00853A90">
            <w:pPr>
              <w:jc w:val="center"/>
              <w:rPr>
                <w:rFonts w:ascii="Times New Roman" w:hAnsi="Times New Roman"/>
                <w:b/>
                <w:bCs/>
                <w:color w:val="000000"/>
                <w:sz w:val="20"/>
                <w:szCs w:val="20"/>
              </w:rPr>
            </w:pPr>
            <w:r w:rsidRPr="00354E86">
              <w:rPr>
                <w:rFonts w:ascii="Times New Roman" w:hAnsi="Times New Roman"/>
                <w:b/>
                <w:bCs/>
                <w:color w:val="000000"/>
                <w:sz w:val="20"/>
                <w:szCs w:val="20"/>
              </w:rPr>
              <w:t>építés</w:t>
            </w:r>
          </w:p>
        </w:tc>
        <w:tc>
          <w:tcPr>
            <w:tcW w:w="1283" w:type="dxa"/>
            <w:gridSpan w:val="3"/>
            <w:noWrap/>
            <w:vAlign w:val="bottom"/>
            <w:hideMark/>
          </w:tcPr>
          <w:p w14:paraId="4D93331C" w14:textId="77777777" w:rsidR="00853A90" w:rsidRPr="00D15662" w:rsidRDefault="001348E3" w:rsidP="00853A90">
            <w:pPr>
              <w:jc w:val="center"/>
              <w:rPr>
                <w:rFonts w:ascii="Times New Roman" w:hAnsi="Times New Roman"/>
                <w:b/>
                <w:bCs/>
                <w:color w:val="000000"/>
                <w:sz w:val="20"/>
                <w:szCs w:val="20"/>
              </w:rPr>
            </w:pPr>
            <w:r w:rsidRPr="00354E86">
              <w:rPr>
                <w:rFonts w:ascii="Times New Roman" w:hAnsi="Times New Roman"/>
                <w:b/>
                <w:bCs/>
                <w:color w:val="000000"/>
                <w:sz w:val="20"/>
                <w:szCs w:val="20"/>
              </w:rPr>
              <w:t xml:space="preserve">     bontás</w:t>
            </w:r>
          </w:p>
        </w:tc>
      </w:tr>
      <w:tr w:rsidR="00853A90" w:rsidRPr="00D15662" w14:paraId="159ED3B1" w14:textId="77777777" w:rsidTr="00853A90">
        <w:trPr>
          <w:gridAfter w:val="1"/>
          <w:wAfter w:w="427" w:type="dxa"/>
          <w:trHeight w:val="315"/>
        </w:trPr>
        <w:tc>
          <w:tcPr>
            <w:tcW w:w="6227" w:type="dxa"/>
            <w:gridSpan w:val="4"/>
            <w:noWrap/>
            <w:vAlign w:val="bottom"/>
            <w:hideMark/>
          </w:tcPr>
          <w:p w14:paraId="1A40ABC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 Dinnyési MOHOSZ csónakkikötő</w:t>
            </w:r>
          </w:p>
        </w:tc>
        <w:tc>
          <w:tcPr>
            <w:tcW w:w="845" w:type="dxa"/>
            <w:gridSpan w:val="2"/>
            <w:noWrap/>
            <w:vAlign w:val="bottom"/>
            <w:hideMark/>
          </w:tcPr>
          <w:p w14:paraId="3E0A313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80F72A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3AE892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9D042C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72FD71" w14:textId="77777777" w:rsidTr="00853A90">
        <w:trPr>
          <w:gridAfter w:val="1"/>
          <w:wAfter w:w="427" w:type="dxa"/>
          <w:trHeight w:val="315"/>
        </w:trPr>
        <w:tc>
          <w:tcPr>
            <w:tcW w:w="180" w:type="dxa"/>
            <w:gridSpan w:val="2"/>
            <w:noWrap/>
            <w:vAlign w:val="bottom"/>
            <w:hideMark/>
          </w:tcPr>
          <w:p w14:paraId="092BE96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4A5951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0F55858D"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EF11EC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337A19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1 320</w:t>
            </w:r>
          </w:p>
        </w:tc>
        <w:tc>
          <w:tcPr>
            <w:tcW w:w="575" w:type="dxa"/>
            <w:gridSpan w:val="2"/>
            <w:noWrap/>
            <w:vAlign w:val="bottom"/>
            <w:hideMark/>
          </w:tcPr>
          <w:p w14:paraId="683F3F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528ADB0" w14:textId="77777777" w:rsidTr="00853A90">
        <w:trPr>
          <w:gridAfter w:val="1"/>
          <w:wAfter w:w="427" w:type="dxa"/>
          <w:trHeight w:val="315"/>
        </w:trPr>
        <w:tc>
          <w:tcPr>
            <w:tcW w:w="180" w:type="dxa"/>
            <w:gridSpan w:val="2"/>
            <w:noWrap/>
            <w:vAlign w:val="bottom"/>
            <w:hideMark/>
          </w:tcPr>
          <w:p w14:paraId="1F71B4E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835445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5E8B188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490</w:t>
            </w:r>
          </w:p>
        </w:tc>
        <w:tc>
          <w:tcPr>
            <w:tcW w:w="795" w:type="dxa"/>
            <w:gridSpan w:val="2"/>
            <w:noWrap/>
            <w:vAlign w:val="bottom"/>
            <w:hideMark/>
          </w:tcPr>
          <w:p w14:paraId="19385D2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25AEC9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533895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D0DF43" w14:textId="77777777" w:rsidTr="00853A90">
        <w:trPr>
          <w:gridAfter w:val="1"/>
          <w:wAfter w:w="427" w:type="dxa"/>
          <w:trHeight w:val="315"/>
        </w:trPr>
        <w:tc>
          <w:tcPr>
            <w:tcW w:w="180" w:type="dxa"/>
            <w:gridSpan w:val="2"/>
            <w:noWrap/>
            <w:vAlign w:val="bottom"/>
            <w:hideMark/>
          </w:tcPr>
          <w:p w14:paraId="349C260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6BECB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nagy mólók átépítése (4 m széles), + nyugati mólószár áttörése</w:t>
            </w:r>
          </w:p>
        </w:tc>
        <w:tc>
          <w:tcPr>
            <w:tcW w:w="845" w:type="dxa"/>
            <w:gridSpan w:val="2"/>
            <w:noWrap/>
            <w:vAlign w:val="bottom"/>
            <w:hideMark/>
          </w:tcPr>
          <w:p w14:paraId="7865840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238</w:t>
            </w:r>
          </w:p>
        </w:tc>
        <w:tc>
          <w:tcPr>
            <w:tcW w:w="795" w:type="dxa"/>
            <w:gridSpan w:val="2"/>
            <w:noWrap/>
            <w:vAlign w:val="bottom"/>
            <w:hideMark/>
          </w:tcPr>
          <w:p w14:paraId="6986959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B25EA1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891861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795E10E" w14:textId="77777777" w:rsidTr="00853A90">
        <w:trPr>
          <w:gridAfter w:val="1"/>
          <w:wAfter w:w="427" w:type="dxa"/>
          <w:trHeight w:val="315"/>
        </w:trPr>
        <w:tc>
          <w:tcPr>
            <w:tcW w:w="180" w:type="dxa"/>
            <w:gridSpan w:val="2"/>
            <w:noWrap/>
            <w:vAlign w:val="bottom"/>
            <w:hideMark/>
          </w:tcPr>
          <w:p w14:paraId="75120A2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01D052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felújítása</w:t>
            </w:r>
          </w:p>
        </w:tc>
        <w:tc>
          <w:tcPr>
            <w:tcW w:w="845" w:type="dxa"/>
            <w:gridSpan w:val="2"/>
            <w:noWrap/>
            <w:vAlign w:val="bottom"/>
            <w:hideMark/>
          </w:tcPr>
          <w:p w14:paraId="045AF0C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90</w:t>
            </w:r>
          </w:p>
        </w:tc>
        <w:tc>
          <w:tcPr>
            <w:tcW w:w="795" w:type="dxa"/>
            <w:gridSpan w:val="2"/>
            <w:noWrap/>
            <w:vAlign w:val="bottom"/>
            <w:hideMark/>
          </w:tcPr>
          <w:p w14:paraId="2FD2B1D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0FD78D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712CED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B742738" w14:textId="77777777" w:rsidTr="00853A90">
        <w:trPr>
          <w:gridAfter w:val="1"/>
          <w:wAfter w:w="427" w:type="dxa"/>
          <w:trHeight w:val="315"/>
        </w:trPr>
        <w:tc>
          <w:tcPr>
            <w:tcW w:w="180" w:type="dxa"/>
            <w:gridSpan w:val="2"/>
            <w:noWrap/>
            <w:vAlign w:val="bottom"/>
            <w:hideMark/>
          </w:tcPr>
          <w:p w14:paraId="1BE78C7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D0545F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megerősítése</w:t>
            </w:r>
          </w:p>
        </w:tc>
        <w:tc>
          <w:tcPr>
            <w:tcW w:w="845" w:type="dxa"/>
            <w:gridSpan w:val="2"/>
            <w:noWrap/>
            <w:vAlign w:val="bottom"/>
            <w:hideMark/>
          </w:tcPr>
          <w:p w14:paraId="6E5900A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677BA35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0D355CB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33208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C32BE04" w14:textId="77777777" w:rsidTr="00853A90">
        <w:trPr>
          <w:gridAfter w:val="1"/>
          <w:wAfter w:w="427" w:type="dxa"/>
          <w:trHeight w:val="315"/>
        </w:trPr>
        <w:tc>
          <w:tcPr>
            <w:tcW w:w="6227" w:type="dxa"/>
            <w:gridSpan w:val="4"/>
            <w:noWrap/>
            <w:vAlign w:val="bottom"/>
            <w:hideMark/>
          </w:tcPr>
          <w:p w14:paraId="62118E6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 Madárvárta csónakkikötő</w:t>
            </w:r>
          </w:p>
        </w:tc>
        <w:tc>
          <w:tcPr>
            <w:tcW w:w="845" w:type="dxa"/>
            <w:gridSpan w:val="2"/>
            <w:noWrap/>
            <w:vAlign w:val="bottom"/>
            <w:hideMark/>
          </w:tcPr>
          <w:p w14:paraId="5691A17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BEC697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95B64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7F357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7B9916F" w14:textId="77777777" w:rsidTr="00853A90">
        <w:trPr>
          <w:gridAfter w:val="1"/>
          <w:wAfter w:w="427" w:type="dxa"/>
          <w:trHeight w:val="315"/>
        </w:trPr>
        <w:tc>
          <w:tcPr>
            <w:tcW w:w="180" w:type="dxa"/>
            <w:gridSpan w:val="2"/>
            <w:noWrap/>
            <w:vAlign w:val="bottom"/>
            <w:hideMark/>
          </w:tcPr>
          <w:p w14:paraId="71B08A9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CC2063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partfal (C típusú) átalakítása (függőleges partfal)</w:t>
            </w:r>
          </w:p>
        </w:tc>
        <w:tc>
          <w:tcPr>
            <w:tcW w:w="845" w:type="dxa"/>
            <w:gridSpan w:val="2"/>
            <w:noWrap/>
            <w:vAlign w:val="bottom"/>
            <w:hideMark/>
          </w:tcPr>
          <w:p w14:paraId="5A74745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336</w:t>
            </w:r>
          </w:p>
        </w:tc>
        <w:tc>
          <w:tcPr>
            <w:tcW w:w="795" w:type="dxa"/>
            <w:gridSpan w:val="2"/>
            <w:noWrap/>
            <w:vAlign w:val="bottom"/>
            <w:hideMark/>
          </w:tcPr>
          <w:p w14:paraId="409F448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915E27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79DB1C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543DB1" w14:textId="77777777" w:rsidTr="00853A90">
        <w:trPr>
          <w:gridAfter w:val="1"/>
          <w:wAfter w:w="427" w:type="dxa"/>
          <w:trHeight w:val="315"/>
        </w:trPr>
        <w:tc>
          <w:tcPr>
            <w:tcW w:w="180" w:type="dxa"/>
            <w:gridSpan w:val="2"/>
            <w:noWrap/>
            <w:vAlign w:val="bottom"/>
            <w:hideMark/>
          </w:tcPr>
          <w:p w14:paraId="450D120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178C9E5"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1E610A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2190AC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5BEDAF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E326C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2718891" w14:textId="77777777" w:rsidTr="00853A90">
        <w:trPr>
          <w:gridAfter w:val="1"/>
          <w:wAfter w:w="427" w:type="dxa"/>
          <w:trHeight w:val="315"/>
        </w:trPr>
        <w:tc>
          <w:tcPr>
            <w:tcW w:w="6227" w:type="dxa"/>
            <w:gridSpan w:val="4"/>
            <w:noWrap/>
            <w:vAlign w:val="bottom"/>
            <w:hideMark/>
          </w:tcPr>
          <w:p w14:paraId="48CFAA7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 Agárdi Park strand</w:t>
            </w:r>
          </w:p>
        </w:tc>
        <w:tc>
          <w:tcPr>
            <w:tcW w:w="845" w:type="dxa"/>
            <w:gridSpan w:val="2"/>
            <w:noWrap/>
            <w:vAlign w:val="bottom"/>
            <w:hideMark/>
          </w:tcPr>
          <w:p w14:paraId="61CC223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F48DF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9B2738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E07205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52030C5" w14:textId="77777777" w:rsidTr="00853A90">
        <w:trPr>
          <w:gridAfter w:val="1"/>
          <w:wAfter w:w="427" w:type="dxa"/>
          <w:trHeight w:val="315"/>
        </w:trPr>
        <w:tc>
          <w:tcPr>
            <w:tcW w:w="180" w:type="dxa"/>
            <w:gridSpan w:val="2"/>
            <w:noWrap/>
            <w:vAlign w:val="bottom"/>
            <w:hideMark/>
          </w:tcPr>
          <w:p w14:paraId="38911B6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1D4705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3DE6AF7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320</w:t>
            </w:r>
          </w:p>
        </w:tc>
        <w:tc>
          <w:tcPr>
            <w:tcW w:w="795" w:type="dxa"/>
            <w:gridSpan w:val="2"/>
            <w:noWrap/>
            <w:vAlign w:val="bottom"/>
            <w:hideMark/>
          </w:tcPr>
          <w:p w14:paraId="55E65DB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1A62E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F5258A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0EF9744" w14:textId="77777777" w:rsidTr="00853A90">
        <w:trPr>
          <w:gridAfter w:val="1"/>
          <w:wAfter w:w="427" w:type="dxa"/>
          <w:trHeight w:val="315"/>
        </w:trPr>
        <w:tc>
          <w:tcPr>
            <w:tcW w:w="180" w:type="dxa"/>
            <w:gridSpan w:val="2"/>
            <w:noWrap/>
            <w:vAlign w:val="bottom"/>
            <w:hideMark/>
          </w:tcPr>
          <w:p w14:paraId="6EFBF80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66946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átalakítása függőlegessé</w:t>
            </w:r>
          </w:p>
        </w:tc>
        <w:tc>
          <w:tcPr>
            <w:tcW w:w="845" w:type="dxa"/>
            <w:gridSpan w:val="2"/>
            <w:noWrap/>
            <w:vAlign w:val="bottom"/>
            <w:hideMark/>
          </w:tcPr>
          <w:p w14:paraId="21593E3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100</w:t>
            </w:r>
          </w:p>
        </w:tc>
        <w:tc>
          <w:tcPr>
            <w:tcW w:w="795" w:type="dxa"/>
            <w:gridSpan w:val="2"/>
            <w:noWrap/>
            <w:vAlign w:val="bottom"/>
            <w:hideMark/>
          </w:tcPr>
          <w:p w14:paraId="77B4A04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7762EB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BEA273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031BAF8" w14:textId="77777777" w:rsidTr="00853A90">
        <w:trPr>
          <w:gridAfter w:val="1"/>
          <w:wAfter w:w="427" w:type="dxa"/>
          <w:trHeight w:val="315"/>
        </w:trPr>
        <w:tc>
          <w:tcPr>
            <w:tcW w:w="180" w:type="dxa"/>
            <w:gridSpan w:val="2"/>
            <w:noWrap/>
            <w:vAlign w:val="bottom"/>
            <w:hideMark/>
          </w:tcPr>
          <w:p w14:paraId="228AD23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2AF388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gyermekmedence jelenlegi partfalának elbontása, természetes föveny kialakítása</w:t>
            </w:r>
          </w:p>
        </w:tc>
        <w:tc>
          <w:tcPr>
            <w:tcW w:w="845" w:type="dxa"/>
            <w:gridSpan w:val="2"/>
            <w:noWrap/>
            <w:vAlign w:val="bottom"/>
            <w:hideMark/>
          </w:tcPr>
          <w:p w14:paraId="5718AE3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8E07B0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6DB94F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95</w:t>
            </w:r>
          </w:p>
        </w:tc>
        <w:tc>
          <w:tcPr>
            <w:tcW w:w="575" w:type="dxa"/>
            <w:gridSpan w:val="2"/>
            <w:noWrap/>
            <w:vAlign w:val="bottom"/>
            <w:hideMark/>
          </w:tcPr>
          <w:p w14:paraId="30EF1CD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1AC60FA" w14:textId="77777777" w:rsidTr="00853A90">
        <w:trPr>
          <w:gridAfter w:val="1"/>
          <w:wAfter w:w="427" w:type="dxa"/>
          <w:trHeight w:val="315"/>
        </w:trPr>
        <w:tc>
          <w:tcPr>
            <w:tcW w:w="6227" w:type="dxa"/>
            <w:gridSpan w:val="4"/>
            <w:noWrap/>
            <w:vAlign w:val="bottom"/>
            <w:hideMark/>
          </w:tcPr>
          <w:p w14:paraId="6EDEA0A5"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 Agárdi Béke utcai kikötő</w:t>
            </w:r>
          </w:p>
        </w:tc>
        <w:tc>
          <w:tcPr>
            <w:tcW w:w="845" w:type="dxa"/>
            <w:gridSpan w:val="2"/>
            <w:noWrap/>
            <w:vAlign w:val="bottom"/>
            <w:hideMark/>
          </w:tcPr>
          <w:p w14:paraId="6DC5D10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8EFDEF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5498E3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1E1775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DEF88E7" w14:textId="77777777" w:rsidTr="00853A90">
        <w:trPr>
          <w:gridAfter w:val="1"/>
          <w:wAfter w:w="427" w:type="dxa"/>
          <w:trHeight w:val="315"/>
        </w:trPr>
        <w:tc>
          <w:tcPr>
            <w:tcW w:w="180" w:type="dxa"/>
            <w:gridSpan w:val="2"/>
            <w:noWrap/>
            <w:vAlign w:val="bottom"/>
            <w:hideMark/>
          </w:tcPr>
          <w:p w14:paraId="7D115A5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DC2CD3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554861B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4D9B1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E7782E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480</w:t>
            </w:r>
          </w:p>
        </w:tc>
        <w:tc>
          <w:tcPr>
            <w:tcW w:w="575" w:type="dxa"/>
            <w:gridSpan w:val="2"/>
            <w:noWrap/>
            <w:vAlign w:val="bottom"/>
            <w:hideMark/>
          </w:tcPr>
          <w:p w14:paraId="09E6950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639EBFF3" w14:textId="77777777" w:rsidTr="00853A90">
        <w:trPr>
          <w:gridAfter w:val="1"/>
          <w:wAfter w:w="427" w:type="dxa"/>
          <w:trHeight w:val="315"/>
        </w:trPr>
        <w:tc>
          <w:tcPr>
            <w:tcW w:w="180" w:type="dxa"/>
            <w:gridSpan w:val="2"/>
            <w:noWrap/>
            <w:vAlign w:val="bottom"/>
            <w:hideMark/>
          </w:tcPr>
          <w:p w14:paraId="1963E69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8917B8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703CD9F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66</w:t>
            </w:r>
          </w:p>
        </w:tc>
        <w:tc>
          <w:tcPr>
            <w:tcW w:w="795" w:type="dxa"/>
            <w:gridSpan w:val="2"/>
            <w:noWrap/>
            <w:vAlign w:val="bottom"/>
            <w:hideMark/>
          </w:tcPr>
          <w:p w14:paraId="6983809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4EA392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9EEAB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4E10A15" w14:textId="77777777" w:rsidTr="00853A90">
        <w:trPr>
          <w:gridAfter w:val="1"/>
          <w:wAfter w:w="427" w:type="dxa"/>
          <w:trHeight w:val="315"/>
        </w:trPr>
        <w:tc>
          <w:tcPr>
            <w:tcW w:w="180" w:type="dxa"/>
            <w:gridSpan w:val="2"/>
            <w:noWrap/>
            <w:vAlign w:val="bottom"/>
            <w:hideMark/>
          </w:tcPr>
          <w:p w14:paraId="5C36AED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8DE0E4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39D5842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185</w:t>
            </w:r>
          </w:p>
        </w:tc>
        <w:tc>
          <w:tcPr>
            <w:tcW w:w="795" w:type="dxa"/>
            <w:gridSpan w:val="2"/>
            <w:noWrap/>
            <w:vAlign w:val="bottom"/>
            <w:hideMark/>
          </w:tcPr>
          <w:p w14:paraId="4F3C341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3A6773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4379F2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E2986D7" w14:textId="77777777" w:rsidTr="00853A90">
        <w:trPr>
          <w:gridAfter w:val="1"/>
          <w:wAfter w:w="427" w:type="dxa"/>
          <w:trHeight w:val="315"/>
        </w:trPr>
        <w:tc>
          <w:tcPr>
            <w:tcW w:w="180" w:type="dxa"/>
            <w:gridSpan w:val="2"/>
            <w:noWrap/>
            <w:vAlign w:val="bottom"/>
            <w:hideMark/>
          </w:tcPr>
          <w:p w14:paraId="584CB7F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239A3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móló átépítése (3 m széles)</w:t>
            </w:r>
          </w:p>
        </w:tc>
        <w:tc>
          <w:tcPr>
            <w:tcW w:w="845" w:type="dxa"/>
            <w:gridSpan w:val="2"/>
            <w:noWrap/>
            <w:vAlign w:val="bottom"/>
            <w:hideMark/>
          </w:tcPr>
          <w:p w14:paraId="4841034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108</w:t>
            </w:r>
          </w:p>
        </w:tc>
        <w:tc>
          <w:tcPr>
            <w:tcW w:w="795" w:type="dxa"/>
            <w:gridSpan w:val="2"/>
            <w:noWrap/>
            <w:vAlign w:val="bottom"/>
            <w:hideMark/>
          </w:tcPr>
          <w:p w14:paraId="01281FC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B57CC5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247F90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42071FF" w14:textId="77777777" w:rsidTr="00853A90">
        <w:trPr>
          <w:gridAfter w:val="1"/>
          <w:wAfter w:w="427" w:type="dxa"/>
          <w:trHeight w:val="315"/>
        </w:trPr>
        <w:tc>
          <w:tcPr>
            <w:tcW w:w="180" w:type="dxa"/>
            <w:gridSpan w:val="2"/>
            <w:noWrap/>
            <w:vAlign w:val="bottom"/>
            <w:hideMark/>
          </w:tcPr>
          <w:p w14:paraId="2A26C55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C6D6F4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7D52B40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150</w:t>
            </w:r>
          </w:p>
        </w:tc>
        <w:tc>
          <w:tcPr>
            <w:tcW w:w="795" w:type="dxa"/>
            <w:gridSpan w:val="2"/>
            <w:noWrap/>
            <w:vAlign w:val="bottom"/>
            <w:hideMark/>
          </w:tcPr>
          <w:p w14:paraId="68D099E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5ADF3D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D70314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D335355" w14:textId="77777777" w:rsidTr="00853A90">
        <w:trPr>
          <w:gridAfter w:val="1"/>
          <w:wAfter w:w="427" w:type="dxa"/>
          <w:trHeight w:val="315"/>
        </w:trPr>
        <w:tc>
          <w:tcPr>
            <w:tcW w:w="180" w:type="dxa"/>
            <w:gridSpan w:val="2"/>
            <w:noWrap/>
            <w:vAlign w:val="bottom"/>
            <w:hideMark/>
          </w:tcPr>
          <w:p w14:paraId="1BC23CB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5A04D1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megerősítése</w:t>
            </w:r>
          </w:p>
        </w:tc>
        <w:tc>
          <w:tcPr>
            <w:tcW w:w="845" w:type="dxa"/>
            <w:gridSpan w:val="2"/>
            <w:noWrap/>
            <w:vAlign w:val="bottom"/>
            <w:hideMark/>
          </w:tcPr>
          <w:p w14:paraId="71B9401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w:t>
            </w:r>
          </w:p>
        </w:tc>
        <w:tc>
          <w:tcPr>
            <w:tcW w:w="795" w:type="dxa"/>
            <w:gridSpan w:val="2"/>
            <w:noWrap/>
            <w:vAlign w:val="bottom"/>
            <w:hideMark/>
          </w:tcPr>
          <w:p w14:paraId="6ADBC38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0BE9464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F38B2E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EEFDD52" w14:textId="77777777" w:rsidTr="00853A90">
        <w:trPr>
          <w:gridAfter w:val="1"/>
          <w:wAfter w:w="427" w:type="dxa"/>
          <w:trHeight w:val="315"/>
        </w:trPr>
        <w:tc>
          <w:tcPr>
            <w:tcW w:w="180" w:type="dxa"/>
            <w:gridSpan w:val="2"/>
            <w:noWrap/>
            <w:vAlign w:val="bottom"/>
            <w:hideMark/>
          </w:tcPr>
          <w:p w14:paraId="0510A57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AA7B76A"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F3455C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5CB2E7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EC3A65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2D20AA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8C15E53" w14:textId="77777777" w:rsidTr="00853A90">
        <w:trPr>
          <w:gridAfter w:val="1"/>
          <w:wAfter w:w="427" w:type="dxa"/>
          <w:trHeight w:val="315"/>
        </w:trPr>
        <w:tc>
          <w:tcPr>
            <w:tcW w:w="6227" w:type="dxa"/>
            <w:gridSpan w:val="4"/>
            <w:noWrap/>
            <w:vAlign w:val="bottom"/>
            <w:hideMark/>
          </w:tcPr>
          <w:p w14:paraId="430A6A2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5. Agárdi </w:t>
            </w:r>
            <w:proofErr w:type="spellStart"/>
            <w:r w:rsidRPr="00354E86">
              <w:rPr>
                <w:rFonts w:ascii="Times New Roman" w:hAnsi="Times New Roman"/>
                <w:b/>
                <w:bCs/>
                <w:sz w:val="20"/>
                <w:szCs w:val="20"/>
                <w:u w:val="single"/>
              </w:rPr>
              <w:t>vizisporttelep</w:t>
            </w:r>
            <w:proofErr w:type="spellEnd"/>
            <w:r w:rsidRPr="00354E86">
              <w:rPr>
                <w:rFonts w:ascii="Times New Roman" w:hAnsi="Times New Roman"/>
                <w:b/>
                <w:bCs/>
                <w:sz w:val="20"/>
                <w:szCs w:val="20"/>
                <w:u w:val="single"/>
              </w:rPr>
              <w:t xml:space="preserve"> és VVSI 1. és VVSI 2. számú kikötők</w:t>
            </w:r>
          </w:p>
        </w:tc>
        <w:tc>
          <w:tcPr>
            <w:tcW w:w="845" w:type="dxa"/>
            <w:gridSpan w:val="2"/>
            <w:noWrap/>
            <w:vAlign w:val="bottom"/>
            <w:hideMark/>
          </w:tcPr>
          <w:p w14:paraId="0197526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5420DE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21BCC0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F700D7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8E1549" w14:textId="77777777" w:rsidTr="00853A90">
        <w:trPr>
          <w:gridAfter w:val="1"/>
          <w:wAfter w:w="427" w:type="dxa"/>
          <w:trHeight w:val="315"/>
        </w:trPr>
        <w:tc>
          <w:tcPr>
            <w:tcW w:w="180" w:type="dxa"/>
            <w:gridSpan w:val="2"/>
            <w:noWrap/>
            <w:vAlign w:val="bottom"/>
            <w:hideMark/>
          </w:tcPr>
          <w:p w14:paraId="2D4C9D0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F30C73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3D57999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4AC2592"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B2A4B9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235</w:t>
            </w:r>
          </w:p>
        </w:tc>
        <w:tc>
          <w:tcPr>
            <w:tcW w:w="575" w:type="dxa"/>
            <w:gridSpan w:val="2"/>
            <w:noWrap/>
            <w:vAlign w:val="bottom"/>
            <w:hideMark/>
          </w:tcPr>
          <w:p w14:paraId="60A211B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405D36A3" w14:textId="77777777" w:rsidTr="00853A90">
        <w:trPr>
          <w:gridAfter w:val="1"/>
          <w:wAfter w:w="427" w:type="dxa"/>
          <w:trHeight w:val="315"/>
        </w:trPr>
        <w:tc>
          <w:tcPr>
            <w:tcW w:w="180" w:type="dxa"/>
            <w:gridSpan w:val="2"/>
            <w:noWrap/>
            <w:vAlign w:val="bottom"/>
            <w:hideMark/>
          </w:tcPr>
          <w:p w14:paraId="19D364C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DCD85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az 1. számú kikötő függőleges partfalának (G típusú) átépítése (6 m-es vb. szádfal)</w:t>
            </w:r>
          </w:p>
        </w:tc>
        <w:tc>
          <w:tcPr>
            <w:tcW w:w="845" w:type="dxa"/>
            <w:gridSpan w:val="2"/>
            <w:noWrap/>
            <w:vAlign w:val="bottom"/>
            <w:hideMark/>
          </w:tcPr>
          <w:p w14:paraId="30865DB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157</w:t>
            </w:r>
          </w:p>
        </w:tc>
        <w:tc>
          <w:tcPr>
            <w:tcW w:w="795" w:type="dxa"/>
            <w:gridSpan w:val="2"/>
            <w:noWrap/>
            <w:vAlign w:val="bottom"/>
            <w:hideMark/>
          </w:tcPr>
          <w:p w14:paraId="2DC6A28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856F05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A4EE96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515AB1" w14:textId="77777777" w:rsidTr="00853A90">
        <w:trPr>
          <w:gridAfter w:val="1"/>
          <w:wAfter w:w="427" w:type="dxa"/>
          <w:trHeight w:val="315"/>
        </w:trPr>
        <w:tc>
          <w:tcPr>
            <w:tcW w:w="180" w:type="dxa"/>
            <w:gridSpan w:val="2"/>
            <w:noWrap/>
            <w:vAlign w:val="bottom"/>
            <w:hideMark/>
          </w:tcPr>
          <w:p w14:paraId="5305EEC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5A6CAF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 2. számú kikötő függőleges partfalának (E típusú) átépítése (6 m-es vb. szádfal)</w:t>
            </w:r>
          </w:p>
        </w:tc>
        <w:tc>
          <w:tcPr>
            <w:tcW w:w="845" w:type="dxa"/>
            <w:gridSpan w:val="2"/>
            <w:noWrap/>
            <w:vAlign w:val="bottom"/>
            <w:hideMark/>
          </w:tcPr>
          <w:p w14:paraId="0AC480A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58</w:t>
            </w:r>
          </w:p>
        </w:tc>
        <w:tc>
          <w:tcPr>
            <w:tcW w:w="795" w:type="dxa"/>
            <w:gridSpan w:val="2"/>
            <w:noWrap/>
            <w:vAlign w:val="bottom"/>
            <w:hideMark/>
          </w:tcPr>
          <w:p w14:paraId="2F885F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DBA4F1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F7944C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FFB1CCB" w14:textId="77777777" w:rsidTr="00853A90">
        <w:trPr>
          <w:gridAfter w:val="1"/>
          <w:wAfter w:w="427" w:type="dxa"/>
          <w:trHeight w:val="315"/>
        </w:trPr>
        <w:tc>
          <w:tcPr>
            <w:tcW w:w="180" w:type="dxa"/>
            <w:gridSpan w:val="2"/>
            <w:noWrap/>
            <w:vAlign w:val="bottom"/>
            <w:hideMark/>
          </w:tcPr>
          <w:p w14:paraId="5E11198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10E53F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 2. számú kikötő rézsűs (B típusú) partfal magasságának emelése, felújítása</w:t>
            </w:r>
          </w:p>
        </w:tc>
        <w:tc>
          <w:tcPr>
            <w:tcW w:w="845" w:type="dxa"/>
            <w:gridSpan w:val="2"/>
            <w:noWrap/>
            <w:vAlign w:val="bottom"/>
            <w:hideMark/>
          </w:tcPr>
          <w:p w14:paraId="2DB7525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120</w:t>
            </w:r>
          </w:p>
        </w:tc>
        <w:tc>
          <w:tcPr>
            <w:tcW w:w="795" w:type="dxa"/>
            <w:gridSpan w:val="2"/>
            <w:noWrap/>
            <w:vAlign w:val="bottom"/>
            <w:hideMark/>
          </w:tcPr>
          <w:p w14:paraId="6CDDBA6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143E39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480103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B2FBD5F" w14:textId="77777777" w:rsidTr="00853A90">
        <w:trPr>
          <w:gridAfter w:val="1"/>
          <w:wAfter w:w="427" w:type="dxa"/>
          <w:trHeight w:val="315"/>
        </w:trPr>
        <w:tc>
          <w:tcPr>
            <w:tcW w:w="180" w:type="dxa"/>
            <w:gridSpan w:val="2"/>
            <w:noWrap/>
            <w:vAlign w:val="bottom"/>
            <w:hideMark/>
          </w:tcPr>
          <w:p w14:paraId="0F8C79A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B24CB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két kikötő közötti partfal (A típusú) felújítása</w:t>
            </w:r>
          </w:p>
        </w:tc>
        <w:tc>
          <w:tcPr>
            <w:tcW w:w="845" w:type="dxa"/>
            <w:gridSpan w:val="2"/>
            <w:noWrap/>
            <w:vAlign w:val="bottom"/>
            <w:hideMark/>
          </w:tcPr>
          <w:p w14:paraId="6D9705B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167</w:t>
            </w:r>
          </w:p>
        </w:tc>
        <w:tc>
          <w:tcPr>
            <w:tcW w:w="795" w:type="dxa"/>
            <w:gridSpan w:val="2"/>
            <w:noWrap/>
            <w:vAlign w:val="bottom"/>
            <w:hideMark/>
          </w:tcPr>
          <w:p w14:paraId="55C2E35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097904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187360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8DCE112" w14:textId="77777777" w:rsidTr="00853A90">
        <w:trPr>
          <w:gridAfter w:val="1"/>
          <w:wAfter w:w="427" w:type="dxa"/>
          <w:trHeight w:val="315"/>
        </w:trPr>
        <w:tc>
          <w:tcPr>
            <w:tcW w:w="180" w:type="dxa"/>
            <w:gridSpan w:val="2"/>
            <w:noWrap/>
            <w:vAlign w:val="bottom"/>
          </w:tcPr>
          <w:p w14:paraId="7180CCC3"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753C3A5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strandnál a tómeder </w:t>
            </w:r>
            <w:proofErr w:type="spellStart"/>
            <w:r w:rsidRPr="00354E86">
              <w:rPr>
                <w:rFonts w:ascii="Times New Roman" w:hAnsi="Times New Roman"/>
                <w:sz w:val="20"/>
                <w:szCs w:val="20"/>
              </w:rPr>
              <w:t>felhomokolása</w:t>
            </w:r>
            <w:proofErr w:type="spellEnd"/>
            <w:r w:rsidRPr="00354E86">
              <w:rPr>
                <w:rFonts w:ascii="Times New Roman" w:hAnsi="Times New Roman"/>
                <w:sz w:val="20"/>
                <w:szCs w:val="20"/>
              </w:rPr>
              <w:t xml:space="preserve"> ~10 m szélességben</w:t>
            </w:r>
          </w:p>
        </w:tc>
        <w:tc>
          <w:tcPr>
            <w:tcW w:w="845" w:type="dxa"/>
            <w:gridSpan w:val="2"/>
            <w:noWrap/>
            <w:vAlign w:val="bottom"/>
            <w:hideMark/>
          </w:tcPr>
          <w:p w14:paraId="229806C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500</w:t>
            </w:r>
          </w:p>
        </w:tc>
        <w:tc>
          <w:tcPr>
            <w:tcW w:w="795" w:type="dxa"/>
            <w:gridSpan w:val="2"/>
            <w:noWrap/>
            <w:vAlign w:val="bottom"/>
            <w:hideMark/>
          </w:tcPr>
          <w:p w14:paraId="3D4910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37063E64"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594646A" w14:textId="77777777" w:rsidR="00853A90" w:rsidRPr="00D15662" w:rsidRDefault="00853A90" w:rsidP="00853A90">
            <w:pPr>
              <w:rPr>
                <w:rFonts w:ascii="Times New Roman" w:hAnsi="Times New Roman"/>
                <w:sz w:val="20"/>
                <w:szCs w:val="20"/>
              </w:rPr>
            </w:pPr>
          </w:p>
        </w:tc>
      </w:tr>
      <w:tr w:rsidR="00853A90" w:rsidRPr="00D15662" w14:paraId="55FAC13A" w14:textId="77777777" w:rsidTr="00853A90">
        <w:trPr>
          <w:gridAfter w:val="1"/>
          <w:wAfter w:w="427" w:type="dxa"/>
          <w:trHeight w:val="315"/>
        </w:trPr>
        <w:tc>
          <w:tcPr>
            <w:tcW w:w="180" w:type="dxa"/>
            <w:gridSpan w:val="2"/>
            <w:noWrap/>
            <w:vAlign w:val="bottom"/>
            <w:hideMark/>
          </w:tcPr>
          <w:p w14:paraId="3CB3299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05016B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5B85656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160</w:t>
            </w:r>
          </w:p>
        </w:tc>
        <w:tc>
          <w:tcPr>
            <w:tcW w:w="795" w:type="dxa"/>
            <w:gridSpan w:val="2"/>
            <w:noWrap/>
            <w:vAlign w:val="bottom"/>
            <w:hideMark/>
          </w:tcPr>
          <w:p w14:paraId="278F9C8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B74896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0C94F7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81A338" w14:textId="77777777" w:rsidTr="00853A90">
        <w:trPr>
          <w:gridAfter w:val="1"/>
          <w:wAfter w:w="427" w:type="dxa"/>
          <w:trHeight w:val="315"/>
        </w:trPr>
        <w:tc>
          <w:tcPr>
            <w:tcW w:w="180" w:type="dxa"/>
            <w:gridSpan w:val="2"/>
            <w:noWrap/>
            <w:vAlign w:val="bottom"/>
            <w:hideMark/>
          </w:tcPr>
          <w:p w14:paraId="0FD3B9F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892282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megerősítése</w:t>
            </w:r>
          </w:p>
        </w:tc>
        <w:tc>
          <w:tcPr>
            <w:tcW w:w="845" w:type="dxa"/>
            <w:gridSpan w:val="2"/>
            <w:noWrap/>
            <w:vAlign w:val="bottom"/>
            <w:hideMark/>
          </w:tcPr>
          <w:p w14:paraId="2A1B177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w:t>
            </w:r>
          </w:p>
        </w:tc>
        <w:tc>
          <w:tcPr>
            <w:tcW w:w="795" w:type="dxa"/>
            <w:gridSpan w:val="2"/>
            <w:noWrap/>
            <w:vAlign w:val="bottom"/>
            <w:hideMark/>
          </w:tcPr>
          <w:p w14:paraId="6C600C0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3BB9E2D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540802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5E3CF4A" w14:textId="77777777" w:rsidTr="00853A90">
        <w:trPr>
          <w:gridAfter w:val="1"/>
          <w:wAfter w:w="427" w:type="dxa"/>
          <w:trHeight w:val="315"/>
        </w:trPr>
        <w:tc>
          <w:tcPr>
            <w:tcW w:w="180" w:type="dxa"/>
            <w:gridSpan w:val="2"/>
            <w:noWrap/>
            <w:vAlign w:val="bottom"/>
            <w:hideMark/>
          </w:tcPr>
          <w:p w14:paraId="665FA4F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E494B4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móló átépítése (3 m széles, két cölöpsoros)</w:t>
            </w:r>
          </w:p>
        </w:tc>
        <w:tc>
          <w:tcPr>
            <w:tcW w:w="845" w:type="dxa"/>
            <w:gridSpan w:val="2"/>
            <w:noWrap/>
            <w:vAlign w:val="bottom"/>
            <w:hideMark/>
          </w:tcPr>
          <w:p w14:paraId="5CDB07E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59CA88C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9EDF0B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8378B3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B2E6C47" w14:textId="77777777" w:rsidTr="00853A90">
        <w:trPr>
          <w:gridAfter w:val="1"/>
          <w:wAfter w:w="427" w:type="dxa"/>
          <w:trHeight w:val="315"/>
        </w:trPr>
        <w:tc>
          <w:tcPr>
            <w:tcW w:w="180" w:type="dxa"/>
            <w:gridSpan w:val="2"/>
            <w:noWrap/>
            <w:vAlign w:val="bottom"/>
          </w:tcPr>
          <w:p w14:paraId="5F94005B"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4BDE7EE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mólószár áttörése vízáramlás biztosítás céljából</w:t>
            </w:r>
          </w:p>
        </w:tc>
        <w:tc>
          <w:tcPr>
            <w:tcW w:w="845" w:type="dxa"/>
            <w:gridSpan w:val="2"/>
            <w:noWrap/>
            <w:vAlign w:val="bottom"/>
            <w:hideMark/>
          </w:tcPr>
          <w:p w14:paraId="31B7F1B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78C1968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5B7D191"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67EF8782" w14:textId="77777777" w:rsidR="00853A90" w:rsidRPr="00D15662" w:rsidRDefault="00853A90" w:rsidP="00853A90">
            <w:pPr>
              <w:rPr>
                <w:rFonts w:ascii="Times New Roman" w:hAnsi="Times New Roman"/>
                <w:sz w:val="20"/>
                <w:szCs w:val="20"/>
              </w:rPr>
            </w:pPr>
          </w:p>
        </w:tc>
      </w:tr>
      <w:tr w:rsidR="00853A90" w:rsidRPr="00D15662" w14:paraId="5331D2BE" w14:textId="77777777" w:rsidTr="00853A90">
        <w:trPr>
          <w:gridAfter w:val="1"/>
          <w:wAfter w:w="427" w:type="dxa"/>
          <w:trHeight w:val="315"/>
        </w:trPr>
        <w:tc>
          <w:tcPr>
            <w:tcW w:w="180" w:type="dxa"/>
            <w:gridSpan w:val="2"/>
            <w:noWrap/>
            <w:vAlign w:val="bottom"/>
          </w:tcPr>
          <w:p w14:paraId="6EFCC8C4"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72AEF3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az 1. számú kikötőnél betonsólya felújítása</w:t>
            </w:r>
          </w:p>
        </w:tc>
        <w:tc>
          <w:tcPr>
            <w:tcW w:w="845" w:type="dxa"/>
            <w:gridSpan w:val="2"/>
            <w:noWrap/>
            <w:vAlign w:val="bottom"/>
            <w:hideMark/>
          </w:tcPr>
          <w:p w14:paraId="3CBF54E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1329FE9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4D17947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CA7248C" w14:textId="77777777" w:rsidR="00853A90" w:rsidRPr="00D15662" w:rsidRDefault="00853A90" w:rsidP="00853A90">
            <w:pPr>
              <w:rPr>
                <w:rFonts w:ascii="Times New Roman" w:hAnsi="Times New Roman"/>
                <w:sz w:val="20"/>
                <w:szCs w:val="20"/>
              </w:rPr>
            </w:pPr>
          </w:p>
        </w:tc>
      </w:tr>
      <w:tr w:rsidR="00853A90" w:rsidRPr="00D15662" w14:paraId="2F66969F" w14:textId="77777777" w:rsidTr="00853A90">
        <w:trPr>
          <w:gridAfter w:val="1"/>
          <w:wAfter w:w="427" w:type="dxa"/>
          <w:trHeight w:val="315"/>
        </w:trPr>
        <w:tc>
          <w:tcPr>
            <w:tcW w:w="180" w:type="dxa"/>
            <w:gridSpan w:val="2"/>
            <w:noWrap/>
            <w:vAlign w:val="bottom"/>
            <w:hideMark/>
          </w:tcPr>
          <w:p w14:paraId="396EB29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6C6367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D23D3A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27CCEB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91343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303447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852058E" w14:textId="77777777" w:rsidTr="00853A90">
        <w:trPr>
          <w:gridAfter w:val="1"/>
          <w:wAfter w:w="427" w:type="dxa"/>
          <w:trHeight w:val="315"/>
        </w:trPr>
        <w:tc>
          <w:tcPr>
            <w:tcW w:w="6227" w:type="dxa"/>
            <w:gridSpan w:val="4"/>
            <w:noWrap/>
            <w:vAlign w:val="bottom"/>
            <w:hideMark/>
          </w:tcPr>
          <w:p w14:paraId="0DAD223E"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lastRenderedPageBreak/>
              <w:t>6. Agárdi kikötői sétány</w:t>
            </w:r>
          </w:p>
        </w:tc>
        <w:tc>
          <w:tcPr>
            <w:tcW w:w="845" w:type="dxa"/>
            <w:gridSpan w:val="2"/>
            <w:noWrap/>
            <w:vAlign w:val="bottom"/>
            <w:hideMark/>
          </w:tcPr>
          <w:p w14:paraId="46074BC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0F33EC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EBB38B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F7AE28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7F04A3" w14:textId="77777777" w:rsidTr="00853A90">
        <w:trPr>
          <w:gridAfter w:val="1"/>
          <w:wAfter w:w="427" w:type="dxa"/>
          <w:trHeight w:val="315"/>
        </w:trPr>
        <w:tc>
          <w:tcPr>
            <w:tcW w:w="180" w:type="dxa"/>
            <w:gridSpan w:val="2"/>
            <w:noWrap/>
            <w:vAlign w:val="bottom"/>
            <w:hideMark/>
          </w:tcPr>
          <w:p w14:paraId="4DABD34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D4471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11B74AF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147</w:t>
            </w:r>
          </w:p>
        </w:tc>
        <w:tc>
          <w:tcPr>
            <w:tcW w:w="795" w:type="dxa"/>
            <w:gridSpan w:val="2"/>
            <w:noWrap/>
            <w:vAlign w:val="bottom"/>
            <w:hideMark/>
          </w:tcPr>
          <w:p w14:paraId="3FC2CB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F011B2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7CB6D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7F407DB" w14:textId="77777777" w:rsidTr="00853A90">
        <w:trPr>
          <w:gridAfter w:val="1"/>
          <w:wAfter w:w="427" w:type="dxa"/>
          <w:trHeight w:val="315"/>
        </w:trPr>
        <w:tc>
          <w:tcPr>
            <w:tcW w:w="180" w:type="dxa"/>
            <w:gridSpan w:val="2"/>
            <w:noWrap/>
            <w:vAlign w:val="bottom"/>
            <w:hideMark/>
          </w:tcPr>
          <w:p w14:paraId="7AE1B35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A9C71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F47263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7916DD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1306A2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9658D8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7DC8597" w14:textId="77777777" w:rsidTr="00853A90">
        <w:trPr>
          <w:gridAfter w:val="1"/>
          <w:wAfter w:w="427" w:type="dxa"/>
          <w:trHeight w:val="315"/>
        </w:trPr>
        <w:tc>
          <w:tcPr>
            <w:tcW w:w="6227" w:type="dxa"/>
            <w:gridSpan w:val="4"/>
            <w:noWrap/>
            <w:vAlign w:val="bottom"/>
            <w:hideMark/>
          </w:tcPr>
          <w:p w14:paraId="77DE27D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7. Agárdi hajókikötő</w:t>
            </w:r>
          </w:p>
        </w:tc>
        <w:tc>
          <w:tcPr>
            <w:tcW w:w="845" w:type="dxa"/>
            <w:gridSpan w:val="2"/>
            <w:noWrap/>
            <w:vAlign w:val="bottom"/>
            <w:hideMark/>
          </w:tcPr>
          <w:p w14:paraId="20AC11D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434522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641344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E7E8C6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D1726D7" w14:textId="77777777" w:rsidTr="00853A90">
        <w:trPr>
          <w:gridAfter w:val="1"/>
          <w:wAfter w:w="427" w:type="dxa"/>
          <w:trHeight w:val="315"/>
        </w:trPr>
        <w:tc>
          <w:tcPr>
            <w:tcW w:w="180" w:type="dxa"/>
            <w:gridSpan w:val="2"/>
            <w:noWrap/>
            <w:vAlign w:val="bottom"/>
            <w:hideMark/>
          </w:tcPr>
          <w:p w14:paraId="31FD9A3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91312B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(6 m-es vb. szádfal)</w:t>
            </w:r>
          </w:p>
        </w:tc>
        <w:tc>
          <w:tcPr>
            <w:tcW w:w="845" w:type="dxa"/>
            <w:gridSpan w:val="2"/>
            <w:noWrap/>
            <w:vAlign w:val="bottom"/>
            <w:hideMark/>
          </w:tcPr>
          <w:p w14:paraId="1BC0E5C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144</w:t>
            </w:r>
          </w:p>
        </w:tc>
        <w:tc>
          <w:tcPr>
            <w:tcW w:w="795" w:type="dxa"/>
            <w:gridSpan w:val="2"/>
            <w:noWrap/>
            <w:vAlign w:val="bottom"/>
            <w:hideMark/>
          </w:tcPr>
          <w:p w14:paraId="523C804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610F97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43FC28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1543BD" w14:textId="77777777" w:rsidTr="00853A90">
        <w:trPr>
          <w:gridAfter w:val="1"/>
          <w:wAfter w:w="427" w:type="dxa"/>
          <w:trHeight w:val="315"/>
        </w:trPr>
        <w:tc>
          <w:tcPr>
            <w:tcW w:w="180" w:type="dxa"/>
            <w:gridSpan w:val="2"/>
            <w:noWrap/>
            <w:vAlign w:val="bottom"/>
            <w:hideMark/>
          </w:tcPr>
          <w:p w14:paraId="1C39BF8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E74709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040FF13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132</w:t>
            </w:r>
          </w:p>
        </w:tc>
        <w:tc>
          <w:tcPr>
            <w:tcW w:w="795" w:type="dxa"/>
            <w:gridSpan w:val="2"/>
            <w:noWrap/>
            <w:vAlign w:val="bottom"/>
            <w:hideMark/>
          </w:tcPr>
          <w:p w14:paraId="72A6038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5E23A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2EAD5B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F5EC13D" w14:textId="77777777" w:rsidTr="00853A90">
        <w:trPr>
          <w:gridAfter w:val="1"/>
          <w:wAfter w:w="427" w:type="dxa"/>
          <w:trHeight w:val="315"/>
        </w:trPr>
        <w:tc>
          <w:tcPr>
            <w:tcW w:w="180" w:type="dxa"/>
            <w:gridSpan w:val="2"/>
            <w:noWrap/>
            <w:vAlign w:val="bottom"/>
            <w:hideMark/>
          </w:tcPr>
          <w:p w14:paraId="28D4925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DFEBDA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móló felújítása (E és B típusú partfalak)</w:t>
            </w:r>
          </w:p>
        </w:tc>
        <w:tc>
          <w:tcPr>
            <w:tcW w:w="845" w:type="dxa"/>
            <w:gridSpan w:val="2"/>
            <w:noWrap/>
            <w:vAlign w:val="bottom"/>
            <w:hideMark/>
          </w:tcPr>
          <w:p w14:paraId="30BE129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152</w:t>
            </w:r>
          </w:p>
        </w:tc>
        <w:tc>
          <w:tcPr>
            <w:tcW w:w="795" w:type="dxa"/>
            <w:gridSpan w:val="2"/>
            <w:noWrap/>
            <w:vAlign w:val="bottom"/>
            <w:hideMark/>
          </w:tcPr>
          <w:p w14:paraId="06DC3F2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A6F0D7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164495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D795EA2" w14:textId="77777777" w:rsidTr="00853A90">
        <w:trPr>
          <w:gridAfter w:val="1"/>
          <w:wAfter w:w="427" w:type="dxa"/>
          <w:trHeight w:val="315"/>
        </w:trPr>
        <w:tc>
          <w:tcPr>
            <w:tcW w:w="180" w:type="dxa"/>
            <w:gridSpan w:val="2"/>
            <w:noWrap/>
            <w:vAlign w:val="bottom"/>
            <w:hideMark/>
          </w:tcPr>
          <w:p w14:paraId="1127F5D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50EE0D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felújítása</w:t>
            </w:r>
          </w:p>
        </w:tc>
        <w:tc>
          <w:tcPr>
            <w:tcW w:w="845" w:type="dxa"/>
            <w:gridSpan w:val="2"/>
            <w:noWrap/>
            <w:vAlign w:val="bottom"/>
            <w:hideMark/>
          </w:tcPr>
          <w:p w14:paraId="66D3961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137</w:t>
            </w:r>
          </w:p>
        </w:tc>
        <w:tc>
          <w:tcPr>
            <w:tcW w:w="795" w:type="dxa"/>
            <w:gridSpan w:val="2"/>
            <w:noWrap/>
            <w:vAlign w:val="bottom"/>
            <w:hideMark/>
          </w:tcPr>
          <w:p w14:paraId="5E325E0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D4E12A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72F526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C69A877" w14:textId="77777777" w:rsidTr="00853A90">
        <w:trPr>
          <w:gridAfter w:val="1"/>
          <w:wAfter w:w="427" w:type="dxa"/>
          <w:trHeight w:val="315"/>
        </w:trPr>
        <w:tc>
          <w:tcPr>
            <w:tcW w:w="180" w:type="dxa"/>
            <w:gridSpan w:val="2"/>
            <w:noWrap/>
            <w:vAlign w:val="bottom"/>
            <w:hideMark/>
          </w:tcPr>
          <w:p w14:paraId="34305A8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E0E83B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w:t>
            </w:r>
          </w:p>
        </w:tc>
        <w:tc>
          <w:tcPr>
            <w:tcW w:w="845" w:type="dxa"/>
            <w:gridSpan w:val="2"/>
            <w:noWrap/>
            <w:vAlign w:val="bottom"/>
            <w:hideMark/>
          </w:tcPr>
          <w:p w14:paraId="4DDF57D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0C3AEAC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4B4E2CF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120A51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FDCC25" w14:textId="77777777" w:rsidTr="00853A90">
        <w:trPr>
          <w:gridAfter w:val="1"/>
          <w:wAfter w:w="427" w:type="dxa"/>
          <w:trHeight w:val="315"/>
        </w:trPr>
        <w:tc>
          <w:tcPr>
            <w:tcW w:w="180" w:type="dxa"/>
            <w:gridSpan w:val="2"/>
            <w:noWrap/>
            <w:vAlign w:val="bottom"/>
            <w:hideMark/>
          </w:tcPr>
          <w:p w14:paraId="6C70998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6BF722B"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98B9B1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BC96F1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9B68B0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AFFAF8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8F1A846" w14:textId="77777777" w:rsidTr="00853A90">
        <w:trPr>
          <w:gridAfter w:val="1"/>
          <w:wAfter w:w="427" w:type="dxa"/>
          <w:trHeight w:val="315"/>
        </w:trPr>
        <w:tc>
          <w:tcPr>
            <w:tcW w:w="6227" w:type="dxa"/>
            <w:gridSpan w:val="4"/>
            <w:noWrap/>
            <w:vAlign w:val="bottom"/>
            <w:hideMark/>
          </w:tcPr>
          <w:p w14:paraId="6C8D9C2D"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8. Agárdi Napsugár strand</w:t>
            </w:r>
          </w:p>
        </w:tc>
        <w:tc>
          <w:tcPr>
            <w:tcW w:w="845" w:type="dxa"/>
            <w:gridSpan w:val="2"/>
            <w:noWrap/>
            <w:vAlign w:val="bottom"/>
            <w:hideMark/>
          </w:tcPr>
          <w:p w14:paraId="0FAD6A6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AD7B53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0505AA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B341D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BDCDA51" w14:textId="77777777" w:rsidTr="00853A90">
        <w:trPr>
          <w:gridAfter w:val="1"/>
          <w:wAfter w:w="427" w:type="dxa"/>
          <w:trHeight w:val="315"/>
        </w:trPr>
        <w:tc>
          <w:tcPr>
            <w:tcW w:w="180" w:type="dxa"/>
            <w:gridSpan w:val="2"/>
            <w:noWrap/>
            <w:vAlign w:val="bottom"/>
            <w:hideMark/>
          </w:tcPr>
          <w:p w14:paraId="69D1773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3D8826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(A típusú) magasságának emelése, felújítása</w:t>
            </w:r>
          </w:p>
        </w:tc>
        <w:tc>
          <w:tcPr>
            <w:tcW w:w="845" w:type="dxa"/>
            <w:gridSpan w:val="2"/>
            <w:noWrap/>
            <w:vAlign w:val="bottom"/>
            <w:hideMark/>
          </w:tcPr>
          <w:p w14:paraId="441087E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196</w:t>
            </w:r>
          </w:p>
        </w:tc>
        <w:tc>
          <w:tcPr>
            <w:tcW w:w="795" w:type="dxa"/>
            <w:gridSpan w:val="2"/>
            <w:noWrap/>
            <w:vAlign w:val="bottom"/>
            <w:hideMark/>
          </w:tcPr>
          <w:p w14:paraId="493BAAB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1115F5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2824D5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7C53C72" w14:textId="77777777" w:rsidTr="00853A90">
        <w:trPr>
          <w:gridAfter w:val="1"/>
          <w:wAfter w:w="427" w:type="dxa"/>
          <w:trHeight w:val="315"/>
        </w:trPr>
        <w:tc>
          <w:tcPr>
            <w:tcW w:w="180" w:type="dxa"/>
            <w:gridSpan w:val="2"/>
            <w:noWrap/>
            <w:vAlign w:val="bottom"/>
            <w:hideMark/>
          </w:tcPr>
          <w:p w14:paraId="22B0309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C45D30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7DBE4F4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297</w:t>
            </w:r>
          </w:p>
        </w:tc>
        <w:tc>
          <w:tcPr>
            <w:tcW w:w="795" w:type="dxa"/>
            <w:gridSpan w:val="2"/>
            <w:noWrap/>
            <w:vAlign w:val="bottom"/>
            <w:hideMark/>
          </w:tcPr>
          <w:p w14:paraId="08F4EB9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6FE660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9C1B0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937C72" w14:textId="77777777" w:rsidTr="00853A90">
        <w:trPr>
          <w:gridAfter w:val="1"/>
          <w:wAfter w:w="427" w:type="dxa"/>
          <w:trHeight w:val="315"/>
        </w:trPr>
        <w:tc>
          <w:tcPr>
            <w:tcW w:w="180" w:type="dxa"/>
            <w:gridSpan w:val="2"/>
            <w:noWrap/>
            <w:vAlign w:val="bottom"/>
          </w:tcPr>
          <w:p w14:paraId="64ACD301"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5527B54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meglévő homokos gyermekmedence felújítása</w:t>
            </w:r>
          </w:p>
        </w:tc>
        <w:tc>
          <w:tcPr>
            <w:tcW w:w="845" w:type="dxa"/>
            <w:gridSpan w:val="2"/>
            <w:noWrap/>
            <w:vAlign w:val="bottom"/>
            <w:hideMark/>
          </w:tcPr>
          <w:p w14:paraId="6F62AF3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7E9FC2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267B05D0"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89AC564" w14:textId="77777777" w:rsidR="00853A90" w:rsidRPr="00D15662" w:rsidRDefault="00853A90" w:rsidP="00853A90">
            <w:pPr>
              <w:rPr>
                <w:rFonts w:ascii="Times New Roman" w:hAnsi="Times New Roman"/>
                <w:sz w:val="20"/>
                <w:szCs w:val="20"/>
              </w:rPr>
            </w:pPr>
          </w:p>
        </w:tc>
      </w:tr>
      <w:tr w:rsidR="00853A90" w:rsidRPr="00D15662" w14:paraId="0A673750" w14:textId="77777777" w:rsidTr="00853A90">
        <w:trPr>
          <w:gridAfter w:val="1"/>
          <w:wAfter w:w="427" w:type="dxa"/>
          <w:trHeight w:val="315"/>
        </w:trPr>
        <w:tc>
          <w:tcPr>
            <w:tcW w:w="6227" w:type="dxa"/>
            <w:gridSpan w:val="4"/>
            <w:noWrap/>
            <w:vAlign w:val="bottom"/>
            <w:hideMark/>
          </w:tcPr>
          <w:p w14:paraId="691A099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9. </w:t>
            </w:r>
            <w:proofErr w:type="spellStart"/>
            <w:r w:rsidRPr="00354E86">
              <w:rPr>
                <w:rFonts w:ascii="Times New Roman" w:hAnsi="Times New Roman"/>
                <w:b/>
                <w:bCs/>
                <w:sz w:val="20"/>
                <w:szCs w:val="20"/>
                <w:u w:val="single"/>
              </w:rPr>
              <w:t>Brajnovits</w:t>
            </w:r>
            <w:proofErr w:type="spellEnd"/>
            <w:r w:rsidRPr="00354E86">
              <w:rPr>
                <w:rFonts w:ascii="Times New Roman" w:hAnsi="Times New Roman"/>
                <w:b/>
                <w:bCs/>
                <w:sz w:val="20"/>
                <w:szCs w:val="20"/>
                <w:u w:val="single"/>
              </w:rPr>
              <w:t xml:space="preserve"> csónakkikötő</w:t>
            </w:r>
          </w:p>
        </w:tc>
        <w:tc>
          <w:tcPr>
            <w:tcW w:w="845" w:type="dxa"/>
            <w:gridSpan w:val="2"/>
            <w:noWrap/>
            <w:vAlign w:val="bottom"/>
            <w:hideMark/>
          </w:tcPr>
          <w:p w14:paraId="26EDC596"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AC1D10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87CC29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42453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C0B9131" w14:textId="77777777" w:rsidTr="00853A90">
        <w:trPr>
          <w:gridAfter w:val="1"/>
          <w:wAfter w:w="427" w:type="dxa"/>
          <w:trHeight w:val="315"/>
        </w:trPr>
        <w:tc>
          <w:tcPr>
            <w:tcW w:w="180" w:type="dxa"/>
            <w:gridSpan w:val="2"/>
            <w:noWrap/>
            <w:vAlign w:val="bottom"/>
            <w:hideMark/>
          </w:tcPr>
          <w:p w14:paraId="34C1BF2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7CFBCE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478F7D9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6D17A6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D524B0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220</w:t>
            </w:r>
          </w:p>
        </w:tc>
        <w:tc>
          <w:tcPr>
            <w:tcW w:w="575" w:type="dxa"/>
            <w:gridSpan w:val="2"/>
            <w:noWrap/>
            <w:vAlign w:val="bottom"/>
            <w:hideMark/>
          </w:tcPr>
          <w:p w14:paraId="2915954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0EC1E6F6" w14:textId="77777777" w:rsidTr="00853A90">
        <w:trPr>
          <w:gridAfter w:val="1"/>
          <w:wAfter w:w="427" w:type="dxa"/>
          <w:trHeight w:val="315"/>
        </w:trPr>
        <w:tc>
          <w:tcPr>
            <w:tcW w:w="180" w:type="dxa"/>
            <w:gridSpan w:val="2"/>
            <w:noWrap/>
            <w:vAlign w:val="bottom"/>
            <w:hideMark/>
          </w:tcPr>
          <w:p w14:paraId="22CDCF9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CA1453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átalakítása függőlegessé (5 m-es vb. szádfal)</w:t>
            </w:r>
          </w:p>
        </w:tc>
        <w:tc>
          <w:tcPr>
            <w:tcW w:w="845" w:type="dxa"/>
            <w:gridSpan w:val="2"/>
            <w:noWrap/>
            <w:vAlign w:val="bottom"/>
            <w:hideMark/>
          </w:tcPr>
          <w:p w14:paraId="61EA4B9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140</w:t>
            </w:r>
          </w:p>
        </w:tc>
        <w:tc>
          <w:tcPr>
            <w:tcW w:w="795" w:type="dxa"/>
            <w:gridSpan w:val="2"/>
            <w:noWrap/>
            <w:vAlign w:val="bottom"/>
            <w:hideMark/>
          </w:tcPr>
          <w:p w14:paraId="7463BC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131F56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4A0FAC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B66039D" w14:textId="77777777" w:rsidTr="00853A90">
        <w:trPr>
          <w:gridAfter w:val="1"/>
          <w:wAfter w:w="427" w:type="dxa"/>
          <w:trHeight w:val="315"/>
        </w:trPr>
        <w:tc>
          <w:tcPr>
            <w:tcW w:w="180" w:type="dxa"/>
            <w:gridSpan w:val="2"/>
            <w:noWrap/>
            <w:vAlign w:val="bottom"/>
            <w:hideMark/>
          </w:tcPr>
          <w:p w14:paraId="3FC61B1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E0A5C9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felújítása a keleti oldalon</w:t>
            </w:r>
          </w:p>
        </w:tc>
        <w:tc>
          <w:tcPr>
            <w:tcW w:w="845" w:type="dxa"/>
            <w:gridSpan w:val="2"/>
            <w:noWrap/>
            <w:vAlign w:val="bottom"/>
            <w:hideMark/>
          </w:tcPr>
          <w:p w14:paraId="5E8F8DE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230</w:t>
            </w:r>
          </w:p>
        </w:tc>
        <w:tc>
          <w:tcPr>
            <w:tcW w:w="795" w:type="dxa"/>
            <w:gridSpan w:val="2"/>
            <w:noWrap/>
            <w:vAlign w:val="bottom"/>
            <w:hideMark/>
          </w:tcPr>
          <w:p w14:paraId="4444EBA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312549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14411A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8EAE837" w14:textId="77777777" w:rsidTr="00853A90">
        <w:trPr>
          <w:gridAfter w:val="1"/>
          <w:wAfter w:w="427" w:type="dxa"/>
          <w:trHeight w:val="315"/>
        </w:trPr>
        <w:tc>
          <w:tcPr>
            <w:tcW w:w="180" w:type="dxa"/>
            <w:gridSpan w:val="2"/>
            <w:noWrap/>
            <w:vAlign w:val="bottom"/>
          </w:tcPr>
          <w:p w14:paraId="13A596F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529D888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 belső öblének 15-20 m-es feltöltése</w:t>
            </w:r>
          </w:p>
        </w:tc>
        <w:tc>
          <w:tcPr>
            <w:tcW w:w="845" w:type="dxa"/>
            <w:gridSpan w:val="2"/>
            <w:noWrap/>
            <w:vAlign w:val="bottom"/>
            <w:hideMark/>
          </w:tcPr>
          <w:p w14:paraId="008B741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600</w:t>
            </w:r>
          </w:p>
        </w:tc>
        <w:tc>
          <w:tcPr>
            <w:tcW w:w="795" w:type="dxa"/>
            <w:gridSpan w:val="2"/>
            <w:noWrap/>
            <w:vAlign w:val="bottom"/>
            <w:hideMark/>
          </w:tcPr>
          <w:p w14:paraId="00F26A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6EFC0F1C"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6DC9FCA" w14:textId="77777777" w:rsidR="00853A90" w:rsidRPr="00D15662" w:rsidRDefault="00853A90" w:rsidP="00853A90">
            <w:pPr>
              <w:rPr>
                <w:rFonts w:ascii="Times New Roman" w:hAnsi="Times New Roman"/>
                <w:sz w:val="20"/>
                <w:szCs w:val="20"/>
              </w:rPr>
            </w:pPr>
          </w:p>
        </w:tc>
      </w:tr>
      <w:tr w:rsidR="00853A90" w:rsidRPr="00D15662" w14:paraId="236A5CEF" w14:textId="77777777" w:rsidTr="00853A90">
        <w:trPr>
          <w:gridAfter w:val="1"/>
          <w:wAfter w:w="427" w:type="dxa"/>
          <w:trHeight w:val="315"/>
        </w:trPr>
        <w:tc>
          <w:tcPr>
            <w:tcW w:w="180" w:type="dxa"/>
            <w:gridSpan w:val="2"/>
            <w:noWrap/>
            <w:vAlign w:val="bottom"/>
          </w:tcPr>
          <w:p w14:paraId="16DB6C0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7ACC57E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öblítő csatorna kialakítása</w:t>
            </w:r>
          </w:p>
        </w:tc>
        <w:tc>
          <w:tcPr>
            <w:tcW w:w="845" w:type="dxa"/>
            <w:gridSpan w:val="2"/>
            <w:noWrap/>
            <w:vAlign w:val="bottom"/>
            <w:hideMark/>
          </w:tcPr>
          <w:p w14:paraId="0C543EF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16FF3BC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58A4284A"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CAA7C2C" w14:textId="77777777" w:rsidR="00853A90" w:rsidRPr="00D15662" w:rsidRDefault="00853A90" w:rsidP="00853A90">
            <w:pPr>
              <w:rPr>
                <w:rFonts w:ascii="Times New Roman" w:hAnsi="Times New Roman"/>
                <w:sz w:val="20"/>
                <w:szCs w:val="20"/>
              </w:rPr>
            </w:pPr>
          </w:p>
        </w:tc>
      </w:tr>
      <w:tr w:rsidR="00853A90" w:rsidRPr="00D15662" w14:paraId="1B21F358" w14:textId="77777777" w:rsidTr="00853A90">
        <w:trPr>
          <w:gridAfter w:val="1"/>
          <w:wAfter w:w="427" w:type="dxa"/>
          <w:trHeight w:val="315"/>
        </w:trPr>
        <w:tc>
          <w:tcPr>
            <w:tcW w:w="180" w:type="dxa"/>
            <w:gridSpan w:val="2"/>
            <w:noWrap/>
            <w:vAlign w:val="bottom"/>
          </w:tcPr>
          <w:p w14:paraId="427BF21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803888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gyalogos fahíd létesítése</w:t>
            </w:r>
          </w:p>
        </w:tc>
        <w:tc>
          <w:tcPr>
            <w:tcW w:w="845" w:type="dxa"/>
            <w:gridSpan w:val="2"/>
            <w:noWrap/>
            <w:vAlign w:val="bottom"/>
            <w:hideMark/>
          </w:tcPr>
          <w:p w14:paraId="2A99FFB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70F399F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4C66A96B"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97E3E1F" w14:textId="77777777" w:rsidR="00853A90" w:rsidRPr="00D15662" w:rsidRDefault="00853A90" w:rsidP="00853A90">
            <w:pPr>
              <w:rPr>
                <w:rFonts w:ascii="Times New Roman" w:hAnsi="Times New Roman"/>
                <w:sz w:val="20"/>
                <w:szCs w:val="20"/>
              </w:rPr>
            </w:pPr>
          </w:p>
        </w:tc>
      </w:tr>
      <w:tr w:rsidR="00853A90" w:rsidRPr="00D15662" w14:paraId="4BFF1731" w14:textId="77777777" w:rsidTr="00853A90">
        <w:trPr>
          <w:gridAfter w:val="1"/>
          <w:wAfter w:w="427" w:type="dxa"/>
          <w:trHeight w:val="315"/>
        </w:trPr>
        <w:tc>
          <w:tcPr>
            <w:tcW w:w="180" w:type="dxa"/>
            <w:gridSpan w:val="2"/>
            <w:noWrap/>
            <w:vAlign w:val="bottom"/>
            <w:hideMark/>
          </w:tcPr>
          <w:p w14:paraId="008146C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A84B83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09B650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480981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457613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738E03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289E449" w14:textId="77777777" w:rsidTr="00853A90">
        <w:trPr>
          <w:gridAfter w:val="1"/>
          <w:wAfter w:w="427" w:type="dxa"/>
          <w:trHeight w:val="315"/>
        </w:trPr>
        <w:tc>
          <w:tcPr>
            <w:tcW w:w="6227" w:type="dxa"/>
            <w:gridSpan w:val="4"/>
            <w:noWrap/>
            <w:vAlign w:val="bottom"/>
            <w:hideMark/>
          </w:tcPr>
          <w:p w14:paraId="142991E3"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10. Agárdi </w:t>
            </w:r>
            <w:proofErr w:type="spellStart"/>
            <w:r w:rsidRPr="00354E86">
              <w:rPr>
                <w:rFonts w:ascii="Times New Roman" w:hAnsi="Times New Roman"/>
                <w:b/>
                <w:bCs/>
                <w:sz w:val="20"/>
                <w:szCs w:val="20"/>
                <w:u w:val="single"/>
              </w:rPr>
              <w:t>szabadstrand</w:t>
            </w:r>
            <w:proofErr w:type="spellEnd"/>
            <w:r w:rsidRPr="00354E86">
              <w:rPr>
                <w:rFonts w:ascii="Times New Roman" w:hAnsi="Times New Roman"/>
                <w:b/>
                <w:bCs/>
                <w:sz w:val="20"/>
                <w:szCs w:val="20"/>
                <w:u w:val="single"/>
              </w:rPr>
              <w:t xml:space="preserve"> (Tini strand), </w:t>
            </w:r>
            <w:proofErr w:type="spellStart"/>
            <w:r w:rsidRPr="00354E86">
              <w:rPr>
                <w:rFonts w:ascii="Times New Roman" w:hAnsi="Times New Roman"/>
                <w:b/>
                <w:bCs/>
                <w:sz w:val="20"/>
                <w:szCs w:val="20"/>
                <w:u w:val="single"/>
              </w:rPr>
              <w:t>Brajnovits</w:t>
            </w:r>
            <w:proofErr w:type="spellEnd"/>
            <w:r w:rsidRPr="00354E86">
              <w:rPr>
                <w:rFonts w:ascii="Times New Roman" w:hAnsi="Times New Roman"/>
                <w:b/>
                <w:bCs/>
                <w:sz w:val="20"/>
                <w:szCs w:val="20"/>
                <w:u w:val="single"/>
              </w:rPr>
              <w:t xml:space="preserve"> partfal</w:t>
            </w:r>
          </w:p>
        </w:tc>
        <w:tc>
          <w:tcPr>
            <w:tcW w:w="845" w:type="dxa"/>
            <w:gridSpan w:val="2"/>
            <w:noWrap/>
            <w:vAlign w:val="bottom"/>
            <w:hideMark/>
          </w:tcPr>
          <w:p w14:paraId="19CE783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0E601F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2E708F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451006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8CB6FED" w14:textId="77777777" w:rsidTr="00853A90">
        <w:trPr>
          <w:gridAfter w:val="1"/>
          <w:wAfter w:w="427" w:type="dxa"/>
          <w:trHeight w:val="315"/>
        </w:trPr>
        <w:tc>
          <w:tcPr>
            <w:tcW w:w="180" w:type="dxa"/>
            <w:gridSpan w:val="2"/>
            <w:noWrap/>
            <w:vAlign w:val="bottom"/>
            <w:hideMark/>
          </w:tcPr>
          <w:p w14:paraId="4F078F1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0089B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(A típusú) felújítása</w:t>
            </w:r>
          </w:p>
        </w:tc>
        <w:tc>
          <w:tcPr>
            <w:tcW w:w="845" w:type="dxa"/>
            <w:gridSpan w:val="2"/>
            <w:noWrap/>
            <w:vAlign w:val="bottom"/>
            <w:hideMark/>
          </w:tcPr>
          <w:p w14:paraId="15416D6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931</w:t>
            </w:r>
          </w:p>
        </w:tc>
        <w:tc>
          <w:tcPr>
            <w:tcW w:w="795" w:type="dxa"/>
            <w:gridSpan w:val="2"/>
            <w:noWrap/>
            <w:vAlign w:val="bottom"/>
            <w:hideMark/>
          </w:tcPr>
          <w:p w14:paraId="0A0F4A1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79ADC6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B06392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B2A06B" w14:textId="77777777" w:rsidTr="00853A90">
        <w:trPr>
          <w:gridAfter w:val="1"/>
          <w:wAfter w:w="427" w:type="dxa"/>
          <w:trHeight w:val="315"/>
        </w:trPr>
        <w:tc>
          <w:tcPr>
            <w:tcW w:w="180" w:type="dxa"/>
            <w:gridSpan w:val="2"/>
            <w:noWrap/>
            <w:vAlign w:val="bottom"/>
            <w:hideMark/>
          </w:tcPr>
          <w:p w14:paraId="4F919A0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FCE206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nyugati felén a sétány mentén mellvédfal a Zsinór utcáig</w:t>
            </w:r>
          </w:p>
        </w:tc>
        <w:tc>
          <w:tcPr>
            <w:tcW w:w="845" w:type="dxa"/>
            <w:gridSpan w:val="2"/>
            <w:noWrap/>
            <w:vAlign w:val="bottom"/>
            <w:hideMark/>
          </w:tcPr>
          <w:p w14:paraId="41BF16C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330</w:t>
            </w:r>
          </w:p>
        </w:tc>
        <w:tc>
          <w:tcPr>
            <w:tcW w:w="795" w:type="dxa"/>
            <w:gridSpan w:val="2"/>
            <w:noWrap/>
            <w:vAlign w:val="bottom"/>
            <w:hideMark/>
          </w:tcPr>
          <w:p w14:paraId="5AD9523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E34E3B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E1109D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97EE78" w14:textId="77777777" w:rsidTr="00853A90">
        <w:trPr>
          <w:gridAfter w:val="1"/>
          <w:wAfter w:w="427" w:type="dxa"/>
          <w:trHeight w:val="315"/>
        </w:trPr>
        <w:tc>
          <w:tcPr>
            <w:tcW w:w="180" w:type="dxa"/>
            <w:gridSpan w:val="2"/>
            <w:noWrap/>
            <w:vAlign w:val="bottom"/>
            <w:hideMark/>
          </w:tcPr>
          <w:p w14:paraId="05C10EA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A5ADD3A"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AE5D06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D7849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AA4830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4438D7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CBB31E4" w14:textId="77777777" w:rsidTr="00853A90">
        <w:trPr>
          <w:gridAfter w:val="1"/>
          <w:wAfter w:w="427" w:type="dxa"/>
          <w:trHeight w:val="315"/>
        </w:trPr>
        <w:tc>
          <w:tcPr>
            <w:tcW w:w="6227" w:type="dxa"/>
            <w:gridSpan w:val="4"/>
            <w:noWrap/>
            <w:vAlign w:val="bottom"/>
            <w:hideMark/>
          </w:tcPr>
          <w:p w14:paraId="05A4476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11. Határárki csónakkikötő és régi tófelügyelőség előtti part</w:t>
            </w:r>
          </w:p>
        </w:tc>
        <w:tc>
          <w:tcPr>
            <w:tcW w:w="845" w:type="dxa"/>
            <w:gridSpan w:val="2"/>
            <w:noWrap/>
            <w:vAlign w:val="bottom"/>
            <w:hideMark/>
          </w:tcPr>
          <w:p w14:paraId="0A5379F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F7B63E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BB581D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D421F6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0432E5D" w14:textId="77777777" w:rsidTr="00853A90">
        <w:trPr>
          <w:gridAfter w:val="1"/>
          <w:wAfter w:w="427" w:type="dxa"/>
          <w:trHeight w:val="315"/>
        </w:trPr>
        <w:tc>
          <w:tcPr>
            <w:tcW w:w="180" w:type="dxa"/>
            <w:gridSpan w:val="2"/>
            <w:noWrap/>
            <w:vAlign w:val="bottom"/>
            <w:hideMark/>
          </w:tcPr>
          <w:p w14:paraId="6475EDB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B2C6E8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w:t>
            </w:r>
          </w:p>
        </w:tc>
        <w:tc>
          <w:tcPr>
            <w:tcW w:w="845" w:type="dxa"/>
            <w:gridSpan w:val="2"/>
            <w:noWrap/>
            <w:vAlign w:val="bottom"/>
            <w:hideMark/>
          </w:tcPr>
          <w:p w14:paraId="1297FE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46</w:t>
            </w:r>
          </w:p>
        </w:tc>
        <w:tc>
          <w:tcPr>
            <w:tcW w:w="795" w:type="dxa"/>
            <w:gridSpan w:val="2"/>
            <w:noWrap/>
            <w:vAlign w:val="bottom"/>
            <w:hideMark/>
          </w:tcPr>
          <w:p w14:paraId="6BFC81A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1073C8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DA93AD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CAE396B" w14:textId="77777777" w:rsidTr="00853A90">
        <w:trPr>
          <w:gridAfter w:val="1"/>
          <w:wAfter w:w="427" w:type="dxa"/>
          <w:trHeight w:val="315"/>
        </w:trPr>
        <w:tc>
          <w:tcPr>
            <w:tcW w:w="180" w:type="dxa"/>
            <w:gridSpan w:val="2"/>
            <w:noWrap/>
            <w:vAlign w:val="bottom"/>
            <w:hideMark/>
          </w:tcPr>
          <w:p w14:paraId="2C565A9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7DEEEB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0E7799E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310</w:t>
            </w:r>
          </w:p>
        </w:tc>
        <w:tc>
          <w:tcPr>
            <w:tcW w:w="795" w:type="dxa"/>
            <w:gridSpan w:val="2"/>
            <w:noWrap/>
            <w:vAlign w:val="bottom"/>
            <w:hideMark/>
          </w:tcPr>
          <w:p w14:paraId="1D57DCB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EBBB30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1D0A74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3808F37" w14:textId="77777777" w:rsidTr="00853A90">
        <w:trPr>
          <w:gridAfter w:val="1"/>
          <w:wAfter w:w="427" w:type="dxa"/>
          <w:trHeight w:val="315"/>
        </w:trPr>
        <w:tc>
          <w:tcPr>
            <w:tcW w:w="180" w:type="dxa"/>
            <w:gridSpan w:val="2"/>
            <w:noWrap/>
            <w:vAlign w:val="bottom"/>
            <w:hideMark/>
          </w:tcPr>
          <w:p w14:paraId="12DD838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70CB59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átépítése</w:t>
            </w:r>
          </w:p>
        </w:tc>
        <w:tc>
          <w:tcPr>
            <w:tcW w:w="845" w:type="dxa"/>
            <w:gridSpan w:val="2"/>
            <w:noWrap/>
            <w:vAlign w:val="bottom"/>
            <w:hideMark/>
          </w:tcPr>
          <w:p w14:paraId="1D9EC43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233</w:t>
            </w:r>
          </w:p>
        </w:tc>
        <w:tc>
          <w:tcPr>
            <w:tcW w:w="795" w:type="dxa"/>
            <w:gridSpan w:val="2"/>
            <w:noWrap/>
            <w:vAlign w:val="bottom"/>
            <w:hideMark/>
          </w:tcPr>
          <w:p w14:paraId="6ED91B9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A05160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02AC2D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E890093" w14:textId="77777777" w:rsidTr="00853A90">
        <w:trPr>
          <w:gridAfter w:val="1"/>
          <w:wAfter w:w="427" w:type="dxa"/>
          <w:trHeight w:val="315"/>
        </w:trPr>
        <w:tc>
          <w:tcPr>
            <w:tcW w:w="180" w:type="dxa"/>
            <w:gridSpan w:val="2"/>
            <w:noWrap/>
            <w:vAlign w:val="bottom"/>
            <w:hideMark/>
          </w:tcPr>
          <w:p w14:paraId="4602E8C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8A9E6AC"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9034B66"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E7045B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42F90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FC6F3F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E05E054" w14:textId="77777777" w:rsidTr="00853A90">
        <w:trPr>
          <w:gridAfter w:val="1"/>
          <w:wAfter w:w="427" w:type="dxa"/>
          <w:trHeight w:val="315"/>
        </w:trPr>
        <w:tc>
          <w:tcPr>
            <w:tcW w:w="6227" w:type="dxa"/>
            <w:gridSpan w:val="4"/>
            <w:noWrap/>
            <w:vAlign w:val="bottom"/>
            <w:hideMark/>
          </w:tcPr>
          <w:p w14:paraId="58E7DEB1"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12. Gárdonyi (Határárki) kikötő és  hajóállomás</w:t>
            </w:r>
          </w:p>
        </w:tc>
        <w:tc>
          <w:tcPr>
            <w:tcW w:w="845" w:type="dxa"/>
            <w:gridSpan w:val="2"/>
            <w:noWrap/>
            <w:vAlign w:val="bottom"/>
            <w:hideMark/>
          </w:tcPr>
          <w:p w14:paraId="52571D9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3171C4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8A46AE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6A689E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CC7A53" w14:textId="77777777" w:rsidTr="00853A90">
        <w:trPr>
          <w:gridAfter w:val="1"/>
          <w:wAfter w:w="427" w:type="dxa"/>
          <w:trHeight w:val="315"/>
        </w:trPr>
        <w:tc>
          <w:tcPr>
            <w:tcW w:w="180" w:type="dxa"/>
            <w:gridSpan w:val="2"/>
            <w:noWrap/>
            <w:vAlign w:val="bottom"/>
            <w:hideMark/>
          </w:tcPr>
          <w:p w14:paraId="327BB5D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EFB728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1F64E60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D97D9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EB4355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455</w:t>
            </w:r>
          </w:p>
        </w:tc>
        <w:tc>
          <w:tcPr>
            <w:tcW w:w="575" w:type="dxa"/>
            <w:gridSpan w:val="2"/>
            <w:noWrap/>
            <w:vAlign w:val="bottom"/>
            <w:hideMark/>
          </w:tcPr>
          <w:p w14:paraId="2270287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14D206DE" w14:textId="77777777" w:rsidTr="00853A90">
        <w:trPr>
          <w:gridAfter w:val="1"/>
          <w:wAfter w:w="427" w:type="dxa"/>
          <w:trHeight w:val="315"/>
        </w:trPr>
        <w:tc>
          <w:tcPr>
            <w:tcW w:w="180" w:type="dxa"/>
            <w:gridSpan w:val="2"/>
            <w:noWrap/>
            <w:vAlign w:val="bottom"/>
            <w:hideMark/>
          </w:tcPr>
          <w:p w14:paraId="167DA4F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D2F216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4422302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369</w:t>
            </w:r>
          </w:p>
        </w:tc>
        <w:tc>
          <w:tcPr>
            <w:tcW w:w="795" w:type="dxa"/>
            <w:gridSpan w:val="2"/>
            <w:noWrap/>
            <w:vAlign w:val="bottom"/>
            <w:hideMark/>
          </w:tcPr>
          <w:p w14:paraId="6E9F4FF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0CBAF3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10DADD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59F754" w14:textId="77777777" w:rsidTr="00853A90">
        <w:trPr>
          <w:gridAfter w:val="1"/>
          <w:wAfter w:w="427" w:type="dxa"/>
          <w:trHeight w:val="315"/>
        </w:trPr>
        <w:tc>
          <w:tcPr>
            <w:tcW w:w="180" w:type="dxa"/>
            <w:gridSpan w:val="2"/>
            <w:noWrap/>
            <w:vAlign w:val="bottom"/>
            <w:hideMark/>
          </w:tcPr>
          <w:p w14:paraId="585E214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E2E93B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BE5391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30</w:t>
            </w:r>
          </w:p>
        </w:tc>
        <w:tc>
          <w:tcPr>
            <w:tcW w:w="795" w:type="dxa"/>
            <w:gridSpan w:val="2"/>
            <w:noWrap/>
            <w:vAlign w:val="bottom"/>
            <w:hideMark/>
          </w:tcPr>
          <w:p w14:paraId="33CC9D0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BB19FD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84DC3B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5556B1F" w14:textId="77777777" w:rsidTr="00853A90">
        <w:trPr>
          <w:gridAfter w:val="1"/>
          <w:wAfter w:w="427" w:type="dxa"/>
          <w:trHeight w:val="315"/>
        </w:trPr>
        <w:tc>
          <w:tcPr>
            <w:tcW w:w="180" w:type="dxa"/>
            <w:gridSpan w:val="2"/>
            <w:noWrap/>
            <w:vAlign w:val="bottom"/>
            <w:hideMark/>
          </w:tcPr>
          <w:p w14:paraId="4872460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2F565B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móló átépítése</w:t>
            </w:r>
          </w:p>
        </w:tc>
        <w:tc>
          <w:tcPr>
            <w:tcW w:w="845" w:type="dxa"/>
            <w:gridSpan w:val="2"/>
            <w:noWrap/>
            <w:vAlign w:val="bottom"/>
            <w:hideMark/>
          </w:tcPr>
          <w:p w14:paraId="7B4B076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55</w:t>
            </w:r>
          </w:p>
        </w:tc>
        <w:tc>
          <w:tcPr>
            <w:tcW w:w="795" w:type="dxa"/>
            <w:gridSpan w:val="2"/>
            <w:noWrap/>
            <w:vAlign w:val="bottom"/>
            <w:hideMark/>
          </w:tcPr>
          <w:p w14:paraId="0867B49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D86D05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7F3F6F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D0BEE4F" w14:textId="77777777" w:rsidTr="00853A90">
        <w:trPr>
          <w:gridAfter w:val="1"/>
          <w:wAfter w:w="427" w:type="dxa"/>
          <w:trHeight w:val="315"/>
        </w:trPr>
        <w:tc>
          <w:tcPr>
            <w:tcW w:w="180" w:type="dxa"/>
            <w:gridSpan w:val="2"/>
            <w:noWrap/>
            <w:vAlign w:val="bottom"/>
            <w:hideMark/>
          </w:tcPr>
          <w:p w14:paraId="28FB497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B3F60A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596CE15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203</w:t>
            </w:r>
          </w:p>
        </w:tc>
        <w:tc>
          <w:tcPr>
            <w:tcW w:w="795" w:type="dxa"/>
            <w:gridSpan w:val="2"/>
            <w:noWrap/>
            <w:vAlign w:val="bottom"/>
            <w:hideMark/>
          </w:tcPr>
          <w:p w14:paraId="410E3A5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9E13D7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0FF4BC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57EC269" w14:textId="77777777" w:rsidTr="00853A90">
        <w:trPr>
          <w:gridAfter w:val="1"/>
          <w:wAfter w:w="427" w:type="dxa"/>
          <w:trHeight w:val="315"/>
        </w:trPr>
        <w:tc>
          <w:tcPr>
            <w:tcW w:w="180" w:type="dxa"/>
            <w:gridSpan w:val="2"/>
            <w:noWrap/>
            <w:vAlign w:val="bottom"/>
            <w:hideMark/>
          </w:tcPr>
          <w:p w14:paraId="5DC229A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CC6085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végén kikötőfej megerősítés</w:t>
            </w:r>
          </w:p>
        </w:tc>
        <w:tc>
          <w:tcPr>
            <w:tcW w:w="845" w:type="dxa"/>
            <w:gridSpan w:val="2"/>
            <w:noWrap/>
            <w:vAlign w:val="bottom"/>
            <w:hideMark/>
          </w:tcPr>
          <w:p w14:paraId="543C10A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1F56F4E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65FD80B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9405EB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1177EEE" w14:textId="77777777" w:rsidTr="00853A90">
        <w:trPr>
          <w:gridAfter w:val="1"/>
          <w:wAfter w:w="427" w:type="dxa"/>
          <w:trHeight w:val="315"/>
        </w:trPr>
        <w:tc>
          <w:tcPr>
            <w:tcW w:w="180" w:type="dxa"/>
            <w:gridSpan w:val="2"/>
            <w:noWrap/>
            <w:vAlign w:val="bottom"/>
          </w:tcPr>
          <w:p w14:paraId="2AF522DE"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194767A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medence megnyitása a vízáramlás biztosítására (15 m hosszú, 3 m széles)</w:t>
            </w:r>
          </w:p>
        </w:tc>
        <w:tc>
          <w:tcPr>
            <w:tcW w:w="845" w:type="dxa"/>
            <w:gridSpan w:val="2"/>
            <w:noWrap/>
            <w:vAlign w:val="bottom"/>
            <w:hideMark/>
          </w:tcPr>
          <w:p w14:paraId="635F622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5D465E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FA8C06B"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37EAADBA" w14:textId="77777777" w:rsidR="00853A90" w:rsidRPr="00D15662" w:rsidRDefault="00853A90" w:rsidP="00853A90">
            <w:pPr>
              <w:rPr>
                <w:rFonts w:ascii="Times New Roman" w:hAnsi="Times New Roman"/>
                <w:sz w:val="20"/>
                <w:szCs w:val="20"/>
              </w:rPr>
            </w:pPr>
          </w:p>
        </w:tc>
      </w:tr>
      <w:tr w:rsidR="00853A90" w:rsidRPr="00D15662" w14:paraId="40A1F703" w14:textId="77777777" w:rsidTr="00853A90">
        <w:trPr>
          <w:gridAfter w:val="1"/>
          <w:wAfter w:w="427" w:type="dxa"/>
          <w:trHeight w:val="315"/>
        </w:trPr>
        <w:tc>
          <w:tcPr>
            <w:tcW w:w="180" w:type="dxa"/>
            <w:gridSpan w:val="2"/>
            <w:noWrap/>
            <w:vAlign w:val="bottom"/>
            <w:hideMark/>
          </w:tcPr>
          <w:p w14:paraId="3D6D397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2417ABF"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450EAAE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EC059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435A88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98F7C5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B99D9FA" w14:textId="77777777" w:rsidTr="00853A90">
        <w:trPr>
          <w:gridAfter w:val="1"/>
          <w:wAfter w:w="427" w:type="dxa"/>
          <w:trHeight w:val="315"/>
        </w:trPr>
        <w:tc>
          <w:tcPr>
            <w:tcW w:w="6227" w:type="dxa"/>
            <w:gridSpan w:val="4"/>
            <w:noWrap/>
            <w:vAlign w:val="bottom"/>
            <w:hideMark/>
          </w:tcPr>
          <w:p w14:paraId="208E0D07"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 xml:space="preserve">13. Holdfény sétány, </w:t>
            </w:r>
            <w:proofErr w:type="spellStart"/>
            <w:r w:rsidRPr="00354E86">
              <w:rPr>
                <w:rFonts w:ascii="Times New Roman" w:hAnsi="Times New Roman"/>
                <w:b/>
                <w:bCs/>
                <w:color w:val="000000"/>
                <w:sz w:val="20"/>
                <w:szCs w:val="20"/>
                <w:u w:val="single"/>
              </w:rPr>
              <w:t>szabadstrand</w:t>
            </w:r>
            <w:proofErr w:type="spellEnd"/>
          </w:p>
        </w:tc>
        <w:tc>
          <w:tcPr>
            <w:tcW w:w="845" w:type="dxa"/>
            <w:gridSpan w:val="2"/>
            <w:noWrap/>
            <w:vAlign w:val="bottom"/>
            <w:hideMark/>
          </w:tcPr>
          <w:p w14:paraId="04967E5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C799D4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094A10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0F2BF1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0F9853B" w14:textId="77777777" w:rsidTr="00853A90">
        <w:trPr>
          <w:gridAfter w:val="1"/>
          <w:wAfter w:w="427" w:type="dxa"/>
          <w:trHeight w:val="315"/>
        </w:trPr>
        <w:tc>
          <w:tcPr>
            <w:tcW w:w="180" w:type="dxa"/>
            <w:gridSpan w:val="2"/>
            <w:noWrap/>
            <w:vAlign w:val="bottom"/>
            <w:hideMark/>
          </w:tcPr>
          <w:p w14:paraId="384C447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0EB00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28EE4A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161</w:t>
            </w:r>
          </w:p>
        </w:tc>
        <w:tc>
          <w:tcPr>
            <w:tcW w:w="795" w:type="dxa"/>
            <w:gridSpan w:val="2"/>
            <w:noWrap/>
            <w:vAlign w:val="bottom"/>
            <w:hideMark/>
          </w:tcPr>
          <w:p w14:paraId="2EE5C33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F7FD15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58E590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FEF3262" w14:textId="77777777" w:rsidTr="00853A90">
        <w:trPr>
          <w:gridAfter w:val="1"/>
          <w:wAfter w:w="427" w:type="dxa"/>
          <w:trHeight w:val="315"/>
        </w:trPr>
        <w:tc>
          <w:tcPr>
            <w:tcW w:w="180" w:type="dxa"/>
            <w:gridSpan w:val="2"/>
            <w:noWrap/>
            <w:vAlign w:val="bottom"/>
          </w:tcPr>
          <w:p w14:paraId="5F790AAA"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419AFA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szörflejáró felújítása</w:t>
            </w:r>
          </w:p>
        </w:tc>
        <w:tc>
          <w:tcPr>
            <w:tcW w:w="845" w:type="dxa"/>
            <w:gridSpan w:val="2"/>
            <w:noWrap/>
            <w:vAlign w:val="bottom"/>
            <w:hideMark/>
          </w:tcPr>
          <w:p w14:paraId="718D579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56660DA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24278D2D"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C5FBD55" w14:textId="77777777" w:rsidR="00853A90" w:rsidRPr="00D15662" w:rsidRDefault="00853A90" w:rsidP="00853A90">
            <w:pPr>
              <w:rPr>
                <w:rFonts w:ascii="Times New Roman" w:hAnsi="Times New Roman"/>
                <w:sz w:val="20"/>
                <w:szCs w:val="20"/>
              </w:rPr>
            </w:pPr>
          </w:p>
        </w:tc>
      </w:tr>
      <w:tr w:rsidR="00853A90" w:rsidRPr="00D15662" w14:paraId="5668FB07" w14:textId="77777777" w:rsidTr="00853A90">
        <w:trPr>
          <w:gridAfter w:val="1"/>
          <w:wAfter w:w="427" w:type="dxa"/>
          <w:trHeight w:val="315"/>
        </w:trPr>
        <w:tc>
          <w:tcPr>
            <w:tcW w:w="180" w:type="dxa"/>
            <w:gridSpan w:val="2"/>
            <w:noWrap/>
            <w:vAlign w:val="bottom"/>
          </w:tcPr>
          <w:p w14:paraId="366C9E89"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000ACBC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partszakasz keleti végén természetes föveny kialakítása</w:t>
            </w:r>
          </w:p>
        </w:tc>
        <w:tc>
          <w:tcPr>
            <w:tcW w:w="845" w:type="dxa"/>
            <w:gridSpan w:val="2"/>
            <w:noWrap/>
            <w:vAlign w:val="bottom"/>
            <w:hideMark/>
          </w:tcPr>
          <w:p w14:paraId="3939761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6C749C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509A9AA3"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62B4E55" w14:textId="77777777" w:rsidR="00853A90" w:rsidRPr="00D15662" w:rsidRDefault="00853A90" w:rsidP="00853A90">
            <w:pPr>
              <w:rPr>
                <w:rFonts w:ascii="Times New Roman" w:hAnsi="Times New Roman"/>
                <w:sz w:val="20"/>
                <w:szCs w:val="20"/>
              </w:rPr>
            </w:pPr>
          </w:p>
        </w:tc>
      </w:tr>
      <w:tr w:rsidR="00853A90" w:rsidRPr="00D15662" w14:paraId="264A64D0" w14:textId="77777777" w:rsidTr="00853A90">
        <w:trPr>
          <w:gridAfter w:val="1"/>
          <w:wAfter w:w="427" w:type="dxa"/>
          <w:trHeight w:val="315"/>
        </w:trPr>
        <w:tc>
          <w:tcPr>
            <w:tcW w:w="180" w:type="dxa"/>
            <w:gridSpan w:val="2"/>
            <w:noWrap/>
            <w:vAlign w:val="bottom"/>
            <w:hideMark/>
          </w:tcPr>
          <w:p w14:paraId="147327D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0CB427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0C171E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83C48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BB2267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C7B03B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C9DD4B3" w14:textId="77777777" w:rsidTr="00853A90">
        <w:trPr>
          <w:gridAfter w:val="1"/>
          <w:wAfter w:w="427" w:type="dxa"/>
          <w:trHeight w:val="315"/>
        </w:trPr>
        <w:tc>
          <w:tcPr>
            <w:tcW w:w="6227" w:type="dxa"/>
            <w:gridSpan w:val="4"/>
            <w:noWrap/>
            <w:vAlign w:val="bottom"/>
            <w:hideMark/>
          </w:tcPr>
          <w:p w14:paraId="0F0A578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14. Sport Beach strand és kemping</w:t>
            </w:r>
          </w:p>
        </w:tc>
        <w:tc>
          <w:tcPr>
            <w:tcW w:w="845" w:type="dxa"/>
            <w:gridSpan w:val="2"/>
            <w:noWrap/>
            <w:vAlign w:val="bottom"/>
            <w:hideMark/>
          </w:tcPr>
          <w:p w14:paraId="1ACCB95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AEE72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8AA9D8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46AB48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C664226" w14:textId="77777777" w:rsidTr="00853A90">
        <w:trPr>
          <w:gridAfter w:val="1"/>
          <w:wAfter w:w="427" w:type="dxa"/>
          <w:trHeight w:val="315"/>
        </w:trPr>
        <w:tc>
          <w:tcPr>
            <w:tcW w:w="180" w:type="dxa"/>
            <w:gridSpan w:val="2"/>
            <w:noWrap/>
            <w:vAlign w:val="bottom"/>
            <w:hideMark/>
          </w:tcPr>
          <w:p w14:paraId="0DF5AF8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55B48A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9FEDF2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288</w:t>
            </w:r>
          </w:p>
        </w:tc>
        <w:tc>
          <w:tcPr>
            <w:tcW w:w="795" w:type="dxa"/>
            <w:gridSpan w:val="2"/>
            <w:noWrap/>
            <w:vAlign w:val="bottom"/>
            <w:hideMark/>
          </w:tcPr>
          <w:p w14:paraId="01C37C4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383E14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67063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76C702F" w14:textId="77777777" w:rsidTr="00853A90">
        <w:trPr>
          <w:gridAfter w:val="1"/>
          <w:wAfter w:w="427" w:type="dxa"/>
          <w:trHeight w:val="315"/>
        </w:trPr>
        <w:tc>
          <w:tcPr>
            <w:tcW w:w="180" w:type="dxa"/>
            <w:gridSpan w:val="2"/>
            <w:noWrap/>
            <w:vAlign w:val="bottom"/>
          </w:tcPr>
          <w:p w14:paraId="0A04814D"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69E1241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természetes föveny kialakítása a lépcsős partfal elbontásával (250 m), </w:t>
            </w:r>
            <w:proofErr w:type="spellStart"/>
            <w:r w:rsidRPr="00354E86">
              <w:rPr>
                <w:rFonts w:ascii="Times New Roman" w:hAnsi="Times New Roman"/>
                <w:sz w:val="20"/>
                <w:szCs w:val="20"/>
              </w:rPr>
              <w:t>felhomokolással</w:t>
            </w:r>
            <w:proofErr w:type="spellEnd"/>
          </w:p>
        </w:tc>
        <w:tc>
          <w:tcPr>
            <w:tcW w:w="845" w:type="dxa"/>
            <w:gridSpan w:val="2"/>
            <w:noWrap/>
            <w:vAlign w:val="bottom"/>
            <w:hideMark/>
          </w:tcPr>
          <w:p w14:paraId="7D334EC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461941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1E7A0228"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49B171ED" w14:textId="77777777" w:rsidR="00853A90" w:rsidRPr="00D15662" w:rsidRDefault="00853A90" w:rsidP="00853A90">
            <w:pPr>
              <w:rPr>
                <w:rFonts w:ascii="Times New Roman" w:hAnsi="Times New Roman"/>
                <w:sz w:val="20"/>
                <w:szCs w:val="20"/>
              </w:rPr>
            </w:pPr>
          </w:p>
        </w:tc>
      </w:tr>
      <w:tr w:rsidR="00853A90" w:rsidRPr="00D15662" w14:paraId="491E4BB6" w14:textId="77777777" w:rsidTr="00853A90">
        <w:trPr>
          <w:gridAfter w:val="1"/>
          <w:wAfter w:w="427" w:type="dxa"/>
          <w:trHeight w:val="315"/>
        </w:trPr>
        <w:tc>
          <w:tcPr>
            <w:tcW w:w="180" w:type="dxa"/>
            <w:gridSpan w:val="2"/>
            <w:noWrap/>
            <w:vAlign w:val="bottom"/>
          </w:tcPr>
          <w:p w14:paraId="561881CE"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0538A7A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sziget építése</w:t>
            </w:r>
          </w:p>
        </w:tc>
        <w:tc>
          <w:tcPr>
            <w:tcW w:w="845" w:type="dxa"/>
            <w:gridSpan w:val="2"/>
            <w:noWrap/>
            <w:vAlign w:val="bottom"/>
            <w:hideMark/>
          </w:tcPr>
          <w:p w14:paraId="6984C07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24D9107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65980A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2A9047F" w14:textId="77777777" w:rsidR="00853A90" w:rsidRPr="00D15662" w:rsidRDefault="00853A90" w:rsidP="00853A90">
            <w:pPr>
              <w:rPr>
                <w:rFonts w:ascii="Times New Roman" w:hAnsi="Times New Roman"/>
                <w:sz w:val="20"/>
                <w:szCs w:val="20"/>
              </w:rPr>
            </w:pPr>
          </w:p>
        </w:tc>
      </w:tr>
      <w:tr w:rsidR="00853A90" w:rsidRPr="00D15662" w14:paraId="1191D674" w14:textId="77777777" w:rsidTr="00853A90">
        <w:trPr>
          <w:gridAfter w:val="1"/>
          <w:wAfter w:w="427" w:type="dxa"/>
          <w:trHeight w:val="315"/>
        </w:trPr>
        <w:tc>
          <w:tcPr>
            <w:tcW w:w="180" w:type="dxa"/>
            <w:gridSpan w:val="2"/>
            <w:noWrap/>
            <w:vAlign w:val="bottom"/>
          </w:tcPr>
          <w:p w14:paraId="2A4B5B36"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27F6F525"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48274DB4" w14:textId="77777777" w:rsidR="00853A90" w:rsidRPr="00D15662" w:rsidRDefault="00853A90" w:rsidP="00853A90">
            <w:pPr>
              <w:rPr>
                <w:rFonts w:ascii="Times New Roman" w:hAnsi="Times New Roman"/>
                <w:sz w:val="20"/>
                <w:szCs w:val="20"/>
              </w:rPr>
            </w:pPr>
          </w:p>
        </w:tc>
        <w:tc>
          <w:tcPr>
            <w:tcW w:w="795" w:type="dxa"/>
            <w:gridSpan w:val="2"/>
            <w:noWrap/>
            <w:vAlign w:val="bottom"/>
          </w:tcPr>
          <w:p w14:paraId="26DCD440" w14:textId="77777777" w:rsidR="00853A90" w:rsidRPr="00D15662" w:rsidRDefault="00853A90" w:rsidP="00853A90">
            <w:pPr>
              <w:rPr>
                <w:rFonts w:ascii="Times New Roman" w:hAnsi="Times New Roman"/>
                <w:sz w:val="20"/>
                <w:szCs w:val="20"/>
              </w:rPr>
            </w:pPr>
          </w:p>
        </w:tc>
        <w:tc>
          <w:tcPr>
            <w:tcW w:w="708" w:type="dxa"/>
            <w:noWrap/>
            <w:vAlign w:val="bottom"/>
          </w:tcPr>
          <w:p w14:paraId="00C75746"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7A6BB87F" w14:textId="77777777" w:rsidR="00853A90" w:rsidRPr="00D15662" w:rsidRDefault="00853A90" w:rsidP="00853A90">
            <w:pPr>
              <w:rPr>
                <w:rFonts w:ascii="Times New Roman" w:hAnsi="Times New Roman"/>
                <w:sz w:val="20"/>
                <w:szCs w:val="20"/>
              </w:rPr>
            </w:pPr>
          </w:p>
        </w:tc>
      </w:tr>
      <w:tr w:rsidR="00853A90" w:rsidRPr="00D15662" w14:paraId="29C30EDA" w14:textId="77777777" w:rsidTr="00853A90">
        <w:trPr>
          <w:gridAfter w:val="1"/>
          <w:wAfter w:w="427" w:type="dxa"/>
          <w:trHeight w:val="315"/>
        </w:trPr>
        <w:tc>
          <w:tcPr>
            <w:tcW w:w="6227" w:type="dxa"/>
            <w:gridSpan w:val="4"/>
            <w:noWrap/>
            <w:vAlign w:val="bottom"/>
            <w:hideMark/>
          </w:tcPr>
          <w:p w14:paraId="22DCD7F7"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15.Vízügyi kikötőtől Ny-ra lévő partszakasz (Pisztráng utcai </w:t>
            </w:r>
            <w:proofErr w:type="spellStart"/>
            <w:r w:rsidRPr="00354E86">
              <w:rPr>
                <w:rFonts w:ascii="Times New Roman" w:hAnsi="Times New Roman"/>
                <w:b/>
                <w:bCs/>
                <w:sz w:val="20"/>
                <w:szCs w:val="20"/>
                <w:u w:val="single"/>
              </w:rPr>
              <w:t>szabadstrand</w:t>
            </w:r>
            <w:proofErr w:type="spellEnd"/>
            <w:r w:rsidRPr="00354E86">
              <w:rPr>
                <w:rFonts w:ascii="Times New Roman" w:hAnsi="Times New Roman"/>
                <w:b/>
                <w:bCs/>
                <w:sz w:val="20"/>
                <w:szCs w:val="20"/>
                <w:u w:val="single"/>
              </w:rPr>
              <w:t>)</w:t>
            </w:r>
          </w:p>
        </w:tc>
        <w:tc>
          <w:tcPr>
            <w:tcW w:w="845" w:type="dxa"/>
            <w:gridSpan w:val="2"/>
            <w:noWrap/>
            <w:vAlign w:val="bottom"/>
            <w:hideMark/>
          </w:tcPr>
          <w:p w14:paraId="0D55DE9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248579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C54F97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2F2701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2A3B9A3" w14:textId="77777777" w:rsidTr="00853A90">
        <w:trPr>
          <w:gridAfter w:val="1"/>
          <w:wAfter w:w="427" w:type="dxa"/>
          <w:trHeight w:val="315"/>
        </w:trPr>
        <w:tc>
          <w:tcPr>
            <w:tcW w:w="180" w:type="dxa"/>
            <w:gridSpan w:val="2"/>
            <w:noWrap/>
            <w:vAlign w:val="bottom"/>
            <w:hideMark/>
          </w:tcPr>
          <w:p w14:paraId="3B1D9BA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9E88FE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9E5B35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361</w:t>
            </w:r>
          </w:p>
        </w:tc>
        <w:tc>
          <w:tcPr>
            <w:tcW w:w="795" w:type="dxa"/>
            <w:gridSpan w:val="2"/>
            <w:noWrap/>
            <w:vAlign w:val="bottom"/>
            <w:hideMark/>
          </w:tcPr>
          <w:p w14:paraId="2C1EC8D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40B693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4D175D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77573B2" w14:textId="77777777" w:rsidTr="00853A90">
        <w:trPr>
          <w:gridAfter w:val="1"/>
          <w:wAfter w:w="427" w:type="dxa"/>
          <w:trHeight w:val="315"/>
        </w:trPr>
        <w:tc>
          <w:tcPr>
            <w:tcW w:w="180" w:type="dxa"/>
            <w:gridSpan w:val="2"/>
            <w:noWrap/>
            <w:vAlign w:val="bottom"/>
          </w:tcPr>
          <w:p w14:paraId="3E1582F3"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5A4D6AD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strand K-i végén parti terület magassági rendezése</w:t>
            </w:r>
          </w:p>
        </w:tc>
        <w:tc>
          <w:tcPr>
            <w:tcW w:w="845" w:type="dxa"/>
            <w:gridSpan w:val="2"/>
            <w:noWrap/>
            <w:vAlign w:val="bottom"/>
            <w:hideMark/>
          </w:tcPr>
          <w:p w14:paraId="670957C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300</w:t>
            </w:r>
          </w:p>
        </w:tc>
        <w:tc>
          <w:tcPr>
            <w:tcW w:w="795" w:type="dxa"/>
            <w:gridSpan w:val="2"/>
            <w:noWrap/>
            <w:vAlign w:val="bottom"/>
            <w:hideMark/>
          </w:tcPr>
          <w:p w14:paraId="6C7A6A8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2F559E14"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29E2170" w14:textId="77777777" w:rsidR="00853A90" w:rsidRPr="00D15662" w:rsidRDefault="00853A90" w:rsidP="00853A90">
            <w:pPr>
              <w:rPr>
                <w:rFonts w:ascii="Times New Roman" w:hAnsi="Times New Roman"/>
                <w:sz w:val="20"/>
                <w:szCs w:val="20"/>
              </w:rPr>
            </w:pPr>
          </w:p>
        </w:tc>
      </w:tr>
      <w:tr w:rsidR="00853A90" w:rsidRPr="00D15662" w14:paraId="4F9D5EE8" w14:textId="77777777" w:rsidTr="00853A90">
        <w:trPr>
          <w:gridAfter w:val="1"/>
          <w:wAfter w:w="427" w:type="dxa"/>
          <w:trHeight w:val="315"/>
        </w:trPr>
        <w:tc>
          <w:tcPr>
            <w:tcW w:w="180" w:type="dxa"/>
            <w:gridSpan w:val="2"/>
            <w:noWrap/>
            <w:vAlign w:val="bottom"/>
            <w:hideMark/>
          </w:tcPr>
          <w:p w14:paraId="3FE43B6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31C695D4" w14:textId="77777777" w:rsidR="00853A90" w:rsidRPr="00D15662" w:rsidRDefault="00853A90" w:rsidP="00853A90">
            <w:pPr>
              <w:rPr>
                <w:rFonts w:ascii="Times New Roman" w:hAnsi="Times New Roman"/>
                <w:sz w:val="20"/>
                <w:szCs w:val="20"/>
              </w:rPr>
            </w:pPr>
          </w:p>
          <w:p w14:paraId="2A6EA6E8" w14:textId="77777777" w:rsidR="00853A90" w:rsidRPr="00D15662" w:rsidRDefault="00853A90" w:rsidP="00853A90">
            <w:pPr>
              <w:rPr>
                <w:rFonts w:ascii="Times New Roman" w:hAnsi="Times New Roman"/>
                <w:sz w:val="20"/>
                <w:szCs w:val="20"/>
              </w:rPr>
            </w:pPr>
          </w:p>
        </w:tc>
        <w:tc>
          <w:tcPr>
            <w:tcW w:w="845" w:type="dxa"/>
            <w:gridSpan w:val="2"/>
            <w:noWrap/>
            <w:vAlign w:val="bottom"/>
            <w:hideMark/>
          </w:tcPr>
          <w:p w14:paraId="7205D14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43B213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B76BF5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597E79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9CC185A" w14:textId="77777777" w:rsidTr="00853A90">
        <w:trPr>
          <w:gridAfter w:val="1"/>
          <w:wAfter w:w="427" w:type="dxa"/>
          <w:trHeight w:val="315"/>
        </w:trPr>
        <w:tc>
          <w:tcPr>
            <w:tcW w:w="6227" w:type="dxa"/>
            <w:gridSpan w:val="4"/>
            <w:noWrap/>
            <w:vAlign w:val="bottom"/>
            <w:hideMark/>
          </w:tcPr>
          <w:p w14:paraId="634EC132"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16. Gárdonyi Vízügyi (Fogoly utcai) kikötő</w:t>
            </w:r>
          </w:p>
        </w:tc>
        <w:tc>
          <w:tcPr>
            <w:tcW w:w="845" w:type="dxa"/>
            <w:gridSpan w:val="2"/>
            <w:noWrap/>
            <w:vAlign w:val="bottom"/>
            <w:hideMark/>
          </w:tcPr>
          <w:p w14:paraId="5F568FF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6DE4A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8DC104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D6A159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29F19CA" w14:textId="77777777" w:rsidTr="00853A90">
        <w:trPr>
          <w:gridAfter w:val="1"/>
          <w:wAfter w:w="427" w:type="dxa"/>
          <w:trHeight w:val="315"/>
        </w:trPr>
        <w:tc>
          <w:tcPr>
            <w:tcW w:w="180" w:type="dxa"/>
            <w:gridSpan w:val="2"/>
            <w:noWrap/>
            <w:vAlign w:val="bottom"/>
            <w:hideMark/>
          </w:tcPr>
          <w:p w14:paraId="35CF194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087CF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11AE41C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51F594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EB0994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210</w:t>
            </w:r>
          </w:p>
        </w:tc>
        <w:tc>
          <w:tcPr>
            <w:tcW w:w="575" w:type="dxa"/>
            <w:gridSpan w:val="2"/>
            <w:noWrap/>
            <w:vAlign w:val="bottom"/>
            <w:hideMark/>
          </w:tcPr>
          <w:p w14:paraId="57F6657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31824CC6" w14:textId="77777777" w:rsidTr="00853A90">
        <w:trPr>
          <w:gridAfter w:val="1"/>
          <w:wAfter w:w="427" w:type="dxa"/>
          <w:trHeight w:val="315"/>
        </w:trPr>
        <w:tc>
          <w:tcPr>
            <w:tcW w:w="180" w:type="dxa"/>
            <w:gridSpan w:val="2"/>
            <w:noWrap/>
            <w:vAlign w:val="bottom"/>
            <w:hideMark/>
          </w:tcPr>
          <w:p w14:paraId="4CAD1D8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852479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C, D típusú) átépítése</w:t>
            </w:r>
          </w:p>
        </w:tc>
        <w:tc>
          <w:tcPr>
            <w:tcW w:w="845" w:type="dxa"/>
            <w:gridSpan w:val="2"/>
            <w:noWrap/>
            <w:vAlign w:val="bottom"/>
            <w:hideMark/>
          </w:tcPr>
          <w:p w14:paraId="77904DC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533</w:t>
            </w:r>
          </w:p>
        </w:tc>
        <w:tc>
          <w:tcPr>
            <w:tcW w:w="795" w:type="dxa"/>
            <w:gridSpan w:val="2"/>
            <w:noWrap/>
            <w:vAlign w:val="bottom"/>
            <w:hideMark/>
          </w:tcPr>
          <w:p w14:paraId="7603DB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CFFF78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2C6D91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726DA08" w14:textId="77777777" w:rsidTr="00853A90">
        <w:trPr>
          <w:gridAfter w:val="1"/>
          <w:wAfter w:w="427" w:type="dxa"/>
          <w:trHeight w:val="315"/>
        </w:trPr>
        <w:tc>
          <w:tcPr>
            <w:tcW w:w="180" w:type="dxa"/>
            <w:gridSpan w:val="2"/>
            <w:noWrap/>
            <w:vAlign w:val="bottom"/>
            <w:hideMark/>
          </w:tcPr>
          <w:p w14:paraId="6EC81B7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DD2DF1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6DC5C2E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101</w:t>
            </w:r>
          </w:p>
        </w:tc>
        <w:tc>
          <w:tcPr>
            <w:tcW w:w="795" w:type="dxa"/>
            <w:gridSpan w:val="2"/>
            <w:noWrap/>
            <w:vAlign w:val="bottom"/>
            <w:hideMark/>
          </w:tcPr>
          <w:p w14:paraId="56D23B2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A344C7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366506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9BCE665" w14:textId="77777777" w:rsidTr="00853A90">
        <w:trPr>
          <w:gridAfter w:val="1"/>
          <w:wAfter w:w="427" w:type="dxa"/>
          <w:trHeight w:val="315"/>
        </w:trPr>
        <w:tc>
          <w:tcPr>
            <w:tcW w:w="180" w:type="dxa"/>
            <w:gridSpan w:val="2"/>
            <w:noWrap/>
            <w:vAlign w:val="bottom"/>
            <w:hideMark/>
          </w:tcPr>
          <w:p w14:paraId="1887263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D3015A"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0E7919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EC93B0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8EA47F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ED7D96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59838FC" w14:textId="77777777" w:rsidTr="00853A90">
        <w:trPr>
          <w:gridAfter w:val="1"/>
          <w:wAfter w:w="427" w:type="dxa"/>
          <w:trHeight w:val="315"/>
        </w:trPr>
        <w:tc>
          <w:tcPr>
            <w:tcW w:w="6227" w:type="dxa"/>
            <w:gridSpan w:val="4"/>
            <w:noWrap/>
            <w:vAlign w:val="bottom"/>
            <w:hideMark/>
          </w:tcPr>
          <w:p w14:paraId="2EDF623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17. Gárdonyi félsziget</w:t>
            </w:r>
          </w:p>
        </w:tc>
        <w:tc>
          <w:tcPr>
            <w:tcW w:w="845" w:type="dxa"/>
            <w:gridSpan w:val="2"/>
            <w:noWrap/>
            <w:vAlign w:val="bottom"/>
            <w:hideMark/>
          </w:tcPr>
          <w:p w14:paraId="4AC7DAA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01C307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47CA32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C8C835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B7C829" w14:textId="77777777" w:rsidTr="00853A90">
        <w:trPr>
          <w:gridAfter w:val="1"/>
          <w:wAfter w:w="427" w:type="dxa"/>
          <w:trHeight w:val="315"/>
        </w:trPr>
        <w:tc>
          <w:tcPr>
            <w:tcW w:w="180" w:type="dxa"/>
            <w:gridSpan w:val="2"/>
            <w:noWrap/>
            <w:vAlign w:val="bottom"/>
            <w:hideMark/>
          </w:tcPr>
          <w:p w14:paraId="6BCF103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1ADBA6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balesetveszélyes partszakaszok kijavítása</w:t>
            </w:r>
          </w:p>
        </w:tc>
        <w:tc>
          <w:tcPr>
            <w:tcW w:w="845" w:type="dxa"/>
            <w:gridSpan w:val="2"/>
            <w:noWrap/>
            <w:vAlign w:val="bottom"/>
            <w:hideMark/>
          </w:tcPr>
          <w:p w14:paraId="00D5436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1 469</w:t>
            </w:r>
          </w:p>
        </w:tc>
        <w:tc>
          <w:tcPr>
            <w:tcW w:w="795" w:type="dxa"/>
            <w:gridSpan w:val="2"/>
            <w:noWrap/>
            <w:vAlign w:val="bottom"/>
            <w:hideMark/>
          </w:tcPr>
          <w:p w14:paraId="1087D0E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56578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0D4CC8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6ADB9B1" w14:textId="77777777" w:rsidTr="00853A90">
        <w:trPr>
          <w:gridAfter w:val="1"/>
          <w:wAfter w:w="427" w:type="dxa"/>
          <w:trHeight w:val="315"/>
        </w:trPr>
        <w:tc>
          <w:tcPr>
            <w:tcW w:w="180" w:type="dxa"/>
            <w:gridSpan w:val="2"/>
            <w:noWrap/>
            <w:vAlign w:val="bottom"/>
            <w:hideMark/>
          </w:tcPr>
          <w:p w14:paraId="4B86BAA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AB3E99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az íves szakaszokon a partfal kihorgonyzása</w:t>
            </w:r>
          </w:p>
        </w:tc>
        <w:tc>
          <w:tcPr>
            <w:tcW w:w="845" w:type="dxa"/>
            <w:gridSpan w:val="2"/>
            <w:noWrap/>
            <w:vAlign w:val="bottom"/>
            <w:hideMark/>
          </w:tcPr>
          <w:p w14:paraId="3314496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2C50B33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2EF7DA5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7FE62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66CC6D9" w14:textId="77777777" w:rsidTr="00853A90">
        <w:trPr>
          <w:gridAfter w:val="1"/>
          <w:wAfter w:w="427" w:type="dxa"/>
          <w:trHeight w:val="315"/>
        </w:trPr>
        <w:tc>
          <w:tcPr>
            <w:tcW w:w="180" w:type="dxa"/>
            <w:gridSpan w:val="2"/>
            <w:noWrap/>
            <w:vAlign w:val="bottom"/>
            <w:hideMark/>
          </w:tcPr>
          <w:p w14:paraId="11B98C7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64DE6C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partfal függőleges vb lemezei mögött geotextília elhelyezése, tereprendezés 3 m széles sávban</w:t>
            </w:r>
          </w:p>
        </w:tc>
        <w:tc>
          <w:tcPr>
            <w:tcW w:w="845" w:type="dxa"/>
            <w:gridSpan w:val="2"/>
            <w:noWrap/>
            <w:vAlign w:val="bottom"/>
            <w:hideMark/>
          </w:tcPr>
          <w:p w14:paraId="459A3ED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1 469</w:t>
            </w:r>
          </w:p>
        </w:tc>
        <w:tc>
          <w:tcPr>
            <w:tcW w:w="795" w:type="dxa"/>
            <w:gridSpan w:val="2"/>
            <w:noWrap/>
            <w:vAlign w:val="bottom"/>
            <w:hideMark/>
          </w:tcPr>
          <w:p w14:paraId="4968EDC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976F64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3D3263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95ABE26" w14:textId="77777777" w:rsidTr="00853A90">
        <w:trPr>
          <w:gridAfter w:val="1"/>
          <w:wAfter w:w="427" w:type="dxa"/>
          <w:trHeight w:val="315"/>
        </w:trPr>
        <w:tc>
          <w:tcPr>
            <w:tcW w:w="180" w:type="dxa"/>
            <w:gridSpan w:val="2"/>
            <w:noWrap/>
            <w:vAlign w:val="bottom"/>
            <w:hideMark/>
          </w:tcPr>
          <w:p w14:paraId="66152A4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503CF8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nyúlgátjának felújítása</w:t>
            </w:r>
          </w:p>
        </w:tc>
        <w:tc>
          <w:tcPr>
            <w:tcW w:w="845" w:type="dxa"/>
            <w:gridSpan w:val="2"/>
            <w:noWrap/>
            <w:vAlign w:val="bottom"/>
            <w:hideMark/>
          </w:tcPr>
          <w:p w14:paraId="0E3CE01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350</w:t>
            </w:r>
          </w:p>
        </w:tc>
        <w:tc>
          <w:tcPr>
            <w:tcW w:w="795" w:type="dxa"/>
            <w:gridSpan w:val="2"/>
            <w:noWrap/>
            <w:vAlign w:val="bottom"/>
            <w:hideMark/>
          </w:tcPr>
          <w:p w14:paraId="506E4DE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2AEF4C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CF04A2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8C42CE8" w14:textId="77777777" w:rsidTr="00853A90">
        <w:trPr>
          <w:gridAfter w:val="1"/>
          <w:wAfter w:w="427" w:type="dxa"/>
          <w:trHeight w:val="315"/>
        </w:trPr>
        <w:tc>
          <w:tcPr>
            <w:tcW w:w="180" w:type="dxa"/>
            <w:gridSpan w:val="2"/>
            <w:noWrap/>
            <w:vAlign w:val="bottom"/>
            <w:hideMark/>
          </w:tcPr>
          <w:p w14:paraId="193D7FF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762D72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55E41A3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ACF0BF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40B0E5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150</w:t>
            </w:r>
          </w:p>
        </w:tc>
        <w:tc>
          <w:tcPr>
            <w:tcW w:w="575" w:type="dxa"/>
            <w:gridSpan w:val="2"/>
            <w:noWrap/>
            <w:vAlign w:val="bottom"/>
            <w:hideMark/>
          </w:tcPr>
          <w:p w14:paraId="173148D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6CE6CAE0" w14:textId="77777777" w:rsidTr="00853A90">
        <w:trPr>
          <w:gridAfter w:val="1"/>
          <w:wAfter w:w="427" w:type="dxa"/>
          <w:trHeight w:val="315"/>
        </w:trPr>
        <w:tc>
          <w:tcPr>
            <w:tcW w:w="180" w:type="dxa"/>
            <w:gridSpan w:val="2"/>
            <w:noWrap/>
            <w:vAlign w:val="bottom"/>
            <w:hideMark/>
          </w:tcPr>
          <w:p w14:paraId="78FBA11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685FBCE7"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hideMark/>
          </w:tcPr>
          <w:p w14:paraId="3BDEEA1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1C878E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2D4423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3FD064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F7FCEF" w14:textId="77777777" w:rsidTr="00853A90">
        <w:trPr>
          <w:gridAfter w:val="1"/>
          <w:wAfter w:w="427" w:type="dxa"/>
          <w:trHeight w:val="315"/>
        </w:trPr>
        <w:tc>
          <w:tcPr>
            <w:tcW w:w="6227" w:type="dxa"/>
            <w:gridSpan w:val="4"/>
            <w:noWrap/>
            <w:vAlign w:val="bottom"/>
            <w:hideMark/>
          </w:tcPr>
          <w:p w14:paraId="6D01E19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18. Gárdonyi hajóállomás</w:t>
            </w:r>
          </w:p>
        </w:tc>
        <w:tc>
          <w:tcPr>
            <w:tcW w:w="845" w:type="dxa"/>
            <w:gridSpan w:val="2"/>
            <w:noWrap/>
            <w:vAlign w:val="bottom"/>
            <w:hideMark/>
          </w:tcPr>
          <w:p w14:paraId="7C38658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A9CAA4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73CB6A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F3867E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D0DCB7C" w14:textId="77777777" w:rsidTr="00853A90">
        <w:trPr>
          <w:gridAfter w:val="1"/>
          <w:wAfter w:w="427" w:type="dxa"/>
          <w:trHeight w:val="315"/>
        </w:trPr>
        <w:tc>
          <w:tcPr>
            <w:tcW w:w="180" w:type="dxa"/>
            <w:gridSpan w:val="2"/>
            <w:noWrap/>
            <w:vAlign w:val="bottom"/>
            <w:hideMark/>
          </w:tcPr>
          <w:p w14:paraId="51AF571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EAD916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(6 m-es vb. szádfal)</w:t>
            </w:r>
          </w:p>
        </w:tc>
        <w:tc>
          <w:tcPr>
            <w:tcW w:w="845" w:type="dxa"/>
            <w:gridSpan w:val="2"/>
            <w:noWrap/>
            <w:vAlign w:val="bottom"/>
            <w:hideMark/>
          </w:tcPr>
          <w:p w14:paraId="73B1150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346</w:t>
            </w:r>
          </w:p>
        </w:tc>
        <w:tc>
          <w:tcPr>
            <w:tcW w:w="795" w:type="dxa"/>
            <w:gridSpan w:val="2"/>
            <w:noWrap/>
            <w:vAlign w:val="bottom"/>
            <w:hideMark/>
          </w:tcPr>
          <w:p w14:paraId="6B7FC4B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FAA9C5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F3C72D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D2B27BD" w14:textId="77777777" w:rsidTr="00853A90">
        <w:trPr>
          <w:gridAfter w:val="1"/>
          <w:wAfter w:w="427" w:type="dxa"/>
          <w:trHeight w:val="315"/>
        </w:trPr>
        <w:tc>
          <w:tcPr>
            <w:tcW w:w="180" w:type="dxa"/>
            <w:gridSpan w:val="2"/>
            <w:noWrap/>
            <w:vAlign w:val="bottom"/>
            <w:hideMark/>
          </w:tcPr>
          <w:p w14:paraId="1544552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9836B7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bejáró híd átépítése</w:t>
            </w:r>
          </w:p>
        </w:tc>
        <w:tc>
          <w:tcPr>
            <w:tcW w:w="845" w:type="dxa"/>
            <w:gridSpan w:val="2"/>
            <w:noWrap/>
            <w:vAlign w:val="bottom"/>
            <w:hideMark/>
          </w:tcPr>
          <w:p w14:paraId="41BDC9A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24</w:t>
            </w:r>
          </w:p>
        </w:tc>
        <w:tc>
          <w:tcPr>
            <w:tcW w:w="795" w:type="dxa"/>
            <w:gridSpan w:val="2"/>
            <w:noWrap/>
            <w:vAlign w:val="bottom"/>
            <w:hideMark/>
          </w:tcPr>
          <w:p w14:paraId="28EF0D5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5DEFF5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F5C24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102EC5" w14:textId="77777777" w:rsidTr="00853A90">
        <w:trPr>
          <w:gridAfter w:val="1"/>
          <w:wAfter w:w="427" w:type="dxa"/>
          <w:trHeight w:val="315"/>
        </w:trPr>
        <w:tc>
          <w:tcPr>
            <w:tcW w:w="180" w:type="dxa"/>
            <w:gridSpan w:val="2"/>
            <w:noWrap/>
            <w:vAlign w:val="bottom"/>
          </w:tcPr>
          <w:p w14:paraId="1BA04080"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6DD722D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természetes anyagból (fa) kikötőhely kialakítása (3 m széles)</w:t>
            </w:r>
          </w:p>
        </w:tc>
        <w:tc>
          <w:tcPr>
            <w:tcW w:w="845" w:type="dxa"/>
            <w:gridSpan w:val="2"/>
            <w:noWrap/>
            <w:vAlign w:val="bottom"/>
            <w:hideMark/>
          </w:tcPr>
          <w:p w14:paraId="7161C3F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4EA6C30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tcPr>
          <w:p w14:paraId="6E93B7BB"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33FC6DE1" w14:textId="77777777" w:rsidR="00853A90" w:rsidRPr="00D15662" w:rsidRDefault="00853A90" w:rsidP="00853A90">
            <w:pPr>
              <w:rPr>
                <w:rFonts w:ascii="Times New Roman" w:hAnsi="Times New Roman"/>
                <w:sz w:val="20"/>
                <w:szCs w:val="20"/>
              </w:rPr>
            </w:pPr>
          </w:p>
        </w:tc>
      </w:tr>
      <w:tr w:rsidR="00853A90" w:rsidRPr="00D15662" w14:paraId="00A1B122" w14:textId="77777777" w:rsidTr="00853A90">
        <w:trPr>
          <w:gridAfter w:val="1"/>
          <w:wAfter w:w="427" w:type="dxa"/>
          <w:trHeight w:val="315"/>
        </w:trPr>
        <w:tc>
          <w:tcPr>
            <w:tcW w:w="180" w:type="dxa"/>
            <w:gridSpan w:val="2"/>
            <w:noWrap/>
            <w:vAlign w:val="bottom"/>
          </w:tcPr>
          <w:p w14:paraId="65DF3A31"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3FC8691B"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0674FB97"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50E48DF8" w14:textId="77777777" w:rsidR="00853A90" w:rsidRPr="00D15662" w:rsidRDefault="00853A90" w:rsidP="00853A90">
            <w:pPr>
              <w:rPr>
                <w:rFonts w:ascii="Times New Roman" w:hAnsi="Times New Roman"/>
                <w:sz w:val="20"/>
                <w:szCs w:val="20"/>
              </w:rPr>
            </w:pPr>
          </w:p>
        </w:tc>
        <w:tc>
          <w:tcPr>
            <w:tcW w:w="708" w:type="dxa"/>
            <w:noWrap/>
            <w:vAlign w:val="bottom"/>
          </w:tcPr>
          <w:p w14:paraId="6B27532F"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EAF2816" w14:textId="77777777" w:rsidR="00853A90" w:rsidRPr="00D15662" w:rsidRDefault="00853A90" w:rsidP="00853A90">
            <w:pPr>
              <w:rPr>
                <w:rFonts w:ascii="Times New Roman" w:hAnsi="Times New Roman"/>
                <w:sz w:val="20"/>
                <w:szCs w:val="20"/>
              </w:rPr>
            </w:pPr>
          </w:p>
        </w:tc>
      </w:tr>
      <w:tr w:rsidR="00853A90" w:rsidRPr="00D15662" w14:paraId="466AB406" w14:textId="77777777" w:rsidTr="00853A90">
        <w:trPr>
          <w:gridAfter w:val="1"/>
          <w:wAfter w:w="427" w:type="dxa"/>
          <w:trHeight w:val="315"/>
        </w:trPr>
        <w:tc>
          <w:tcPr>
            <w:tcW w:w="6227" w:type="dxa"/>
            <w:gridSpan w:val="4"/>
            <w:noWrap/>
            <w:vAlign w:val="bottom"/>
            <w:hideMark/>
          </w:tcPr>
          <w:p w14:paraId="5615105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19. Gárdonyi félszigettől keletre (Tulipán utcai nyitott partszakasz és Nádfal kikötő)</w:t>
            </w:r>
          </w:p>
        </w:tc>
        <w:tc>
          <w:tcPr>
            <w:tcW w:w="845" w:type="dxa"/>
            <w:gridSpan w:val="2"/>
            <w:noWrap/>
            <w:vAlign w:val="bottom"/>
            <w:hideMark/>
          </w:tcPr>
          <w:p w14:paraId="01217D4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D0DD2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3C0BD0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2123E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F22DB2B" w14:textId="77777777" w:rsidTr="00853A90">
        <w:trPr>
          <w:gridAfter w:val="1"/>
          <w:wAfter w:w="427" w:type="dxa"/>
          <w:trHeight w:val="315"/>
        </w:trPr>
        <w:tc>
          <w:tcPr>
            <w:tcW w:w="180" w:type="dxa"/>
            <w:gridSpan w:val="2"/>
            <w:noWrap/>
            <w:vAlign w:val="bottom"/>
            <w:hideMark/>
          </w:tcPr>
          <w:p w14:paraId="06892DF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7B5F44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kőszórás pótlása (~1 m</w:t>
            </w:r>
            <w:r w:rsidR="00E61737">
              <w:rPr>
                <w:rFonts w:ascii="Times New Roman" w:hAnsi="Times New Roman"/>
                <w:sz w:val="20"/>
                <w:szCs w:val="20"/>
                <w:vertAlign w:val="superscript"/>
              </w:rPr>
              <w:t>3</w:t>
            </w:r>
            <w:r w:rsidRPr="00354E86">
              <w:rPr>
                <w:rFonts w:ascii="Times New Roman" w:hAnsi="Times New Roman"/>
                <w:sz w:val="20"/>
                <w:szCs w:val="20"/>
              </w:rPr>
              <w:t>/fm)</w:t>
            </w:r>
          </w:p>
        </w:tc>
        <w:tc>
          <w:tcPr>
            <w:tcW w:w="845" w:type="dxa"/>
            <w:gridSpan w:val="2"/>
            <w:noWrap/>
            <w:vAlign w:val="bottom"/>
            <w:hideMark/>
          </w:tcPr>
          <w:p w14:paraId="7A69894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392</w:t>
            </w:r>
          </w:p>
        </w:tc>
        <w:tc>
          <w:tcPr>
            <w:tcW w:w="795" w:type="dxa"/>
            <w:gridSpan w:val="2"/>
            <w:noWrap/>
            <w:vAlign w:val="bottom"/>
            <w:hideMark/>
          </w:tcPr>
          <w:p w14:paraId="3DC382A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0789DE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E4F9C0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AA2302E" w14:textId="77777777" w:rsidTr="00853A90">
        <w:trPr>
          <w:gridAfter w:val="1"/>
          <w:wAfter w:w="427" w:type="dxa"/>
          <w:trHeight w:val="70"/>
        </w:trPr>
        <w:tc>
          <w:tcPr>
            <w:tcW w:w="180" w:type="dxa"/>
            <w:gridSpan w:val="2"/>
            <w:noWrap/>
            <w:vAlign w:val="bottom"/>
            <w:hideMark/>
          </w:tcPr>
          <w:p w14:paraId="073ED3D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052BDEC"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14CCB2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A1A1E1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001A9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A07DC7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EE6A8DC" w14:textId="77777777" w:rsidTr="00853A90">
        <w:trPr>
          <w:gridAfter w:val="1"/>
          <w:wAfter w:w="427" w:type="dxa"/>
          <w:trHeight w:val="70"/>
        </w:trPr>
        <w:tc>
          <w:tcPr>
            <w:tcW w:w="180" w:type="dxa"/>
            <w:gridSpan w:val="2"/>
            <w:noWrap/>
            <w:vAlign w:val="bottom"/>
          </w:tcPr>
          <w:p w14:paraId="2B1F11DB" w14:textId="77777777" w:rsidR="00853A90" w:rsidRPr="00D15662" w:rsidRDefault="00853A90" w:rsidP="00853A90">
            <w:pPr>
              <w:rPr>
                <w:rFonts w:ascii="Times New Roman" w:hAnsi="Times New Roman"/>
                <w:szCs w:val="20"/>
              </w:rPr>
            </w:pPr>
          </w:p>
        </w:tc>
        <w:tc>
          <w:tcPr>
            <w:tcW w:w="6047" w:type="dxa"/>
            <w:gridSpan w:val="2"/>
            <w:noWrap/>
            <w:vAlign w:val="bottom"/>
          </w:tcPr>
          <w:p w14:paraId="61FCBA6D" w14:textId="77777777" w:rsidR="00853A90" w:rsidRPr="00D15662" w:rsidRDefault="00853A90" w:rsidP="00853A90">
            <w:pPr>
              <w:rPr>
                <w:rFonts w:ascii="Times New Roman" w:hAnsi="Times New Roman"/>
                <w:szCs w:val="20"/>
              </w:rPr>
            </w:pPr>
          </w:p>
        </w:tc>
        <w:tc>
          <w:tcPr>
            <w:tcW w:w="845" w:type="dxa"/>
            <w:gridSpan w:val="2"/>
            <w:noWrap/>
            <w:vAlign w:val="bottom"/>
          </w:tcPr>
          <w:p w14:paraId="3788C675" w14:textId="77777777" w:rsidR="00853A90" w:rsidRPr="00D15662" w:rsidRDefault="00853A90" w:rsidP="00853A90">
            <w:pPr>
              <w:rPr>
                <w:rFonts w:ascii="Times New Roman" w:hAnsi="Times New Roman"/>
                <w:szCs w:val="20"/>
              </w:rPr>
            </w:pPr>
          </w:p>
        </w:tc>
        <w:tc>
          <w:tcPr>
            <w:tcW w:w="795" w:type="dxa"/>
            <w:gridSpan w:val="2"/>
            <w:noWrap/>
            <w:vAlign w:val="bottom"/>
          </w:tcPr>
          <w:p w14:paraId="15324EB3" w14:textId="77777777" w:rsidR="00853A90" w:rsidRPr="00D15662" w:rsidRDefault="00853A90" w:rsidP="00853A90">
            <w:pPr>
              <w:rPr>
                <w:rFonts w:ascii="Times New Roman" w:hAnsi="Times New Roman"/>
                <w:szCs w:val="20"/>
              </w:rPr>
            </w:pPr>
          </w:p>
        </w:tc>
        <w:tc>
          <w:tcPr>
            <w:tcW w:w="708" w:type="dxa"/>
            <w:noWrap/>
            <w:vAlign w:val="bottom"/>
          </w:tcPr>
          <w:p w14:paraId="4601D47C" w14:textId="77777777" w:rsidR="00853A90" w:rsidRPr="00D15662" w:rsidRDefault="00853A90" w:rsidP="00853A90">
            <w:pPr>
              <w:rPr>
                <w:rFonts w:ascii="Times New Roman" w:hAnsi="Times New Roman"/>
                <w:szCs w:val="20"/>
              </w:rPr>
            </w:pPr>
          </w:p>
        </w:tc>
        <w:tc>
          <w:tcPr>
            <w:tcW w:w="575" w:type="dxa"/>
            <w:gridSpan w:val="2"/>
            <w:noWrap/>
            <w:vAlign w:val="bottom"/>
          </w:tcPr>
          <w:p w14:paraId="4F41805F" w14:textId="77777777" w:rsidR="00853A90" w:rsidRPr="00D15662" w:rsidRDefault="00853A90" w:rsidP="00853A90">
            <w:pPr>
              <w:rPr>
                <w:rFonts w:ascii="Times New Roman" w:hAnsi="Times New Roman"/>
                <w:szCs w:val="20"/>
              </w:rPr>
            </w:pPr>
          </w:p>
        </w:tc>
      </w:tr>
      <w:tr w:rsidR="00853A90" w:rsidRPr="00D15662" w14:paraId="20483D43" w14:textId="77777777" w:rsidTr="00853A90">
        <w:trPr>
          <w:gridAfter w:val="1"/>
          <w:wAfter w:w="427" w:type="dxa"/>
          <w:trHeight w:val="315"/>
        </w:trPr>
        <w:tc>
          <w:tcPr>
            <w:tcW w:w="6227" w:type="dxa"/>
            <w:gridSpan w:val="4"/>
            <w:noWrap/>
            <w:vAlign w:val="bottom"/>
            <w:hideMark/>
          </w:tcPr>
          <w:p w14:paraId="11E8CC6D"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20. Gárdonyi </w:t>
            </w:r>
            <w:proofErr w:type="spellStart"/>
            <w:r w:rsidRPr="00354E86">
              <w:rPr>
                <w:rFonts w:ascii="Times New Roman" w:hAnsi="Times New Roman"/>
                <w:b/>
                <w:bCs/>
                <w:sz w:val="20"/>
                <w:szCs w:val="20"/>
                <w:u w:val="single"/>
              </w:rPr>
              <w:t>Tóparty</w:t>
            </w:r>
            <w:proofErr w:type="spellEnd"/>
            <w:r w:rsidRPr="00354E86">
              <w:rPr>
                <w:rFonts w:ascii="Times New Roman" w:hAnsi="Times New Roman"/>
                <w:b/>
                <w:bCs/>
                <w:sz w:val="20"/>
                <w:szCs w:val="20"/>
                <w:u w:val="single"/>
              </w:rPr>
              <w:t xml:space="preserve"> rendezvény strand</w:t>
            </w:r>
          </w:p>
        </w:tc>
        <w:tc>
          <w:tcPr>
            <w:tcW w:w="845" w:type="dxa"/>
            <w:gridSpan w:val="2"/>
            <w:noWrap/>
            <w:vAlign w:val="bottom"/>
            <w:hideMark/>
          </w:tcPr>
          <w:p w14:paraId="2AF7368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8F3DD7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E83105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15CC3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915805" w14:textId="77777777" w:rsidTr="00853A90">
        <w:trPr>
          <w:gridAfter w:val="1"/>
          <w:wAfter w:w="427" w:type="dxa"/>
          <w:trHeight w:val="315"/>
        </w:trPr>
        <w:tc>
          <w:tcPr>
            <w:tcW w:w="180" w:type="dxa"/>
            <w:gridSpan w:val="2"/>
            <w:noWrap/>
            <w:vAlign w:val="bottom"/>
            <w:hideMark/>
          </w:tcPr>
          <w:p w14:paraId="0E6300A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71D64F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0DB7C84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209</w:t>
            </w:r>
          </w:p>
        </w:tc>
        <w:tc>
          <w:tcPr>
            <w:tcW w:w="795" w:type="dxa"/>
            <w:gridSpan w:val="2"/>
            <w:noWrap/>
            <w:vAlign w:val="bottom"/>
            <w:hideMark/>
          </w:tcPr>
          <w:p w14:paraId="5E8A1BA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35314A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54B4B3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FA7A939" w14:textId="77777777" w:rsidTr="00853A90">
        <w:trPr>
          <w:gridAfter w:val="1"/>
          <w:wAfter w:w="427" w:type="dxa"/>
          <w:trHeight w:val="315"/>
        </w:trPr>
        <w:tc>
          <w:tcPr>
            <w:tcW w:w="180" w:type="dxa"/>
            <w:gridSpan w:val="2"/>
            <w:noWrap/>
            <w:vAlign w:val="bottom"/>
            <w:hideMark/>
          </w:tcPr>
          <w:p w14:paraId="16EA85E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E1F600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lépcsős partfal elbontása, természetes föveny kialakítása</w:t>
            </w:r>
          </w:p>
        </w:tc>
        <w:tc>
          <w:tcPr>
            <w:tcW w:w="845" w:type="dxa"/>
            <w:gridSpan w:val="2"/>
            <w:noWrap/>
            <w:vAlign w:val="bottom"/>
            <w:hideMark/>
          </w:tcPr>
          <w:p w14:paraId="54B300F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238240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ECBBBE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75</w:t>
            </w:r>
          </w:p>
        </w:tc>
        <w:tc>
          <w:tcPr>
            <w:tcW w:w="575" w:type="dxa"/>
            <w:gridSpan w:val="2"/>
            <w:noWrap/>
            <w:vAlign w:val="bottom"/>
            <w:hideMark/>
          </w:tcPr>
          <w:p w14:paraId="18F525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4205F07" w14:textId="77777777" w:rsidTr="00853A90">
        <w:trPr>
          <w:gridAfter w:val="1"/>
          <w:wAfter w:w="427" w:type="dxa"/>
          <w:trHeight w:val="315"/>
        </w:trPr>
        <w:tc>
          <w:tcPr>
            <w:tcW w:w="180" w:type="dxa"/>
            <w:gridSpan w:val="2"/>
            <w:noWrap/>
            <w:vAlign w:val="bottom"/>
            <w:hideMark/>
          </w:tcPr>
          <w:p w14:paraId="2E139EE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1C43B1E"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01CCC0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BCB47F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0947D0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B8DA5D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ADE1ADC" w14:textId="77777777" w:rsidTr="00853A90">
        <w:trPr>
          <w:gridAfter w:val="1"/>
          <w:wAfter w:w="427" w:type="dxa"/>
          <w:trHeight w:val="315"/>
        </w:trPr>
        <w:tc>
          <w:tcPr>
            <w:tcW w:w="6227" w:type="dxa"/>
            <w:gridSpan w:val="4"/>
            <w:noWrap/>
            <w:vAlign w:val="bottom"/>
            <w:hideMark/>
          </w:tcPr>
          <w:p w14:paraId="18EA90A6"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21. </w:t>
            </w:r>
            <w:proofErr w:type="spellStart"/>
            <w:r w:rsidRPr="00354E86">
              <w:rPr>
                <w:rFonts w:ascii="Times New Roman" w:hAnsi="Times New Roman"/>
                <w:b/>
                <w:bCs/>
                <w:sz w:val="20"/>
                <w:szCs w:val="20"/>
                <w:u w:val="single"/>
              </w:rPr>
              <w:t>Velencefürdői</w:t>
            </w:r>
            <w:proofErr w:type="spellEnd"/>
            <w:r w:rsidRPr="00354E86">
              <w:rPr>
                <w:rFonts w:ascii="Times New Roman" w:hAnsi="Times New Roman"/>
                <w:b/>
                <w:bCs/>
                <w:sz w:val="20"/>
                <w:szCs w:val="20"/>
                <w:u w:val="single"/>
              </w:rPr>
              <w:t xml:space="preserve"> (Cserje utcai) </w:t>
            </w:r>
            <w:proofErr w:type="spellStart"/>
            <w:r w:rsidRPr="00354E86">
              <w:rPr>
                <w:rFonts w:ascii="Times New Roman" w:hAnsi="Times New Roman"/>
                <w:b/>
                <w:bCs/>
                <w:sz w:val="20"/>
                <w:szCs w:val="20"/>
                <w:u w:val="single"/>
              </w:rPr>
              <w:t>szabadstrand</w:t>
            </w:r>
            <w:proofErr w:type="spellEnd"/>
          </w:p>
        </w:tc>
        <w:tc>
          <w:tcPr>
            <w:tcW w:w="845" w:type="dxa"/>
            <w:gridSpan w:val="2"/>
            <w:noWrap/>
            <w:vAlign w:val="bottom"/>
            <w:hideMark/>
          </w:tcPr>
          <w:p w14:paraId="79BBE29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7F043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7566EC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9E5AB0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63C9B21" w14:textId="77777777" w:rsidTr="00853A90">
        <w:trPr>
          <w:gridAfter w:val="1"/>
          <w:wAfter w:w="427" w:type="dxa"/>
          <w:trHeight w:val="315"/>
        </w:trPr>
        <w:tc>
          <w:tcPr>
            <w:tcW w:w="180" w:type="dxa"/>
            <w:gridSpan w:val="2"/>
            <w:noWrap/>
            <w:vAlign w:val="bottom"/>
            <w:hideMark/>
          </w:tcPr>
          <w:p w14:paraId="25B9271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B1C73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1D764BD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132</w:t>
            </w:r>
          </w:p>
        </w:tc>
        <w:tc>
          <w:tcPr>
            <w:tcW w:w="795" w:type="dxa"/>
            <w:gridSpan w:val="2"/>
            <w:noWrap/>
            <w:vAlign w:val="bottom"/>
            <w:hideMark/>
          </w:tcPr>
          <w:p w14:paraId="5E48E8B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E15DF9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2ECB5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7309A89" w14:textId="77777777" w:rsidTr="00853A90">
        <w:trPr>
          <w:gridAfter w:val="1"/>
          <w:wAfter w:w="427" w:type="dxa"/>
          <w:trHeight w:val="315"/>
        </w:trPr>
        <w:tc>
          <w:tcPr>
            <w:tcW w:w="180" w:type="dxa"/>
            <w:gridSpan w:val="2"/>
            <w:noWrap/>
            <w:vAlign w:val="bottom"/>
            <w:hideMark/>
          </w:tcPr>
          <w:p w14:paraId="6E1833D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18A1D7E"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1A9A48D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BE8057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F267F0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2E3C60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010C3A" w14:textId="77777777" w:rsidTr="00853A90">
        <w:trPr>
          <w:gridAfter w:val="1"/>
          <w:wAfter w:w="427" w:type="dxa"/>
          <w:trHeight w:val="315"/>
        </w:trPr>
        <w:tc>
          <w:tcPr>
            <w:tcW w:w="6227" w:type="dxa"/>
            <w:gridSpan w:val="4"/>
            <w:noWrap/>
            <w:vAlign w:val="bottom"/>
            <w:hideMark/>
          </w:tcPr>
          <w:p w14:paraId="1EA5691E"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22. </w:t>
            </w:r>
            <w:proofErr w:type="spellStart"/>
            <w:r w:rsidRPr="00354E86">
              <w:rPr>
                <w:rFonts w:ascii="Times New Roman" w:hAnsi="Times New Roman"/>
                <w:b/>
                <w:bCs/>
                <w:sz w:val="20"/>
                <w:szCs w:val="20"/>
                <w:u w:val="single"/>
              </w:rPr>
              <w:t>Velencefürdői</w:t>
            </w:r>
            <w:proofErr w:type="spellEnd"/>
            <w:r w:rsidRPr="00354E86">
              <w:rPr>
                <w:rFonts w:ascii="Times New Roman" w:hAnsi="Times New Roman"/>
                <w:b/>
                <w:bCs/>
                <w:sz w:val="20"/>
                <w:szCs w:val="20"/>
                <w:u w:val="single"/>
              </w:rPr>
              <w:t xml:space="preserve"> Vízügyi Telep</w:t>
            </w:r>
          </w:p>
        </w:tc>
        <w:tc>
          <w:tcPr>
            <w:tcW w:w="845" w:type="dxa"/>
            <w:gridSpan w:val="2"/>
            <w:noWrap/>
            <w:vAlign w:val="bottom"/>
            <w:hideMark/>
          </w:tcPr>
          <w:p w14:paraId="4ABE6B4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6276D2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1930E2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193466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21152C7" w14:textId="77777777" w:rsidTr="00853A90">
        <w:trPr>
          <w:gridAfter w:val="1"/>
          <w:wAfter w:w="427" w:type="dxa"/>
          <w:trHeight w:val="315"/>
        </w:trPr>
        <w:tc>
          <w:tcPr>
            <w:tcW w:w="180" w:type="dxa"/>
            <w:gridSpan w:val="2"/>
            <w:noWrap/>
            <w:vAlign w:val="bottom"/>
            <w:hideMark/>
          </w:tcPr>
          <w:p w14:paraId="553EDE1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7DA199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35140FB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54</w:t>
            </w:r>
          </w:p>
        </w:tc>
        <w:tc>
          <w:tcPr>
            <w:tcW w:w="795" w:type="dxa"/>
            <w:gridSpan w:val="2"/>
            <w:noWrap/>
            <w:vAlign w:val="bottom"/>
            <w:hideMark/>
          </w:tcPr>
          <w:p w14:paraId="5DABCE3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3134C6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665FFC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B836A78" w14:textId="77777777" w:rsidTr="00853A90">
        <w:trPr>
          <w:gridAfter w:val="1"/>
          <w:wAfter w:w="427" w:type="dxa"/>
          <w:trHeight w:val="315"/>
        </w:trPr>
        <w:tc>
          <w:tcPr>
            <w:tcW w:w="180" w:type="dxa"/>
            <w:gridSpan w:val="2"/>
            <w:noWrap/>
            <w:vAlign w:val="bottom"/>
          </w:tcPr>
          <w:p w14:paraId="6DA15097"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609DA8D1"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1B62435A"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23BE9CFA" w14:textId="77777777" w:rsidR="00853A90" w:rsidRPr="00D15662" w:rsidRDefault="00853A90" w:rsidP="00853A90">
            <w:pPr>
              <w:rPr>
                <w:rFonts w:ascii="Times New Roman" w:hAnsi="Times New Roman"/>
                <w:sz w:val="20"/>
                <w:szCs w:val="20"/>
              </w:rPr>
            </w:pPr>
          </w:p>
        </w:tc>
        <w:tc>
          <w:tcPr>
            <w:tcW w:w="708" w:type="dxa"/>
            <w:noWrap/>
            <w:vAlign w:val="bottom"/>
          </w:tcPr>
          <w:p w14:paraId="6298EF0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016889B" w14:textId="77777777" w:rsidR="00853A90" w:rsidRPr="00D15662" w:rsidRDefault="00853A90" w:rsidP="00853A90">
            <w:pPr>
              <w:rPr>
                <w:rFonts w:ascii="Times New Roman" w:hAnsi="Times New Roman"/>
                <w:sz w:val="20"/>
                <w:szCs w:val="20"/>
              </w:rPr>
            </w:pPr>
          </w:p>
        </w:tc>
      </w:tr>
      <w:tr w:rsidR="00853A90" w:rsidRPr="00D15662" w14:paraId="0125E382" w14:textId="77777777" w:rsidTr="00853A90">
        <w:trPr>
          <w:gridAfter w:val="1"/>
          <w:wAfter w:w="427" w:type="dxa"/>
          <w:trHeight w:val="315"/>
        </w:trPr>
        <w:tc>
          <w:tcPr>
            <w:tcW w:w="6227" w:type="dxa"/>
            <w:gridSpan w:val="4"/>
            <w:noWrap/>
            <w:vAlign w:val="bottom"/>
            <w:hideMark/>
          </w:tcPr>
          <w:p w14:paraId="1B982E0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23. Cserje utcai kikötő</w:t>
            </w:r>
          </w:p>
        </w:tc>
        <w:tc>
          <w:tcPr>
            <w:tcW w:w="845" w:type="dxa"/>
            <w:gridSpan w:val="2"/>
            <w:noWrap/>
            <w:vAlign w:val="bottom"/>
            <w:hideMark/>
          </w:tcPr>
          <w:p w14:paraId="3829768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9B4687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91968A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ED01E4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379081" w14:textId="77777777" w:rsidTr="00853A90">
        <w:trPr>
          <w:gridAfter w:val="1"/>
          <w:wAfter w:w="427" w:type="dxa"/>
          <w:trHeight w:val="315"/>
        </w:trPr>
        <w:tc>
          <w:tcPr>
            <w:tcW w:w="180" w:type="dxa"/>
            <w:gridSpan w:val="2"/>
            <w:noWrap/>
            <w:vAlign w:val="bottom"/>
            <w:hideMark/>
          </w:tcPr>
          <w:p w14:paraId="2595ACA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A0E100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088A0E8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35C772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D542E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180</w:t>
            </w:r>
          </w:p>
        </w:tc>
        <w:tc>
          <w:tcPr>
            <w:tcW w:w="575" w:type="dxa"/>
            <w:gridSpan w:val="2"/>
            <w:noWrap/>
            <w:vAlign w:val="bottom"/>
            <w:hideMark/>
          </w:tcPr>
          <w:p w14:paraId="217A270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25822C48" w14:textId="77777777" w:rsidTr="00853A90">
        <w:trPr>
          <w:gridAfter w:val="1"/>
          <w:wAfter w:w="427" w:type="dxa"/>
          <w:trHeight w:val="315"/>
        </w:trPr>
        <w:tc>
          <w:tcPr>
            <w:tcW w:w="180" w:type="dxa"/>
            <w:gridSpan w:val="2"/>
            <w:noWrap/>
            <w:vAlign w:val="bottom"/>
            <w:hideMark/>
          </w:tcPr>
          <w:p w14:paraId="7CAF8CB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5B618E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5E545D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290</w:t>
            </w:r>
          </w:p>
        </w:tc>
        <w:tc>
          <w:tcPr>
            <w:tcW w:w="795" w:type="dxa"/>
            <w:gridSpan w:val="2"/>
            <w:noWrap/>
            <w:vAlign w:val="bottom"/>
            <w:hideMark/>
          </w:tcPr>
          <w:p w14:paraId="27B4CAF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DDBC76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7E0B3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E503FF7" w14:textId="77777777" w:rsidTr="00853A90">
        <w:trPr>
          <w:gridAfter w:val="1"/>
          <w:wAfter w:w="427" w:type="dxa"/>
          <w:trHeight w:val="315"/>
        </w:trPr>
        <w:tc>
          <w:tcPr>
            <w:tcW w:w="180" w:type="dxa"/>
            <w:gridSpan w:val="2"/>
            <w:noWrap/>
            <w:vAlign w:val="bottom"/>
            <w:hideMark/>
          </w:tcPr>
          <w:p w14:paraId="0DE9891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3C32E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4778DC8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80</w:t>
            </w:r>
          </w:p>
        </w:tc>
        <w:tc>
          <w:tcPr>
            <w:tcW w:w="795" w:type="dxa"/>
            <w:gridSpan w:val="2"/>
            <w:noWrap/>
            <w:vAlign w:val="bottom"/>
            <w:hideMark/>
          </w:tcPr>
          <w:p w14:paraId="02B1B58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68E17F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3A5EB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CFCE58B" w14:textId="77777777" w:rsidTr="00853A90">
        <w:trPr>
          <w:gridAfter w:val="1"/>
          <w:wAfter w:w="427" w:type="dxa"/>
          <w:trHeight w:val="315"/>
        </w:trPr>
        <w:tc>
          <w:tcPr>
            <w:tcW w:w="180" w:type="dxa"/>
            <w:gridSpan w:val="2"/>
            <w:noWrap/>
            <w:vAlign w:val="bottom"/>
            <w:hideMark/>
          </w:tcPr>
          <w:p w14:paraId="37B2A40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B4B43F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végén kikötőfej megerősítés</w:t>
            </w:r>
          </w:p>
        </w:tc>
        <w:tc>
          <w:tcPr>
            <w:tcW w:w="845" w:type="dxa"/>
            <w:gridSpan w:val="2"/>
            <w:noWrap/>
            <w:vAlign w:val="bottom"/>
            <w:hideMark/>
          </w:tcPr>
          <w:p w14:paraId="717BF12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ADFB13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329DBC6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850C0A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BCB27E" w14:textId="77777777" w:rsidTr="00853A90">
        <w:trPr>
          <w:gridAfter w:val="1"/>
          <w:wAfter w:w="427" w:type="dxa"/>
          <w:trHeight w:val="315"/>
        </w:trPr>
        <w:tc>
          <w:tcPr>
            <w:tcW w:w="180" w:type="dxa"/>
            <w:gridSpan w:val="2"/>
            <w:noWrap/>
            <w:vAlign w:val="bottom"/>
            <w:hideMark/>
          </w:tcPr>
          <w:p w14:paraId="0CFEFBE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D11E6A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2C9FDB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A18258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B64C57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3F972F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F4B19E" w14:textId="77777777" w:rsidTr="00853A90">
        <w:trPr>
          <w:gridAfter w:val="1"/>
          <w:wAfter w:w="427" w:type="dxa"/>
          <w:trHeight w:val="315"/>
        </w:trPr>
        <w:tc>
          <w:tcPr>
            <w:tcW w:w="6227" w:type="dxa"/>
            <w:gridSpan w:val="4"/>
            <w:noWrap/>
            <w:vAlign w:val="bottom"/>
            <w:hideMark/>
          </w:tcPr>
          <w:p w14:paraId="3918655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24. Cserje és Béke utcai kikötők közötti partszakasz</w:t>
            </w:r>
          </w:p>
        </w:tc>
        <w:tc>
          <w:tcPr>
            <w:tcW w:w="845" w:type="dxa"/>
            <w:gridSpan w:val="2"/>
            <w:noWrap/>
            <w:vAlign w:val="bottom"/>
            <w:hideMark/>
          </w:tcPr>
          <w:p w14:paraId="77F38A3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50A969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23F9EE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C0F14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B9951CB" w14:textId="77777777" w:rsidTr="00853A90">
        <w:trPr>
          <w:gridAfter w:val="1"/>
          <w:wAfter w:w="427" w:type="dxa"/>
          <w:trHeight w:val="315"/>
        </w:trPr>
        <w:tc>
          <w:tcPr>
            <w:tcW w:w="180" w:type="dxa"/>
            <w:gridSpan w:val="2"/>
            <w:noWrap/>
            <w:vAlign w:val="bottom"/>
            <w:hideMark/>
          </w:tcPr>
          <w:p w14:paraId="0F4ED42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E2E19F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29A6CFE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363</w:t>
            </w:r>
          </w:p>
        </w:tc>
        <w:tc>
          <w:tcPr>
            <w:tcW w:w="795" w:type="dxa"/>
            <w:gridSpan w:val="2"/>
            <w:noWrap/>
            <w:vAlign w:val="bottom"/>
            <w:hideMark/>
          </w:tcPr>
          <w:p w14:paraId="7F81B89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E9348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342FAB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AF7A08B" w14:textId="77777777" w:rsidTr="00853A90">
        <w:trPr>
          <w:gridAfter w:val="1"/>
          <w:wAfter w:w="427" w:type="dxa"/>
          <w:trHeight w:val="315"/>
        </w:trPr>
        <w:tc>
          <w:tcPr>
            <w:tcW w:w="180" w:type="dxa"/>
            <w:gridSpan w:val="2"/>
            <w:noWrap/>
            <w:vAlign w:val="bottom"/>
            <w:hideMark/>
          </w:tcPr>
          <w:p w14:paraId="63E3904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C22716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406510B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03F6BA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C12262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F4EBEB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180CC5" w14:textId="77777777" w:rsidTr="00853A90">
        <w:trPr>
          <w:gridAfter w:val="1"/>
          <w:wAfter w:w="427" w:type="dxa"/>
          <w:trHeight w:val="315"/>
        </w:trPr>
        <w:tc>
          <w:tcPr>
            <w:tcW w:w="6227" w:type="dxa"/>
            <w:gridSpan w:val="4"/>
            <w:noWrap/>
            <w:vAlign w:val="bottom"/>
            <w:hideMark/>
          </w:tcPr>
          <w:p w14:paraId="58D6A62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25. Béke utcai kikötő</w:t>
            </w:r>
          </w:p>
        </w:tc>
        <w:tc>
          <w:tcPr>
            <w:tcW w:w="845" w:type="dxa"/>
            <w:gridSpan w:val="2"/>
            <w:noWrap/>
            <w:vAlign w:val="bottom"/>
            <w:hideMark/>
          </w:tcPr>
          <w:p w14:paraId="3DB1D03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98E570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4AC869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9B46F2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3AC5654" w14:textId="77777777" w:rsidTr="00853A90">
        <w:trPr>
          <w:gridAfter w:val="1"/>
          <w:wAfter w:w="427" w:type="dxa"/>
          <w:trHeight w:val="315"/>
        </w:trPr>
        <w:tc>
          <w:tcPr>
            <w:tcW w:w="180" w:type="dxa"/>
            <w:gridSpan w:val="2"/>
            <w:noWrap/>
            <w:vAlign w:val="bottom"/>
            <w:hideMark/>
          </w:tcPr>
          <w:p w14:paraId="67AEBBD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56995A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2E9FF4E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98205D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C2732D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160</w:t>
            </w:r>
          </w:p>
        </w:tc>
        <w:tc>
          <w:tcPr>
            <w:tcW w:w="575" w:type="dxa"/>
            <w:gridSpan w:val="2"/>
            <w:noWrap/>
            <w:vAlign w:val="bottom"/>
            <w:hideMark/>
          </w:tcPr>
          <w:p w14:paraId="26D565B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2D0247B4" w14:textId="77777777" w:rsidTr="00853A90">
        <w:trPr>
          <w:gridAfter w:val="1"/>
          <w:wAfter w:w="427" w:type="dxa"/>
          <w:trHeight w:val="315"/>
        </w:trPr>
        <w:tc>
          <w:tcPr>
            <w:tcW w:w="180" w:type="dxa"/>
            <w:gridSpan w:val="2"/>
            <w:noWrap/>
            <w:vAlign w:val="bottom"/>
            <w:hideMark/>
          </w:tcPr>
          <w:p w14:paraId="6578B27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263C3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2854615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433</w:t>
            </w:r>
          </w:p>
        </w:tc>
        <w:tc>
          <w:tcPr>
            <w:tcW w:w="795" w:type="dxa"/>
            <w:gridSpan w:val="2"/>
            <w:noWrap/>
            <w:vAlign w:val="bottom"/>
            <w:hideMark/>
          </w:tcPr>
          <w:p w14:paraId="4825F68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36F894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F2931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FBD1C19" w14:textId="77777777" w:rsidTr="00853A90">
        <w:trPr>
          <w:gridAfter w:val="1"/>
          <w:wAfter w:w="427" w:type="dxa"/>
          <w:trHeight w:val="315"/>
        </w:trPr>
        <w:tc>
          <w:tcPr>
            <w:tcW w:w="180" w:type="dxa"/>
            <w:gridSpan w:val="2"/>
            <w:noWrap/>
            <w:vAlign w:val="bottom"/>
          </w:tcPr>
          <w:p w14:paraId="4B859683" w14:textId="77777777" w:rsidR="00853A90" w:rsidRPr="00D15662" w:rsidRDefault="00853A90" w:rsidP="00853A90">
            <w:pPr>
              <w:rPr>
                <w:rFonts w:ascii="Times New Roman" w:hAnsi="Times New Roman"/>
                <w:color w:val="000000"/>
                <w:sz w:val="20"/>
                <w:szCs w:val="20"/>
              </w:rPr>
            </w:pPr>
          </w:p>
        </w:tc>
        <w:tc>
          <w:tcPr>
            <w:tcW w:w="6047" w:type="dxa"/>
            <w:gridSpan w:val="2"/>
            <w:noWrap/>
            <w:vAlign w:val="bottom"/>
          </w:tcPr>
          <w:p w14:paraId="5EEBFC6D"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tcPr>
          <w:p w14:paraId="1E3FBD76" w14:textId="77777777" w:rsidR="00853A90" w:rsidRPr="00D15662" w:rsidRDefault="00853A90" w:rsidP="00853A90">
            <w:pPr>
              <w:rPr>
                <w:rFonts w:ascii="Times New Roman" w:hAnsi="Times New Roman"/>
                <w:color w:val="0070C0"/>
                <w:sz w:val="20"/>
                <w:szCs w:val="20"/>
              </w:rPr>
            </w:pPr>
          </w:p>
        </w:tc>
        <w:tc>
          <w:tcPr>
            <w:tcW w:w="795" w:type="dxa"/>
            <w:gridSpan w:val="2"/>
            <w:noWrap/>
            <w:vAlign w:val="bottom"/>
          </w:tcPr>
          <w:p w14:paraId="0E5425DF" w14:textId="77777777" w:rsidR="00853A90" w:rsidRPr="00D15662" w:rsidRDefault="00853A90" w:rsidP="00853A90">
            <w:pPr>
              <w:rPr>
                <w:rFonts w:ascii="Times New Roman" w:hAnsi="Times New Roman"/>
                <w:color w:val="000000"/>
                <w:sz w:val="20"/>
                <w:szCs w:val="20"/>
              </w:rPr>
            </w:pPr>
          </w:p>
        </w:tc>
        <w:tc>
          <w:tcPr>
            <w:tcW w:w="708" w:type="dxa"/>
            <w:noWrap/>
            <w:vAlign w:val="bottom"/>
          </w:tcPr>
          <w:p w14:paraId="4D3D92DC" w14:textId="77777777" w:rsidR="00853A90" w:rsidRPr="00D15662" w:rsidRDefault="00853A90" w:rsidP="00853A90">
            <w:pPr>
              <w:rPr>
                <w:rFonts w:ascii="Times New Roman" w:hAnsi="Times New Roman"/>
                <w:color w:val="C00000"/>
                <w:sz w:val="20"/>
                <w:szCs w:val="20"/>
              </w:rPr>
            </w:pPr>
          </w:p>
        </w:tc>
        <w:tc>
          <w:tcPr>
            <w:tcW w:w="575" w:type="dxa"/>
            <w:gridSpan w:val="2"/>
            <w:noWrap/>
            <w:vAlign w:val="bottom"/>
          </w:tcPr>
          <w:p w14:paraId="4E37DA43" w14:textId="77777777" w:rsidR="00853A90" w:rsidRPr="00D15662" w:rsidRDefault="00853A90" w:rsidP="00853A90">
            <w:pPr>
              <w:rPr>
                <w:rFonts w:ascii="Times New Roman" w:hAnsi="Times New Roman"/>
                <w:color w:val="000000"/>
                <w:sz w:val="20"/>
                <w:szCs w:val="20"/>
              </w:rPr>
            </w:pPr>
          </w:p>
        </w:tc>
      </w:tr>
      <w:tr w:rsidR="00853A90" w:rsidRPr="00D15662" w14:paraId="409CDEF1" w14:textId="77777777" w:rsidTr="00853A90">
        <w:trPr>
          <w:gridAfter w:val="1"/>
          <w:wAfter w:w="427" w:type="dxa"/>
          <w:trHeight w:val="315"/>
        </w:trPr>
        <w:tc>
          <w:tcPr>
            <w:tcW w:w="6227" w:type="dxa"/>
            <w:gridSpan w:val="4"/>
            <w:noWrap/>
            <w:vAlign w:val="bottom"/>
            <w:hideMark/>
          </w:tcPr>
          <w:p w14:paraId="24EBCA2B"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26. HIDRO teleptől Ny-ra</w:t>
            </w:r>
          </w:p>
        </w:tc>
        <w:tc>
          <w:tcPr>
            <w:tcW w:w="845" w:type="dxa"/>
            <w:gridSpan w:val="2"/>
            <w:noWrap/>
            <w:vAlign w:val="bottom"/>
            <w:hideMark/>
          </w:tcPr>
          <w:p w14:paraId="04B79A5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2A95A8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602626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485EB3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7B3D7B4" w14:textId="77777777" w:rsidTr="00853A90">
        <w:trPr>
          <w:gridAfter w:val="1"/>
          <w:wAfter w:w="427" w:type="dxa"/>
          <w:trHeight w:val="315"/>
        </w:trPr>
        <w:tc>
          <w:tcPr>
            <w:tcW w:w="180" w:type="dxa"/>
            <w:gridSpan w:val="2"/>
            <w:noWrap/>
            <w:vAlign w:val="bottom"/>
            <w:hideMark/>
          </w:tcPr>
          <w:p w14:paraId="5D218E1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B5571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7EB92B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520</w:t>
            </w:r>
          </w:p>
        </w:tc>
        <w:tc>
          <w:tcPr>
            <w:tcW w:w="795" w:type="dxa"/>
            <w:gridSpan w:val="2"/>
            <w:noWrap/>
            <w:vAlign w:val="bottom"/>
            <w:hideMark/>
          </w:tcPr>
          <w:p w14:paraId="3367854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57049F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FD1338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4301EBC" w14:textId="77777777" w:rsidTr="00853A90">
        <w:trPr>
          <w:gridAfter w:val="1"/>
          <w:wAfter w:w="427" w:type="dxa"/>
          <w:trHeight w:val="315"/>
        </w:trPr>
        <w:tc>
          <w:tcPr>
            <w:tcW w:w="180" w:type="dxa"/>
            <w:gridSpan w:val="2"/>
            <w:noWrap/>
            <w:vAlign w:val="bottom"/>
            <w:hideMark/>
          </w:tcPr>
          <w:p w14:paraId="4966FDA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F1E448B"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17383D8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39DEE6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CD0281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9E83B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5AF8C2C" w14:textId="77777777" w:rsidTr="00853A90">
        <w:trPr>
          <w:gridAfter w:val="1"/>
          <w:wAfter w:w="427" w:type="dxa"/>
          <w:trHeight w:val="315"/>
        </w:trPr>
        <w:tc>
          <w:tcPr>
            <w:tcW w:w="6227" w:type="dxa"/>
            <w:gridSpan w:val="4"/>
            <w:noWrap/>
            <w:vAlign w:val="bottom"/>
            <w:hideMark/>
          </w:tcPr>
          <w:p w14:paraId="1517D39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27. HIDRO telepi kikötő</w:t>
            </w:r>
          </w:p>
        </w:tc>
        <w:tc>
          <w:tcPr>
            <w:tcW w:w="845" w:type="dxa"/>
            <w:gridSpan w:val="2"/>
            <w:noWrap/>
            <w:vAlign w:val="bottom"/>
            <w:hideMark/>
          </w:tcPr>
          <w:p w14:paraId="4E1BF6C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1D81F3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B326DC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AA3B3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0E296B7" w14:textId="77777777" w:rsidTr="00853A90">
        <w:trPr>
          <w:gridAfter w:val="1"/>
          <w:wAfter w:w="427" w:type="dxa"/>
          <w:trHeight w:val="315"/>
        </w:trPr>
        <w:tc>
          <w:tcPr>
            <w:tcW w:w="180" w:type="dxa"/>
            <w:gridSpan w:val="2"/>
            <w:noWrap/>
            <w:vAlign w:val="bottom"/>
            <w:hideMark/>
          </w:tcPr>
          <w:p w14:paraId="0AA134E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76346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02C4B0F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4EC5453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0FC971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3D048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81566A" w14:textId="77777777" w:rsidTr="00853A90">
        <w:trPr>
          <w:gridAfter w:val="1"/>
          <w:wAfter w:w="427" w:type="dxa"/>
          <w:trHeight w:val="315"/>
        </w:trPr>
        <w:tc>
          <w:tcPr>
            <w:tcW w:w="180" w:type="dxa"/>
            <w:gridSpan w:val="2"/>
            <w:noWrap/>
            <w:vAlign w:val="bottom"/>
            <w:hideMark/>
          </w:tcPr>
          <w:p w14:paraId="4FBCC55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7EC8DA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690305B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355</w:t>
            </w:r>
          </w:p>
        </w:tc>
        <w:tc>
          <w:tcPr>
            <w:tcW w:w="795" w:type="dxa"/>
            <w:gridSpan w:val="2"/>
            <w:noWrap/>
            <w:vAlign w:val="bottom"/>
            <w:hideMark/>
          </w:tcPr>
          <w:p w14:paraId="33FF84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C795AC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9D959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A202D74" w14:textId="77777777" w:rsidTr="00853A90">
        <w:trPr>
          <w:gridAfter w:val="1"/>
          <w:wAfter w:w="427" w:type="dxa"/>
          <w:trHeight w:val="315"/>
        </w:trPr>
        <w:tc>
          <w:tcPr>
            <w:tcW w:w="180" w:type="dxa"/>
            <w:gridSpan w:val="2"/>
            <w:noWrap/>
            <w:vAlign w:val="bottom"/>
            <w:hideMark/>
          </w:tcPr>
          <w:p w14:paraId="0ADD0B0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CFDFD2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felújítása</w:t>
            </w:r>
          </w:p>
        </w:tc>
        <w:tc>
          <w:tcPr>
            <w:tcW w:w="845" w:type="dxa"/>
            <w:gridSpan w:val="2"/>
            <w:noWrap/>
            <w:vAlign w:val="bottom"/>
            <w:hideMark/>
          </w:tcPr>
          <w:p w14:paraId="16E60F6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97</w:t>
            </w:r>
          </w:p>
        </w:tc>
        <w:tc>
          <w:tcPr>
            <w:tcW w:w="795" w:type="dxa"/>
            <w:gridSpan w:val="2"/>
            <w:noWrap/>
            <w:vAlign w:val="bottom"/>
            <w:hideMark/>
          </w:tcPr>
          <w:p w14:paraId="12E8848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D321BA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5B5D8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0D9249" w14:textId="77777777" w:rsidTr="00853A90">
        <w:trPr>
          <w:gridAfter w:val="1"/>
          <w:wAfter w:w="427" w:type="dxa"/>
          <w:trHeight w:val="315"/>
        </w:trPr>
        <w:tc>
          <w:tcPr>
            <w:tcW w:w="180" w:type="dxa"/>
            <w:gridSpan w:val="2"/>
            <w:noWrap/>
            <w:vAlign w:val="bottom"/>
            <w:hideMark/>
          </w:tcPr>
          <w:p w14:paraId="3F7CAF6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D62E53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w:t>
            </w:r>
          </w:p>
        </w:tc>
        <w:tc>
          <w:tcPr>
            <w:tcW w:w="845" w:type="dxa"/>
            <w:gridSpan w:val="2"/>
            <w:noWrap/>
            <w:vAlign w:val="bottom"/>
            <w:hideMark/>
          </w:tcPr>
          <w:p w14:paraId="45FFD85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031BD41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5DA3E5D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3B6775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2D7261" w14:textId="77777777" w:rsidTr="00853A90">
        <w:trPr>
          <w:gridAfter w:val="1"/>
          <w:wAfter w:w="427" w:type="dxa"/>
          <w:trHeight w:val="315"/>
        </w:trPr>
        <w:tc>
          <w:tcPr>
            <w:tcW w:w="180" w:type="dxa"/>
            <w:gridSpan w:val="2"/>
            <w:noWrap/>
            <w:vAlign w:val="bottom"/>
          </w:tcPr>
          <w:p w14:paraId="35B1C53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7FE7F93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ipari kikötő egyéb létesítményeinek felújítása</w:t>
            </w:r>
          </w:p>
        </w:tc>
        <w:tc>
          <w:tcPr>
            <w:tcW w:w="845" w:type="dxa"/>
            <w:gridSpan w:val="2"/>
            <w:noWrap/>
            <w:vAlign w:val="bottom"/>
            <w:hideMark/>
          </w:tcPr>
          <w:p w14:paraId="0150A73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0E2AF88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218CA12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B0EC878" w14:textId="77777777" w:rsidR="00853A90" w:rsidRPr="00D15662" w:rsidRDefault="00853A90" w:rsidP="00853A90">
            <w:pPr>
              <w:rPr>
                <w:rFonts w:ascii="Times New Roman" w:hAnsi="Times New Roman"/>
                <w:sz w:val="20"/>
                <w:szCs w:val="20"/>
              </w:rPr>
            </w:pPr>
          </w:p>
        </w:tc>
      </w:tr>
      <w:tr w:rsidR="00853A90" w:rsidRPr="00D15662" w14:paraId="21E4E21A" w14:textId="77777777" w:rsidTr="00853A90">
        <w:trPr>
          <w:gridAfter w:val="1"/>
          <w:wAfter w:w="427" w:type="dxa"/>
          <w:trHeight w:val="315"/>
        </w:trPr>
        <w:tc>
          <w:tcPr>
            <w:tcW w:w="180" w:type="dxa"/>
            <w:gridSpan w:val="2"/>
            <w:noWrap/>
            <w:vAlign w:val="bottom"/>
            <w:hideMark/>
          </w:tcPr>
          <w:p w14:paraId="7789E01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7E1A80C" w14:textId="77777777" w:rsidR="00BC21EC" w:rsidRPr="00DB056B" w:rsidRDefault="00BC21EC" w:rsidP="00BC21EC">
            <w:pPr>
              <w:spacing w:line="276" w:lineRule="auto"/>
              <w:rPr>
                <w:ins w:id="4912" w:author="Szerző"/>
                <w:rFonts w:ascii="Times New Roman" w:hAnsi="Times New Roman"/>
                <w:sz w:val="20"/>
                <w:szCs w:val="20"/>
                <w:lang w:eastAsia="en-US"/>
              </w:rPr>
            </w:pPr>
            <w:ins w:id="4913" w:author="Szerző">
              <w:r w:rsidRPr="00DB056B">
                <w:rPr>
                  <w:rFonts w:ascii="Times New Roman" w:hAnsi="Times New Roman"/>
                  <w:sz w:val="20"/>
                  <w:szCs w:val="20"/>
                  <w:lang w:eastAsia="en-US"/>
                </w:rPr>
                <w:t>A kikötő felújításának műszaki feladatai (egyéb létesítmények):</w:t>
              </w:r>
            </w:ins>
          </w:p>
          <w:p w14:paraId="66F8B397" w14:textId="77777777" w:rsidR="00BC21EC" w:rsidRPr="00DB056B" w:rsidRDefault="00BC21EC" w:rsidP="00BC21EC">
            <w:pPr>
              <w:spacing w:line="276" w:lineRule="auto"/>
              <w:rPr>
                <w:ins w:id="4914" w:author="Szerző"/>
                <w:rFonts w:ascii="Times New Roman" w:hAnsi="Times New Roman"/>
                <w:sz w:val="20"/>
                <w:szCs w:val="20"/>
                <w:lang w:eastAsia="en-US"/>
              </w:rPr>
            </w:pPr>
          </w:p>
          <w:p w14:paraId="6E0EA2E3" w14:textId="77777777" w:rsidR="00BC21EC" w:rsidRPr="00DB056B" w:rsidRDefault="00BC21EC" w:rsidP="00BC21EC">
            <w:pPr>
              <w:spacing w:line="276" w:lineRule="auto"/>
              <w:rPr>
                <w:ins w:id="4915" w:author="Szerző"/>
                <w:rFonts w:ascii="Times New Roman" w:hAnsi="Times New Roman"/>
                <w:sz w:val="20"/>
                <w:szCs w:val="20"/>
                <w:lang w:eastAsia="en-US"/>
              </w:rPr>
            </w:pPr>
            <w:ins w:id="4916" w:author="Szerző">
              <w:r w:rsidRPr="00DB056B">
                <w:rPr>
                  <w:rFonts w:ascii="Times New Roman" w:hAnsi="Times New Roman"/>
                  <w:sz w:val="20"/>
                  <w:szCs w:val="20"/>
                  <w:lang w:eastAsia="en-US"/>
                </w:rPr>
                <w:t>a.</w:t>
              </w:r>
              <w:r w:rsidRPr="00DB056B">
                <w:rPr>
                  <w:rFonts w:ascii="Times New Roman" w:hAnsi="Times New Roman"/>
                  <w:sz w:val="20"/>
                  <w:szCs w:val="20"/>
                  <w:lang w:eastAsia="en-US"/>
                </w:rPr>
                <w:tab/>
                <w:t>Új elektromos, víz és csatornahálózat kiépítése.</w:t>
              </w:r>
            </w:ins>
          </w:p>
          <w:p w14:paraId="428BC20B" w14:textId="77777777" w:rsidR="00BC21EC" w:rsidRPr="00DB056B" w:rsidRDefault="00BC21EC" w:rsidP="00BC21EC">
            <w:pPr>
              <w:spacing w:line="276" w:lineRule="auto"/>
              <w:rPr>
                <w:ins w:id="4917" w:author="Szerző"/>
                <w:rFonts w:ascii="Times New Roman" w:hAnsi="Times New Roman"/>
                <w:sz w:val="20"/>
                <w:szCs w:val="20"/>
                <w:lang w:eastAsia="en-US"/>
              </w:rPr>
            </w:pPr>
            <w:ins w:id="4918" w:author="Szerző">
              <w:r w:rsidRPr="00DB056B">
                <w:rPr>
                  <w:rFonts w:ascii="Times New Roman" w:hAnsi="Times New Roman"/>
                  <w:sz w:val="20"/>
                  <w:szCs w:val="20"/>
                  <w:lang w:eastAsia="en-US"/>
                </w:rPr>
                <w:t>b.</w:t>
              </w:r>
              <w:r w:rsidRPr="00DB056B">
                <w:rPr>
                  <w:rFonts w:ascii="Times New Roman" w:hAnsi="Times New Roman"/>
                  <w:sz w:val="20"/>
                  <w:szCs w:val="20"/>
                  <w:lang w:eastAsia="en-US"/>
                </w:rPr>
                <w:tab/>
                <w:t>Térvilágítás felújítása, fejlesztése.</w:t>
              </w:r>
            </w:ins>
          </w:p>
          <w:p w14:paraId="06A00946" w14:textId="77777777" w:rsidR="00BC21EC" w:rsidRPr="00DB056B" w:rsidRDefault="00BC21EC" w:rsidP="00BC21EC">
            <w:pPr>
              <w:spacing w:line="276" w:lineRule="auto"/>
              <w:rPr>
                <w:ins w:id="4919" w:author="Szerző"/>
                <w:rFonts w:ascii="Times New Roman" w:hAnsi="Times New Roman"/>
                <w:sz w:val="20"/>
                <w:szCs w:val="20"/>
                <w:lang w:eastAsia="en-US"/>
              </w:rPr>
            </w:pPr>
            <w:ins w:id="4920" w:author="Szerző">
              <w:r w:rsidRPr="00DB056B">
                <w:rPr>
                  <w:rFonts w:ascii="Times New Roman" w:hAnsi="Times New Roman"/>
                  <w:sz w:val="20"/>
                  <w:szCs w:val="20"/>
                  <w:lang w:eastAsia="en-US"/>
                </w:rPr>
                <w:t>c.</w:t>
              </w:r>
              <w:r w:rsidRPr="00DB056B">
                <w:rPr>
                  <w:rFonts w:ascii="Times New Roman" w:hAnsi="Times New Roman"/>
                  <w:sz w:val="20"/>
                  <w:szCs w:val="20"/>
                  <w:lang w:eastAsia="en-US"/>
                </w:rPr>
                <w:tab/>
                <w:t>Csapadékgyűjtő és kezelő rendszer kiépítése. (Burkolt térfelszíneken)</w:t>
              </w:r>
            </w:ins>
          </w:p>
          <w:p w14:paraId="44907DC6" w14:textId="77777777" w:rsidR="00BC21EC" w:rsidRPr="00DB056B" w:rsidRDefault="00BC21EC" w:rsidP="00BC21EC">
            <w:pPr>
              <w:spacing w:line="276" w:lineRule="auto"/>
              <w:rPr>
                <w:ins w:id="4921" w:author="Szerző"/>
                <w:rFonts w:ascii="Times New Roman" w:hAnsi="Times New Roman"/>
                <w:sz w:val="20"/>
                <w:szCs w:val="20"/>
                <w:lang w:eastAsia="en-US"/>
              </w:rPr>
            </w:pPr>
            <w:ins w:id="4922" w:author="Szerző">
              <w:r w:rsidRPr="00DB056B">
                <w:rPr>
                  <w:rFonts w:ascii="Times New Roman" w:hAnsi="Times New Roman"/>
                  <w:sz w:val="20"/>
                  <w:szCs w:val="20"/>
                  <w:lang w:eastAsia="en-US"/>
                </w:rPr>
                <w:t>d.</w:t>
              </w:r>
              <w:r w:rsidRPr="00DB056B">
                <w:rPr>
                  <w:rFonts w:ascii="Times New Roman" w:hAnsi="Times New Roman"/>
                  <w:sz w:val="20"/>
                  <w:szCs w:val="20"/>
                  <w:lang w:eastAsia="en-US"/>
                </w:rPr>
                <w:tab/>
                <w:t xml:space="preserve">2 x 80 m2 hasznos alapterületű vízminőségi kárelhárítási kiszolgáló létesítmény építése a </w:t>
              </w:r>
              <w:proofErr w:type="spellStart"/>
              <w:r w:rsidRPr="00DB056B">
                <w:rPr>
                  <w:rFonts w:ascii="Times New Roman" w:hAnsi="Times New Roman"/>
                  <w:sz w:val="20"/>
                  <w:szCs w:val="20"/>
                  <w:lang w:eastAsia="en-US"/>
                </w:rPr>
                <w:t>HÉSZ-hoz</w:t>
              </w:r>
              <w:proofErr w:type="spellEnd"/>
              <w:r w:rsidRPr="00DB056B">
                <w:rPr>
                  <w:rFonts w:ascii="Times New Roman" w:hAnsi="Times New Roman"/>
                  <w:sz w:val="20"/>
                  <w:szCs w:val="20"/>
                  <w:lang w:eastAsia="en-US"/>
                </w:rPr>
                <w:t xml:space="preserve"> illeszkedően, valamint 200 m2 hasznos alapterületű vízminőségi anyagvédelmi raktár építése.</w:t>
              </w:r>
            </w:ins>
          </w:p>
          <w:p w14:paraId="7635E95F" w14:textId="77777777" w:rsidR="00BC21EC" w:rsidRPr="00DB056B" w:rsidRDefault="00BC21EC" w:rsidP="00BC21EC">
            <w:pPr>
              <w:spacing w:line="276" w:lineRule="auto"/>
              <w:rPr>
                <w:ins w:id="4923" w:author="Szerző"/>
                <w:rFonts w:ascii="Times New Roman" w:hAnsi="Times New Roman"/>
                <w:sz w:val="20"/>
                <w:szCs w:val="20"/>
                <w:lang w:eastAsia="en-US"/>
              </w:rPr>
            </w:pPr>
            <w:ins w:id="4924" w:author="Szerző">
              <w:r w:rsidRPr="00DB056B">
                <w:rPr>
                  <w:rFonts w:ascii="Times New Roman" w:hAnsi="Times New Roman"/>
                  <w:sz w:val="20"/>
                  <w:szCs w:val="20"/>
                  <w:lang w:eastAsia="en-US"/>
                </w:rPr>
                <w:t>e.</w:t>
              </w:r>
              <w:r w:rsidRPr="00DB056B">
                <w:rPr>
                  <w:rFonts w:ascii="Times New Roman" w:hAnsi="Times New Roman"/>
                  <w:sz w:val="20"/>
                  <w:szCs w:val="20"/>
                  <w:lang w:eastAsia="en-US"/>
                </w:rPr>
                <w:tab/>
                <w:t>Nagy és kishajó kikötő berendezések kialakítása. (Három nagyhajó és terv szerinti kapacitás szerinti számú kishajó kikötő berendezés.)</w:t>
              </w:r>
            </w:ins>
          </w:p>
          <w:p w14:paraId="0D46D68E" w14:textId="77777777" w:rsidR="00BC21EC" w:rsidRPr="00DB056B" w:rsidRDefault="00BC21EC" w:rsidP="00BC21EC">
            <w:pPr>
              <w:spacing w:line="276" w:lineRule="auto"/>
              <w:rPr>
                <w:ins w:id="4925" w:author="Szerző"/>
                <w:rFonts w:ascii="Times New Roman" w:hAnsi="Times New Roman"/>
                <w:sz w:val="20"/>
                <w:szCs w:val="20"/>
                <w:lang w:eastAsia="en-US"/>
              </w:rPr>
            </w:pPr>
            <w:ins w:id="4926" w:author="Szerző">
              <w:r w:rsidRPr="00DB056B">
                <w:rPr>
                  <w:rFonts w:ascii="Times New Roman" w:hAnsi="Times New Roman"/>
                  <w:sz w:val="20"/>
                  <w:szCs w:val="20"/>
                  <w:lang w:eastAsia="en-US"/>
                </w:rPr>
                <w:t>f.</w:t>
              </w:r>
              <w:r w:rsidRPr="00DB056B">
                <w:rPr>
                  <w:rFonts w:ascii="Times New Roman" w:hAnsi="Times New Roman"/>
                  <w:sz w:val="20"/>
                  <w:szCs w:val="20"/>
                  <w:lang w:eastAsia="en-US"/>
                </w:rPr>
                <w:tab/>
                <w:t>Osztályba sorolási jellemzőknek megfelelő szárazdokk kialakítása. (A jelenlegi helyén, annak lehetőség szerinti felhasználásával.)</w:t>
              </w:r>
            </w:ins>
          </w:p>
          <w:p w14:paraId="71A1AE92" w14:textId="77777777" w:rsidR="00BC21EC" w:rsidRPr="00DB056B" w:rsidRDefault="00BC21EC" w:rsidP="00BC21EC">
            <w:pPr>
              <w:spacing w:line="276" w:lineRule="auto"/>
              <w:rPr>
                <w:ins w:id="4927" w:author="Szerző"/>
                <w:rFonts w:ascii="Times New Roman" w:hAnsi="Times New Roman"/>
                <w:sz w:val="20"/>
                <w:szCs w:val="20"/>
                <w:lang w:eastAsia="en-US"/>
              </w:rPr>
            </w:pPr>
            <w:ins w:id="4928" w:author="Szerző">
              <w:r w:rsidRPr="00DB056B">
                <w:rPr>
                  <w:rFonts w:ascii="Times New Roman" w:hAnsi="Times New Roman"/>
                  <w:sz w:val="20"/>
                  <w:szCs w:val="20"/>
                  <w:lang w:eastAsia="en-US"/>
                </w:rPr>
                <w:t>g.</w:t>
              </w:r>
              <w:r w:rsidRPr="00DB056B">
                <w:rPr>
                  <w:rFonts w:ascii="Times New Roman" w:hAnsi="Times New Roman"/>
                  <w:sz w:val="20"/>
                  <w:szCs w:val="20"/>
                  <w:lang w:eastAsia="en-US"/>
                </w:rPr>
                <w:tab/>
                <w:t>Szilárd burkolatú gyalogos és jármű közlekedési útvonalak kiépítése.</w:t>
              </w:r>
            </w:ins>
          </w:p>
          <w:p w14:paraId="62B2FE97" w14:textId="77777777" w:rsidR="00BC21EC" w:rsidRPr="00DB056B" w:rsidRDefault="00BC21EC" w:rsidP="00BC21EC">
            <w:pPr>
              <w:spacing w:line="276" w:lineRule="auto"/>
              <w:rPr>
                <w:ins w:id="4929" w:author="Szerző"/>
                <w:rFonts w:ascii="Times New Roman" w:hAnsi="Times New Roman"/>
                <w:sz w:val="20"/>
                <w:szCs w:val="20"/>
                <w:lang w:eastAsia="en-US"/>
              </w:rPr>
            </w:pPr>
            <w:ins w:id="4930" w:author="Szerző">
              <w:r w:rsidRPr="00DB056B">
                <w:rPr>
                  <w:rFonts w:ascii="Times New Roman" w:hAnsi="Times New Roman"/>
                  <w:sz w:val="20"/>
                  <w:szCs w:val="20"/>
                  <w:lang w:eastAsia="en-US"/>
                </w:rPr>
                <w:t>h.</w:t>
              </w:r>
              <w:r w:rsidRPr="00DB056B">
                <w:rPr>
                  <w:rFonts w:ascii="Times New Roman" w:hAnsi="Times New Roman"/>
                  <w:sz w:val="20"/>
                  <w:szCs w:val="20"/>
                  <w:lang w:eastAsia="en-US"/>
                </w:rPr>
                <w:tab/>
                <w:t>Hajó kiemelő daru és egy járműves darus, daruzó hely kialakítása. (Egy db 5t emelőképességű, fix telepítésű daru és egy nagy teherbírású daruzó hely létesítése úgy, hogy a szárazdokk daruzása is biztosítható legyen.)</w:t>
              </w:r>
            </w:ins>
          </w:p>
          <w:p w14:paraId="07DDC1E6" w14:textId="77777777" w:rsidR="00BC21EC" w:rsidRPr="00DB056B" w:rsidRDefault="00BC21EC" w:rsidP="00BC21EC">
            <w:pPr>
              <w:spacing w:line="276" w:lineRule="auto"/>
              <w:rPr>
                <w:ins w:id="4931" w:author="Szerző"/>
                <w:rFonts w:ascii="Times New Roman" w:hAnsi="Times New Roman"/>
                <w:sz w:val="20"/>
                <w:szCs w:val="20"/>
                <w:lang w:eastAsia="en-US"/>
              </w:rPr>
            </w:pPr>
            <w:ins w:id="4932" w:author="Szerző">
              <w:r w:rsidRPr="00DB056B">
                <w:rPr>
                  <w:rFonts w:ascii="Times New Roman" w:hAnsi="Times New Roman"/>
                  <w:sz w:val="20"/>
                  <w:szCs w:val="20"/>
                  <w:lang w:eastAsia="en-US"/>
                </w:rPr>
                <w:t>i.</w:t>
              </w:r>
              <w:r w:rsidRPr="00DB056B">
                <w:rPr>
                  <w:rFonts w:ascii="Times New Roman" w:hAnsi="Times New Roman"/>
                  <w:sz w:val="20"/>
                  <w:szCs w:val="20"/>
                  <w:lang w:eastAsia="en-US"/>
                </w:rPr>
                <w:tab/>
                <w:t>A kikötőmedence és a bevezető hajóút helyreállítása. ( Kotrás a vízjogi létesítési engedélyben foglalt szint biztosítása érdekében.)</w:t>
              </w:r>
            </w:ins>
          </w:p>
          <w:p w14:paraId="5D68E0E1" w14:textId="77777777" w:rsidR="00853A90" w:rsidRDefault="00BC21EC" w:rsidP="00BC21EC">
            <w:pPr>
              <w:spacing w:line="276" w:lineRule="auto"/>
              <w:rPr>
                <w:ins w:id="4933" w:author="Szerző"/>
                <w:rFonts w:ascii="Times New Roman" w:hAnsi="Times New Roman"/>
                <w:sz w:val="20"/>
                <w:szCs w:val="20"/>
                <w:lang w:eastAsia="en-US"/>
              </w:rPr>
            </w:pPr>
            <w:ins w:id="4934" w:author="Szerző">
              <w:r w:rsidRPr="00DB056B">
                <w:rPr>
                  <w:rFonts w:ascii="Times New Roman" w:hAnsi="Times New Roman"/>
                  <w:sz w:val="20"/>
                  <w:szCs w:val="20"/>
                  <w:lang w:eastAsia="en-US"/>
                </w:rPr>
                <w:t>j.</w:t>
              </w:r>
              <w:r w:rsidRPr="00DB056B">
                <w:rPr>
                  <w:rFonts w:ascii="Times New Roman" w:hAnsi="Times New Roman"/>
                  <w:sz w:val="20"/>
                  <w:szCs w:val="20"/>
                  <w:lang w:eastAsia="en-US"/>
                </w:rPr>
                <w:tab/>
                <w:t>Kikötő bejárati jelek újjáépítése. Kialakítás, áramellátás.</w:t>
              </w:r>
            </w:ins>
          </w:p>
          <w:p w14:paraId="7F65F943" w14:textId="61643C44" w:rsidR="00BC21EC" w:rsidRPr="00354E86" w:rsidRDefault="00BC21EC" w:rsidP="00BC21EC">
            <w:pPr>
              <w:spacing w:line="276" w:lineRule="auto"/>
              <w:rPr>
                <w:rFonts w:ascii="Times New Roman" w:hAnsi="Times New Roman"/>
                <w:sz w:val="22"/>
                <w:szCs w:val="22"/>
                <w:lang w:eastAsia="en-US"/>
              </w:rPr>
            </w:pPr>
          </w:p>
        </w:tc>
        <w:tc>
          <w:tcPr>
            <w:tcW w:w="845" w:type="dxa"/>
            <w:gridSpan w:val="2"/>
            <w:noWrap/>
            <w:vAlign w:val="bottom"/>
            <w:hideMark/>
          </w:tcPr>
          <w:p w14:paraId="061880B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50FC72C"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958CE2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EE8BE9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8E026C" w14:textId="77777777" w:rsidTr="00853A90">
        <w:trPr>
          <w:gridAfter w:val="1"/>
          <w:wAfter w:w="427" w:type="dxa"/>
          <w:trHeight w:val="315"/>
        </w:trPr>
        <w:tc>
          <w:tcPr>
            <w:tcW w:w="6227" w:type="dxa"/>
            <w:gridSpan w:val="4"/>
            <w:noWrap/>
            <w:vAlign w:val="bottom"/>
            <w:hideMark/>
          </w:tcPr>
          <w:p w14:paraId="64C2D636"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28. Velencei csónakkikötő</w:t>
            </w:r>
          </w:p>
        </w:tc>
        <w:tc>
          <w:tcPr>
            <w:tcW w:w="845" w:type="dxa"/>
            <w:gridSpan w:val="2"/>
            <w:noWrap/>
            <w:vAlign w:val="bottom"/>
            <w:hideMark/>
          </w:tcPr>
          <w:p w14:paraId="21A0BC7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E6C16A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3AEA9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EB1942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9B55376" w14:textId="77777777" w:rsidTr="00853A90">
        <w:trPr>
          <w:gridAfter w:val="1"/>
          <w:wAfter w:w="427" w:type="dxa"/>
          <w:trHeight w:val="315"/>
        </w:trPr>
        <w:tc>
          <w:tcPr>
            <w:tcW w:w="180" w:type="dxa"/>
            <w:gridSpan w:val="2"/>
            <w:noWrap/>
            <w:vAlign w:val="bottom"/>
            <w:hideMark/>
          </w:tcPr>
          <w:p w14:paraId="2BFFCA0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EF6D58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2E6B35A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1F505D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FED738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80</w:t>
            </w:r>
          </w:p>
        </w:tc>
        <w:tc>
          <w:tcPr>
            <w:tcW w:w="575" w:type="dxa"/>
            <w:gridSpan w:val="2"/>
            <w:noWrap/>
            <w:vAlign w:val="bottom"/>
            <w:hideMark/>
          </w:tcPr>
          <w:p w14:paraId="2375CFE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8DFCAB3" w14:textId="77777777" w:rsidTr="00853A90">
        <w:trPr>
          <w:gridAfter w:val="1"/>
          <w:wAfter w:w="427" w:type="dxa"/>
          <w:trHeight w:val="315"/>
        </w:trPr>
        <w:tc>
          <w:tcPr>
            <w:tcW w:w="180" w:type="dxa"/>
            <w:gridSpan w:val="2"/>
            <w:noWrap/>
            <w:vAlign w:val="bottom"/>
            <w:hideMark/>
          </w:tcPr>
          <w:p w14:paraId="3C4FDCD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ED6F6A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kikötőt a strandtól elválasztó móló elbontása</w:t>
            </w:r>
          </w:p>
        </w:tc>
        <w:tc>
          <w:tcPr>
            <w:tcW w:w="845" w:type="dxa"/>
            <w:gridSpan w:val="2"/>
            <w:noWrap/>
            <w:vAlign w:val="bottom"/>
            <w:hideMark/>
          </w:tcPr>
          <w:p w14:paraId="77C1050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2EB161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FBB58E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600</w:t>
            </w:r>
          </w:p>
        </w:tc>
        <w:tc>
          <w:tcPr>
            <w:tcW w:w="575" w:type="dxa"/>
            <w:gridSpan w:val="2"/>
            <w:noWrap/>
            <w:vAlign w:val="bottom"/>
            <w:hideMark/>
          </w:tcPr>
          <w:p w14:paraId="614D987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2</w:t>
            </w:r>
          </w:p>
        </w:tc>
      </w:tr>
      <w:tr w:rsidR="00853A90" w:rsidRPr="00D15662" w14:paraId="3C8DCC45" w14:textId="77777777" w:rsidTr="00853A90">
        <w:trPr>
          <w:gridAfter w:val="1"/>
          <w:wAfter w:w="427" w:type="dxa"/>
          <w:trHeight w:val="315"/>
        </w:trPr>
        <w:tc>
          <w:tcPr>
            <w:tcW w:w="180" w:type="dxa"/>
            <w:gridSpan w:val="2"/>
            <w:noWrap/>
            <w:vAlign w:val="bottom"/>
            <w:hideMark/>
          </w:tcPr>
          <w:p w14:paraId="3C70265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57AE3D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68396F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112</w:t>
            </w:r>
          </w:p>
        </w:tc>
        <w:tc>
          <w:tcPr>
            <w:tcW w:w="795" w:type="dxa"/>
            <w:gridSpan w:val="2"/>
            <w:noWrap/>
            <w:vAlign w:val="bottom"/>
            <w:hideMark/>
          </w:tcPr>
          <w:p w14:paraId="4143056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333167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9F08E3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5387A87" w14:textId="77777777" w:rsidTr="00853A90">
        <w:trPr>
          <w:gridAfter w:val="1"/>
          <w:wAfter w:w="427" w:type="dxa"/>
          <w:trHeight w:val="315"/>
        </w:trPr>
        <w:tc>
          <w:tcPr>
            <w:tcW w:w="180" w:type="dxa"/>
            <w:gridSpan w:val="2"/>
            <w:noWrap/>
            <w:vAlign w:val="bottom"/>
            <w:hideMark/>
          </w:tcPr>
          <w:p w14:paraId="26E2548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53D264C3"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hideMark/>
          </w:tcPr>
          <w:p w14:paraId="497067E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84DF0C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11C3FB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3C6305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C9CF3A" w14:textId="77777777" w:rsidTr="00853A90">
        <w:trPr>
          <w:gridAfter w:val="1"/>
          <w:wAfter w:w="427" w:type="dxa"/>
          <w:trHeight w:val="315"/>
        </w:trPr>
        <w:tc>
          <w:tcPr>
            <w:tcW w:w="6227" w:type="dxa"/>
            <w:gridSpan w:val="4"/>
            <w:noWrap/>
            <w:vAlign w:val="bottom"/>
            <w:hideMark/>
          </w:tcPr>
          <w:p w14:paraId="52C1647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29. Hotel </w:t>
            </w:r>
            <w:proofErr w:type="spellStart"/>
            <w:r w:rsidRPr="00354E86">
              <w:rPr>
                <w:rFonts w:ascii="Times New Roman" w:hAnsi="Times New Roman"/>
                <w:b/>
                <w:bCs/>
                <w:sz w:val="20"/>
                <w:szCs w:val="20"/>
                <w:u w:val="single"/>
              </w:rPr>
              <w:t>Resort</w:t>
            </w:r>
            <w:proofErr w:type="spellEnd"/>
            <w:r w:rsidRPr="00354E86">
              <w:rPr>
                <w:rFonts w:ascii="Times New Roman" w:hAnsi="Times New Roman"/>
                <w:b/>
                <w:bCs/>
                <w:sz w:val="20"/>
                <w:szCs w:val="20"/>
                <w:u w:val="single"/>
              </w:rPr>
              <w:t xml:space="preserve"> Termálfürdő</w:t>
            </w:r>
          </w:p>
        </w:tc>
        <w:tc>
          <w:tcPr>
            <w:tcW w:w="845" w:type="dxa"/>
            <w:gridSpan w:val="2"/>
            <w:noWrap/>
            <w:vAlign w:val="bottom"/>
            <w:hideMark/>
          </w:tcPr>
          <w:p w14:paraId="6038C1E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73F1D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710C78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9C34F6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E8D4609" w14:textId="77777777" w:rsidTr="00853A90">
        <w:trPr>
          <w:gridAfter w:val="1"/>
          <w:wAfter w:w="427" w:type="dxa"/>
          <w:trHeight w:val="315"/>
        </w:trPr>
        <w:tc>
          <w:tcPr>
            <w:tcW w:w="180" w:type="dxa"/>
            <w:gridSpan w:val="2"/>
            <w:noWrap/>
            <w:vAlign w:val="bottom"/>
            <w:hideMark/>
          </w:tcPr>
          <w:p w14:paraId="0D1FAF6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97BE6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öntött partfal (A típusú) magasságának emelése, felújítása</w:t>
            </w:r>
          </w:p>
        </w:tc>
        <w:tc>
          <w:tcPr>
            <w:tcW w:w="845" w:type="dxa"/>
            <w:gridSpan w:val="2"/>
            <w:noWrap/>
            <w:vAlign w:val="bottom"/>
            <w:hideMark/>
          </w:tcPr>
          <w:p w14:paraId="3F706F0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67</w:t>
            </w:r>
          </w:p>
        </w:tc>
        <w:tc>
          <w:tcPr>
            <w:tcW w:w="795" w:type="dxa"/>
            <w:gridSpan w:val="2"/>
            <w:noWrap/>
            <w:vAlign w:val="bottom"/>
            <w:hideMark/>
          </w:tcPr>
          <w:p w14:paraId="576031D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063E35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3152DD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2867C27" w14:textId="77777777" w:rsidTr="00853A90">
        <w:trPr>
          <w:gridAfter w:val="1"/>
          <w:wAfter w:w="427" w:type="dxa"/>
          <w:trHeight w:val="315"/>
        </w:trPr>
        <w:tc>
          <w:tcPr>
            <w:tcW w:w="180" w:type="dxa"/>
            <w:gridSpan w:val="2"/>
            <w:noWrap/>
            <w:vAlign w:val="bottom"/>
            <w:hideMark/>
          </w:tcPr>
          <w:p w14:paraId="1CC49D7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DD8A72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B92733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86</w:t>
            </w:r>
          </w:p>
        </w:tc>
        <w:tc>
          <w:tcPr>
            <w:tcW w:w="795" w:type="dxa"/>
            <w:gridSpan w:val="2"/>
            <w:noWrap/>
            <w:vAlign w:val="bottom"/>
            <w:hideMark/>
          </w:tcPr>
          <w:p w14:paraId="7C5AE73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664E17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72ADDA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14AC140" w14:textId="77777777" w:rsidTr="00853A90">
        <w:trPr>
          <w:gridAfter w:val="1"/>
          <w:wAfter w:w="427" w:type="dxa"/>
          <w:trHeight w:val="315"/>
        </w:trPr>
        <w:tc>
          <w:tcPr>
            <w:tcW w:w="180" w:type="dxa"/>
            <w:gridSpan w:val="2"/>
            <w:noWrap/>
            <w:vAlign w:val="bottom"/>
          </w:tcPr>
          <w:p w14:paraId="6C55C340"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31305B5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meder </w:t>
            </w:r>
            <w:proofErr w:type="spellStart"/>
            <w:r w:rsidRPr="00354E86">
              <w:rPr>
                <w:rFonts w:ascii="Times New Roman" w:hAnsi="Times New Roman"/>
                <w:sz w:val="20"/>
                <w:szCs w:val="20"/>
              </w:rPr>
              <w:t>felhomokolása</w:t>
            </w:r>
            <w:proofErr w:type="spellEnd"/>
          </w:p>
        </w:tc>
        <w:tc>
          <w:tcPr>
            <w:tcW w:w="845" w:type="dxa"/>
            <w:gridSpan w:val="2"/>
            <w:noWrap/>
            <w:vAlign w:val="bottom"/>
            <w:hideMark/>
          </w:tcPr>
          <w:p w14:paraId="272D2AC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765</w:t>
            </w:r>
          </w:p>
        </w:tc>
        <w:tc>
          <w:tcPr>
            <w:tcW w:w="795" w:type="dxa"/>
            <w:gridSpan w:val="2"/>
            <w:noWrap/>
            <w:vAlign w:val="bottom"/>
            <w:hideMark/>
          </w:tcPr>
          <w:p w14:paraId="0ACF6FD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5302202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398A04F" w14:textId="77777777" w:rsidR="00853A90" w:rsidRPr="00D15662" w:rsidRDefault="00853A90" w:rsidP="00853A90">
            <w:pPr>
              <w:rPr>
                <w:rFonts w:ascii="Times New Roman" w:hAnsi="Times New Roman"/>
                <w:sz w:val="20"/>
                <w:szCs w:val="20"/>
              </w:rPr>
            </w:pPr>
          </w:p>
        </w:tc>
      </w:tr>
      <w:tr w:rsidR="00853A90" w:rsidRPr="00D15662" w14:paraId="79F0127C" w14:textId="77777777" w:rsidTr="00853A90">
        <w:trPr>
          <w:gridAfter w:val="1"/>
          <w:wAfter w:w="427" w:type="dxa"/>
          <w:trHeight w:val="315"/>
        </w:trPr>
        <w:tc>
          <w:tcPr>
            <w:tcW w:w="180" w:type="dxa"/>
            <w:gridSpan w:val="2"/>
            <w:noWrap/>
            <w:vAlign w:val="bottom"/>
            <w:hideMark/>
          </w:tcPr>
          <w:p w14:paraId="0BE4AA3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E61C987"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87D34E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664761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7130BD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0BA663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631B1E8" w14:textId="77777777" w:rsidTr="00853A90">
        <w:trPr>
          <w:gridAfter w:val="1"/>
          <w:wAfter w:w="427" w:type="dxa"/>
          <w:trHeight w:val="315"/>
        </w:trPr>
        <w:tc>
          <w:tcPr>
            <w:tcW w:w="6227" w:type="dxa"/>
            <w:gridSpan w:val="4"/>
            <w:noWrap/>
            <w:vAlign w:val="bottom"/>
            <w:hideMark/>
          </w:tcPr>
          <w:p w14:paraId="0A021C55"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30. Velencei déli kanyari kikötőtől Ny-ra lévő partszakasz</w:t>
            </w:r>
          </w:p>
        </w:tc>
        <w:tc>
          <w:tcPr>
            <w:tcW w:w="845" w:type="dxa"/>
            <w:gridSpan w:val="2"/>
            <w:noWrap/>
            <w:vAlign w:val="bottom"/>
            <w:hideMark/>
          </w:tcPr>
          <w:p w14:paraId="0E0590F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697346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1C19FF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C21C28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B1D9F2B" w14:textId="77777777" w:rsidTr="00853A90">
        <w:trPr>
          <w:gridAfter w:val="1"/>
          <w:wAfter w:w="427" w:type="dxa"/>
          <w:trHeight w:val="315"/>
        </w:trPr>
        <w:tc>
          <w:tcPr>
            <w:tcW w:w="180" w:type="dxa"/>
            <w:gridSpan w:val="2"/>
            <w:noWrap/>
            <w:vAlign w:val="bottom"/>
            <w:hideMark/>
          </w:tcPr>
          <w:p w14:paraId="5B82CF7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45E25A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AD7698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242</w:t>
            </w:r>
          </w:p>
        </w:tc>
        <w:tc>
          <w:tcPr>
            <w:tcW w:w="795" w:type="dxa"/>
            <w:gridSpan w:val="2"/>
            <w:noWrap/>
            <w:vAlign w:val="bottom"/>
            <w:hideMark/>
          </w:tcPr>
          <w:p w14:paraId="64F9706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0594CE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CE8D41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4A12476" w14:textId="77777777" w:rsidTr="00853A90">
        <w:trPr>
          <w:gridAfter w:val="1"/>
          <w:wAfter w:w="427" w:type="dxa"/>
          <w:trHeight w:val="315"/>
        </w:trPr>
        <w:tc>
          <w:tcPr>
            <w:tcW w:w="180" w:type="dxa"/>
            <w:gridSpan w:val="2"/>
            <w:noWrap/>
            <w:vAlign w:val="bottom"/>
            <w:hideMark/>
          </w:tcPr>
          <w:p w14:paraId="1A70178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94366E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9CF124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7FD9C7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76762B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4419FE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E17F0D5" w14:textId="77777777" w:rsidTr="00853A90">
        <w:trPr>
          <w:gridAfter w:val="1"/>
          <w:wAfter w:w="427" w:type="dxa"/>
          <w:trHeight w:val="315"/>
        </w:trPr>
        <w:tc>
          <w:tcPr>
            <w:tcW w:w="6227" w:type="dxa"/>
            <w:gridSpan w:val="4"/>
            <w:noWrap/>
            <w:vAlign w:val="bottom"/>
            <w:hideMark/>
          </w:tcPr>
          <w:p w14:paraId="350082C8"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31. Velencei déli kanyari kikötő és hajóállomás</w:t>
            </w:r>
          </w:p>
        </w:tc>
        <w:tc>
          <w:tcPr>
            <w:tcW w:w="845" w:type="dxa"/>
            <w:gridSpan w:val="2"/>
            <w:noWrap/>
            <w:vAlign w:val="bottom"/>
            <w:hideMark/>
          </w:tcPr>
          <w:p w14:paraId="6FA60A2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FE119D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9A84D0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A0DBA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F55DF6" w14:textId="77777777" w:rsidTr="00853A90">
        <w:trPr>
          <w:gridAfter w:val="1"/>
          <w:wAfter w:w="427" w:type="dxa"/>
          <w:trHeight w:val="315"/>
        </w:trPr>
        <w:tc>
          <w:tcPr>
            <w:tcW w:w="180" w:type="dxa"/>
            <w:gridSpan w:val="2"/>
            <w:noWrap/>
            <w:vAlign w:val="bottom"/>
            <w:hideMark/>
          </w:tcPr>
          <w:p w14:paraId="277F00A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E4A033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086AB7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587</w:t>
            </w:r>
          </w:p>
        </w:tc>
        <w:tc>
          <w:tcPr>
            <w:tcW w:w="795" w:type="dxa"/>
            <w:gridSpan w:val="2"/>
            <w:noWrap/>
            <w:vAlign w:val="bottom"/>
            <w:hideMark/>
          </w:tcPr>
          <w:p w14:paraId="00FFB4B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CC4C0D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28168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C394CE4" w14:textId="77777777" w:rsidTr="00853A90">
        <w:trPr>
          <w:gridAfter w:val="1"/>
          <w:wAfter w:w="427" w:type="dxa"/>
          <w:trHeight w:val="315"/>
        </w:trPr>
        <w:tc>
          <w:tcPr>
            <w:tcW w:w="180" w:type="dxa"/>
            <w:gridSpan w:val="2"/>
            <w:noWrap/>
            <w:vAlign w:val="bottom"/>
            <w:hideMark/>
          </w:tcPr>
          <w:p w14:paraId="3722783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069B0C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átépítése (D típusúra)</w:t>
            </w:r>
          </w:p>
        </w:tc>
        <w:tc>
          <w:tcPr>
            <w:tcW w:w="845" w:type="dxa"/>
            <w:gridSpan w:val="2"/>
            <w:noWrap/>
            <w:vAlign w:val="bottom"/>
            <w:hideMark/>
          </w:tcPr>
          <w:p w14:paraId="31AF153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168</w:t>
            </w:r>
          </w:p>
        </w:tc>
        <w:tc>
          <w:tcPr>
            <w:tcW w:w="795" w:type="dxa"/>
            <w:gridSpan w:val="2"/>
            <w:noWrap/>
            <w:vAlign w:val="bottom"/>
            <w:hideMark/>
          </w:tcPr>
          <w:p w14:paraId="24CC9EF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8FA487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4BB9B1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DF7B8C5" w14:textId="77777777" w:rsidTr="00853A90">
        <w:trPr>
          <w:gridAfter w:val="1"/>
          <w:wAfter w:w="427" w:type="dxa"/>
          <w:trHeight w:val="315"/>
        </w:trPr>
        <w:tc>
          <w:tcPr>
            <w:tcW w:w="180" w:type="dxa"/>
            <w:gridSpan w:val="2"/>
            <w:noWrap/>
            <w:vAlign w:val="bottom"/>
            <w:hideMark/>
          </w:tcPr>
          <w:p w14:paraId="3D47C5F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5831178"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1041CF8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7C465C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4828D4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F72461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1BC9433" w14:textId="77777777" w:rsidTr="00853A90">
        <w:trPr>
          <w:gridAfter w:val="1"/>
          <w:wAfter w:w="427" w:type="dxa"/>
          <w:trHeight w:val="315"/>
        </w:trPr>
        <w:tc>
          <w:tcPr>
            <w:tcW w:w="6227" w:type="dxa"/>
            <w:gridSpan w:val="4"/>
            <w:noWrap/>
            <w:vAlign w:val="bottom"/>
            <w:hideMark/>
          </w:tcPr>
          <w:p w14:paraId="3378444B"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32. Velencei déli kanyari hajóállomástól K-re</w:t>
            </w:r>
          </w:p>
        </w:tc>
        <w:tc>
          <w:tcPr>
            <w:tcW w:w="845" w:type="dxa"/>
            <w:gridSpan w:val="2"/>
            <w:noWrap/>
            <w:vAlign w:val="bottom"/>
            <w:hideMark/>
          </w:tcPr>
          <w:p w14:paraId="27E0CC36"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606FAB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4CD738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D5161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76243DE" w14:textId="77777777" w:rsidTr="00853A90">
        <w:trPr>
          <w:gridAfter w:val="1"/>
          <w:wAfter w:w="427" w:type="dxa"/>
          <w:trHeight w:val="315"/>
        </w:trPr>
        <w:tc>
          <w:tcPr>
            <w:tcW w:w="180" w:type="dxa"/>
            <w:gridSpan w:val="2"/>
            <w:noWrap/>
            <w:vAlign w:val="bottom"/>
            <w:hideMark/>
          </w:tcPr>
          <w:p w14:paraId="3A8E0BF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66DFFB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74F7D90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221</w:t>
            </w:r>
          </w:p>
        </w:tc>
        <w:tc>
          <w:tcPr>
            <w:tcW w:w="795" w:type="dxa"/>
            <w:gridSpan w:val="2"/>
            <w:noWrap/>
            <w:vAlign w:val="bottom"/>
            <w:hideMark/>
          </w:tcPr>
          <w:p w14:paraId="634EFCA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84045C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4C291D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081D2D7" w14:textId="77777777" w:rsidTr="00853A90">
        <w:trPr>
          <w:gridAfter w:val="1"/>
          <w:wAfter w:w="427" w:type="dxa"/>
          <w:trHeight w:val="315"/>
        </w:trPr>
        <w:tc>
          <w:tcPr>
            <w:tcW w:w="180" w:type="dxa"/>
            <w:gridSpan w:val="2"/>
            <w:noWrap/>
            <w:vAlign w:val="bottom"/>
            <w:hideMark/>
          </w:tcPr>
          <w:p w14:paraId="4FD2762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80BECEB"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C8CCE0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0C900D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A33171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08DFE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1DFE83C" w14:textId="77777777" w:rsidTr="00853A90">
        <w:trPr>
          <w:gridAfter w:val="1"/>
          <w:wAfter w:w="427" w:type="dxa"/>
          <w:trHeight w:val="315"/>
        </w:trPr>
        <w:tc>
          <w:tcPr>
            <w:tcW w:w="6227" w:type="dxa"/>
            <w:gridSpan w:val="4"/>
            <w:noWrap/>
            <w:vAlign w:val="bottom"/>
            <w:hideMark/>
          </w:tcPr>
          <w:p w14:paraId="3F82781E"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33. Velence Korzó</w:t>
            </w:r>
          </w:p>
        </w:tc>
        <w:tc>
          <w:tcPr>
            <w:tcW w:w="845" w:type="dxa"/>
            <w:gridSpan w:val="2"/>
            <w:noWrap/>
            <w:vAlign w:val="bottom"/>
            <w:hideMark/>
          </w:tcPr>
          <w:p w14:paraId="0B46F40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C0CCEA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2604D7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88603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3ADA6FF" w14:textId="77777777" w:rsidTr="00853A90">
        <w:trPr>
          <w:gridAfter w:val="1"/>
          <w:wAfter w:w="427" w:type="dxa"/>
          <w:trHeight w:val="315"/>
        </w:trPr>
        <w:tc>
          <w:tcPr>
            <w:tcW w:w="180" w:type="dxa"/>
            <w:gridSpan w:val="2"/>
            <w:noWrap/>
            <w:vAlign w:val="bottom"/>
            <w:hideMark/>
          </w:tcPr>
          <w:p w14:paraId="75DD1FD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1C218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nincsen beavatkozás</w:t>
            </w:r>
          </w:p>
        </w:tc>
        <w:tc>
          <w:tcPr>
            <w:tcW w:w="845" w:type="dxa"/>
            <w:gridSpan w:val="2"/>
            <w:noWrap/>
            <w:vAlign w:val="bottom"/>
            <w:hideMark/>
          </w:tcPr>
          <w:p w14:paraId="353DF89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           -</w:t>
            </w:r>
          </w:p>
        </w:tc>
        <w:tc>
          <w:tcPr>
            <w:tcW w:w="795" w:type="dxa"/>
            <w:gridSpan w:val="2"/>
            <w:noWrap/>
            <w:vAlign w:val="bottom"/>
            <w:hideMark/>
          </w:tcPr>
          <w:p w14:paraId="2577024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19EA7C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E970BD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B3F579" w14:textId="77777777" w:rsidTr="00853A90">
        <w:trPr>
          <w:gridAfter w:val="1"/>
          <w:wAfter w:w="427" w:type="dxa"/>
          <w:trHeight w:val="315"/>
        </w:trPr>
        <w:tc>
          <w:tcPr>
            <w:tcW w:w="6227" w:type="dxa"/>
            <w:gridSpan w:val="4"/>
            <w:noWrap/>
            <w:vAlign w:val="bottom"/>
            <w:hideMark/>
          </w:tcPr>
          <w:p w14:paraId="57EC5C7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34. Velencei déli kanyari sétány</w:t>
            </w:r>
          </w:p>
        </w:tc>
        <w:tc>
          <w:tcPr>
            <w:tcW w:w="845" w:type="dxa"/>
            <w:gridSpan w:val="2"/>
            <w:noWrap/>
            <w:vAlign w:val="bottom"/>
            <w:hideMark/>
          </w:tcPr>
          <w:p w14:paraId="21A3A37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DC3A19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51BEE8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B99CF5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1B1FCAB" w14:textId="77777777" w:rsidTr="00853A90">
        <w:trPr>
          <w:gridAfter w:val="1"/>
          <w:wAfter w:w="427" w:type="dxa"/>
          <w:trHeight w:val="315"/>
        </w:trPr>
        <w:tc>
          <w:tcPr>
            <w:tcW w:w="180" w:type="dxa"/>
            <w:gridSpan w:val="2"/>
            <w:noWrap/>
            <w:vAlign w:val="bottom"/>
            <w:hideMark/>
          </w:tcPr>
          <w:p w14:paraId="20DD1DF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DD4567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szükséges javítása, sétány déli végénél partszakasz felújítása</w:t>
            </w:r>
          </w:p>
        </w:tc>
        <w:tc>
          <w:tcPr>
            <w:tcW w:w="845" w:type="dxa"/>
            <w:gridSpan w:val="2"/>
            <w:noWrap/>
            <w:vAlign w:val="bottom"/>
            <w:hideMark/>
          </w:tcPr>
          <w:p w14:paraId="3606E29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386</w:t>
            </w:r>
          </w:p>
        </w:tc>
        <w:tc>
          <w:tcPr>
            <w:tcW w:w="795" w:type="dxa"/>
            <w:gridSpan w:val="2"/>
            <w:noWrap/>
            <w:vAlign w:val="bottom"/>
            <w:hideMark/>
          </w:tcPr>
          <w:p w14:paraId="4130556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64975B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B35956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902E6B7" w14:textId="77777777" w:rsidTr="00853A90">
        <w:trPr>
          <w:gridAfter w:val="1"/>
          <w:wAfter w:w="427" w:type="dxa"/>
          <w:trHeight w:val="315"/>
        </w:trPr>
        <w:tc>
          <w:tcPr>
            <w:tcW w:w="180" w:type="dxa"/>
            <w:gridSpan w:val="2"/>
            <w:noWrap/>
            <w:vAlign w:val="bottom"/>
          </w:tcPr>
          <w:p w14:paraId="3436FB06"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3C48D2E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partfal járófelület biztosítása fahíd beépítésével</w:t>
            </w:r>
          </w:p>
        </w:tc>
        <w:tc>
          <w:tcPr>
            <w:tcW w:w="845" w:type="dxa"/>
            <w:gridSpan w:val="2"/>
            <w:noWrap/>
            <w:vAlign w:val="bottom"/>
            <w:hideMark/>
          </w:tcPr>
          <w:p w14:paraId="50D074F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30</w:t>
            </w:r>
          </w:p>
        </w:tc>
        <w:tc>
          <w:tcPr>
            <w:tcW w:w="795" w:type="dxa"/>
            <w:gridSpan w:val="2"/>
            <w:noWrap/>
            <w:vAlign w:val="bottom"/>
            <w:hideMark/>
          </w:tcPr>
          <w:p w14:paraId="6824CBC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2</w:t>
            </w:r>
          </w:p>
        </w:tc>
        <w:tc>
          <w:tcPr>
            <w:tcW w:w="708" w:type="dxa"/>
            <w:noWrap/>
            <w:vAlign w:val="bottom"/>
          </w:tcPr>
          <w:p w14:paraId="66AB52A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58EF968" w14:textId="77777777" w:rsidR="00853A90" w:rsidRPr="00D15662" w:rsidRDefault="00853A90" w:rsidP="00853A90">
            <w:pPr>
              <w:rPr>
                <w:rFonts w:ascii="Times New Roman" w:hAnsi="Times New Roman"/>
                <w:sz w:val="20"/>
                <w:szCs w:val="20"/>
              </w:rPr>
            </w:pPr>
          </w:p>
        </w:tc>
      </w:tr>
      <w:tr w:rsidR="00853A90" w:rsidRPr="00D15662" w14:paraId="57F0E94B" w14:textId="77777777" w:rsidTr="00853A90">
        <w:trPr>
          <w:gridAfter w:val="1"/>
          <w:wAfter w:w="427" w:type="dxa"/>
          <w:trHeight w:val="315"/>
        </w:trPr>
        <w:tc>
          <w:tcPr>
            <w:tcW w:w="180" w:type="dxa"/>
            <w:gridSpan w:val="2"/>
            <w:noWrap/>
            <w:vAlign w:val="bottom"/>
          </w:tcPr>
          <w:p w14:paraId="2F59F5D0"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93805A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szörflejáró felújítása</w:t>
            </w:r>
          </w:p>
        </w:tc>
        <w:tc>
          <w:tcPr>
            <w:tcW w:w="845" w:type="dxa"/>
            <w:gridSpan w:val="2"/>
            <w:noWrap/>
            <w:vAlign w:val="bottom"/>
            <w:hideMark/>
          </w:tcPr>
          <w:p w14:paraId="653DB06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0AA47BD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32FB19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37BC9019" w14:textId="77777777" w:rsidR="00853A90" w:rsidRPr="00D15662" w:rsidRDefault="00853A90" w:rsidP="00853A90">
            <w:pPr>
              <w:rPr>
                <w:rFonts w:ascii="Times New Roman" w:hAnsi="Times New Roman"/>
                <w:sz w:val="20"/>
                <w:szCs w:val="20"/>
              </w:rPr>
            </w:pPr>
          </w:p>
        </w:tc>
      </w:tr>
      <w:tr w:rsidR="00853A90" w:rsidRPr="00D15662" w14:paraId="21E27D62" w14:textId="77777777" w:rsidTr="00853A90">
        <w:trPr>
          <w:gridAfter w:val="1"/>
          <w:wAfter w:w="427" w:type="dxa"/>
          <w:trHeight w:val="315"/>
        </w:trPr>
        <w:tc>
          <w:tcPr>
            <w:tcW w:w="180" w:type="dxa"/>
            <w:gridSpan w:val="2"/>
            <w:noWrap/>
            <w:vAlign w:val="bottom"/>
            <w:hideMark/>
          </w:tcPr>
          <w:p w14:paraId="5032D6C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965BBA0"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EDBB93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E5DA03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8D8360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99D481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2D1C742" w14:textId="77777777" w:rsidTr="00853A90">
        <w:trPr>
          <w:gridAfter w:val="1"/>
          <w:wAfter w:w="427" w:type="dxa"/>
          <w:trHeight w:val="315"/>
        </w:trPr>
        <w:tc>
          <w:tcPr>
            <w:tcW w:w="6227" w:type="dxa"/>
            <w:gridSpan w:val="4"/>
            <w:noWrap/>
            <w:vAlign w:val="bottom"/>
            <w:hideMark/>
          </w:tcPr>
          <w:p w14:paraId="08F0DDEA"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 xml:space="preserve">35. Tóbíró </w:t>
            </w:r>
            <w:proofErr w:type="spellStart"/>
            <w:r w:rsidRPr="00354E86">
              <w:rPr>
                <w:rFonts w:ascii="Times New Roman" w:hAnsi="Times New Roman"/>
                <w:b/>
                <w:bCs/>
                <w:color w:val="000000"/>
                <w:sz w:val="20"/>
                <w:szCs w:val="20"/>
                <w:u w:val="single"/>
              </w:rPr>
              <w:t>szabadstarnd</w:t>
            </w:r>
            <w:proofErr w:type="spellEnd"/>
          </w:p>
        </w:tc>
        <w:tc>
          <w:tcPr>
            <w:tcW w:w="845" w:type="dxa"/>
            <w:gridSpan w:val="2"/>
            <w:noWrap/>
            <w:vAlign w:val="bottom"/>
            <w:hideMark/>
          </w:tcPr>
          <w:p w14:paraId="1B7E0E2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DF1FE8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7BF684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50F30D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229A656" w14:textId="77777777" w:rsidTr="00853A90">
        <w:trPr>
          <w:gridAfter w:val="1"/>
          <w:wAfter w:w="427" w:type="dxa"/>
          <w:trHeight w:val="315"/>
        </w:trPr>
        <w:tc>
          <w:tcPr>
            <w:tcW w:w="180" w:type="dxa"/>
            <w:gridSpan w:val="2"/>
            <w:noWrap/>
            <w:vAlign w:val="bottom"/>
            <w:hideMark/>
          </w:tcPr>
          <w:p w14:paraId="14D5DAF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B3DDAB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EFDA0E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130</w:t>
            </w:r>
          </w:p>
        </w:tc>
        <w:tc>
          <w:tcPr>
            <w:tcW w:w="795" w:type="dxa"/>
            <w:gridSpan w:val="2"/>
            <w:noWrap/>
            <w:vAlign w:val="bottom"/>
            <w:hideMark/>
          </w:tcPr>
          <w:p w14:paraId="2311F3A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2BD9A6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ED811A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201F9A8" w14:textId="77777777" w:rsidTr="00853A90">
        <w:trPr>
          <w:gridAfter w:val="1"/>
          <w:wAfter w:w="427" w:type="dxa"/>
          <w:trHeight w:val="315"/>
        </w:trPr>
        <w:tc>
          <w:tcPr>
            <w:tcW w:w="180" w:type="dxa"/>
            <w:gridSpan w:val="2"/>
            <w:noWrap/>
            <w:vAlign w:val="bottom"/>
            <w:hideMark/>
          </w:tcPr>
          <w:p w14:paraId="12DEEEF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D8306C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déli kanyari sétányhoz csatlakozó rézsűs partfal (B típusú) szükséges javítása</w:t>
            </w:r>
          </w:p>
        </w:tc>
        <w:tc>
          <w:tcPr>
            <w:tcW w:w="845" w:type="dxa"/>
            <w:gridSpan w:val="2"/>
            <w:noWrap/>
            <w:vAlign w:val="bottom"/>
            <w:hideMark/>
          </w:tcPr>
          <w:p w14:paraId="76A8BB5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122</w:t>
            </w:r>
          </w:p>
        </w:tc>
        <w:tc>
          <w:tcPr>
            <w:tcW w:w="795" w:type="dxa"/>
            <w:gridSpan w:val="2"/>
            <w:noWrap/>
            <w:vAlign w:val="bottom"/>
            <w:hideMark/>
          </w:tcPr>
          <w:p w14:paraId="4228D74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3D74EE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5FACFC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F3C06FF" w14:textId="77777777" w:rsidTr="00853A90">
        <w:trPr>
          <w:gridAfter w:val="1"/>
          <w:wAfter w:w="427" w:type="dxa"/>
          <w:trHeight w:val="315"/>
        </w:trPr>
        <w:tc>
          <w:tcPr>
            <w:tcW w:w="180" w:type="dxa"/>
            <w:gridSpan w:val="2"/>
            <w:noWrap/>
            <w:vAlign w:val="bottom"/>
          </w:tcPr>
          <w:p w14:paraId="00D37F3F"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4CC545D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beton gyerekmedence középső tagjának elbontása szükséges mederrendezéssel</w:t>
            </w:r>
          </w:p>
        </w:tc>
        <w:tc>
          <w:tcPr>
            <w:tcW w:w="845" w:type="dxa"/>
            <w:gridSpan w:val="2"/>
            <w:noWrap/>
            <w:vAlign w:val="bottom"/>
            <w:hideMark/>
          </w:tcPr>
          <w:p w14:paraId="47160F0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44C038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330D093"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62BE7283" w14:textId="77777777" w:rsidR="00853A90" w:rsidRPr="00D15662" w:rsidRDefault="00853A90" w:rsidP="00853A90">
            <w:pPr>
              <w:rPr>
                <w:rFonts w:ascii="Times New Roman" w:hAnsi="Times New Roman"/>
                <w:sz w:val="20"/>
                <w:szCs w:val="20"/>
              </w:rPr>
            </w:pPr>
          </w:p>
        </w:tc>
      </w:tr>
      <w:tr w:rsidR="00853A90" w:rsidRPr="00D15662" w14:paraId="7B2762C7" w14:textId="77777777" w:rsidTr="00853A90">
        <w:trPr>
          <w:gridAfter w:val="1"/>
          <w:wAfter w:w="427" w:type="dxa"/>
          <w:trHeight w:val="315"/>
        </w:trPr>
        <w:tc>
          <w:tcPr>
            <w:tcW w:w="180" w:type="dxa"/>
            <w:gridSpan w:val="2"/>
            <w:noWrap/>
            <w:vAlign w:val="bottom"/>
            <w:hideMark/>
          </w:tcPr>
          <w:p w14:paraId="7CE544B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289354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4CD01A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7C5A4B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44BBAD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84ADDA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D57D319" w14:textId="77777777" w:rsidTr="00853A90">
        <w:trPr>
          <w:gridAfter w:val="1"/>
          <w:wAfter w:w="427" w:type="dxa"/>
          <w:trHeight w:val="315"/>
        </w:trPr>
        <w:tc>
          <w:tcPr>
            <w:tcW w:w="6227" w:type="dxa"/>
            <w:gridSpan w:val="4"/>
            <w:noWrap/>
            <w:vAlign w:val="bottom"/>
            <w:hideMark/>
          </w:tcPr>
          <w:p w14:paraId="31057530"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36. Csontréti kikötő</w:t>
            </w:r>
          </w:p>
        </w:tc>
        <w:tc>
          <w:tcPr>
            <w:tcW w:w="845" w:type="dxa"/>
            <w:gridSpan w:val="2"/>
            <w:noWrap/>
            <w:vAlign w:val="bottom"/>
            <w:hideMark/>
          </w:tcPr>
          <w:p w14:paraId="396D86E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9DC5AC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59353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FF6E26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0A5C702" w14:textId="77777777" w:rsidTr="00853A90">
        <w:trPr>
          <w:gridAfter w:val="1"/>
          <w:wAfter w:w="427" w:type="dxa"/>
          <w:trHeight w:val="315"/>
        </w:trPr>
        <w:tc>
          <w:tcPr>
            <w:tcW w:w="180" w:type="dxa"/>
            <w:gridSpan w:val="2"/>
            <w:noWrap/>
            <w:vAlign w:val="bottom"/>
            <w:hideMark/>
          </w:tcPr>
          <w:p w14:paraId="7D4A257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08C600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444DF5D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DDD238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A7E30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415</w:t>
            </w:r>
          </w:p>
        </w:tc>
        <w:tc>
          <w:tcPr>
            <w:tcW w:w="575" w:type="dxa"/>
            <w:gridSpan w:val="2"/>
            <w:noWrap/>
            <w:vAlign w:val="bottom"/>
            <w:hideMark/>
          </w:tcPr>
          <w:p w14:paraId="6EBC80C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6D5A30CE" w14:textId="77777777" w:rsidTr="00853A90">
        <w:trPr>
          <w:gridAfter w:val="1"/>
          <w:wAfter w:w="427" w:type="dxa"/>
          <w:trHeight w:val="315"/>
        </w:trPr>
        <w:tc>
          <w:tcPr>
            <w:tcW w:w="180" w:type="dxa"/>
            <w:gridSpan w:val="2"/>
            <w:noWrap/>
            <w:vAlign w:val="bottom"/>
            <w:hideMark/>
          </w:tcPr>
          <w:p w14:paraId="02D07AD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06095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9A00F2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385</w:t>
            </w:r>
          </w:p>
        </w:tc>
        <w:tc>
          <w:tcPr>
            <w:tcW w:w="795" w:type="dxa"/>
            <w:gridSpan w:val="2"/>
            <w:noWrap/>
            <w:vAlign w:val="bottom"/>
            <w:hideMark/>
          </w:tcPr>
          <w:p w14:paraId="3C72AB9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62D27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D42F91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4681098" w14:textId="77777777" w:rsidTr="00853A90">
        <w:trPr>
          <w:gridAfter w:val="1"/>
          <w:wAfter w:w="427" w:type="dxa"/>
          <w:trHeight w:val="315"/>
        </w:trPr>
        <w:tc>
          <w:tcPr>
            <w:tcW w:w="180" w:type="dxa"/>
            <w:gridSpan w:val="2"/>
            <w:noWrap/>
            <w:vAlign w:val="bottom"/>
          </w:tcPr>
          <w:p w14:paraId="380F460C"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3CFF13E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Csontréti-patak torkolati szakaszán kisvízi burkolt meder kialakítása</w:t>
            </w:r>
          </w:p>
        </w:tc>
        <w:tc>
          <w:tcPr>
            <w:tcW w:w="845" w:type="dxa"/>
            <w:gridSpan w:val="2"/>
            <w:noWrap/>
            <w:vAlign w:val="bottom"/>
            <w:hideMark/>
          </w:tcPr>
          <w:p w14:paraId="20AB3AB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95</w:t>
            </w:r>
          </w:p>
        </w:tc>
        <w:tc>
          <w:tcPr>
            <w:tcW w:w="795" w:type="dxa"/>
            <w:gridSpan w:val="2"/>
            <w:noWrap/>
            <w:vAlign w:val="bottom"/>
            <w:hideMark/>
          </w:tcPr>
          <w:p w14:paraId="63F8685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tcPr>
          <w:p w14:paraId="4BC837C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B10F3DB" w14:textId="77777777" w:rsidR="00853A90" w:rsidRPr="00D15662" w:rsidRDefault="00853A90" w:rsidP="00853A90">
            <w:pPr>
              <w:rPr>
                <w:rFonts w:ascii="Times New Roman" w:hAnsi="Times New Roman"/>
                <w:sz w:val="20"/>
                <w:szCs w:val="20"/>
              </w:rPr>
            </w:pPr>
          </w:p>
        </w:tc>
      </w:tr>
      <w:tr w:rsidR="00853A90" w:rsidRPr="00D15662" w14:paraId="6CF1C1C8" w14:textId="77777777" w:rsidTr="00853A90">
        <w:trPr>
          <w:gridAfter w:val="1"/>
          <w:wAfter w:w="427" w:type="dxa"/>
          <w:trHeight w:val="315"/>
        </w:trPr>
        <w:tc>
          <w:tcPr>
            <w:tcW w:w="180" w:type="dxa"/>
            <w:gridSpan w:val="2"/>
            <w:noWrap/>
            <w:vAlign w:val="bottom"/>
            <w:hideMark/>
          </w:tcPr>
          <w:p w14:paraId="1751709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A59DEE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4C8E94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AAB47A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7E998B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795127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069F3D9" w14:textId="77777777" w:rsidTr="00853A90">
        <w:trPr>
          <w:gridAfter w:val="1"/>
          <w:wAfter w:w="427" w:type="dxa"/>
          <w:trHeight w:val="315"/>
        </w:trPr>
        <w:tc>
          <w:tcPr>
            <w:tcW w:w="6227" w:type="dxa"/>
            <w:gridSpan w:val="4"/>
            <w:noWrap/>
            <w:vAlign w:val="bottom"/>
            <w:hideMark/>
          </w:tcPr>
          <w:p w14:paraId="11A4071A"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37. </w:t>
            </w:r>
            <w:proofErr w:type="spellStart"/>
            <w:r w:rsidRPr="00354E86">
              <w:rPr>
                <w:rFonts w:ascii="Times New Roman" w:hAnsi="Times New Roman"/>
                <w:b/>
                <w:bCs/>
                <w:sz w:val="20"/>
                <w:szCs w:val="20"/>
                <w:u w:val="single"/>
              </w:rPr>
              <w:t>Geritzen</w:t>
            </w:r>
            <w:proofErr w:type="spellEnd"/>
            <w:r w:rsidRPr="00354E86">
              <w:rPr>
                <w:rFonts w:ascii="Times New Roman" w:hAnsi="Times New Roman"/>
                <w:b/>
                <w:bCs/>
                <w:sz w:val="20"/>
                <w:szCs w:val="20"/>
                <w:u w:val="single"/>
              </w:rPr>
              <w:t xml:space="preserve"> lakópark partfala</w:t>
            </w:r>
          </w:p>
        </w:tc>
        <w:tc>
          <w:tcPr>
            <w:tcW w:w="845" w:type="dxa"/>
            <w:gridSpan w:val="2"/>
            <w:noWrap/>
            <w:vAlign w:val="bottom"/>
            <w:hideMark/>
          </w:tcPr>
          <w:p w14:paraId="5CB1243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2C765E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69CA4B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268900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E0F0DBA" w14:textId="77777777" w:rsidTr="00853A90">
        <w:trPr>
          <w:gridAfter w:val="1"/>
          <w:wAfter w:w="427" w:type="dxa"/>
          <w:trHeight w:val="315"/>
        </w:trPr>
        <w:tc>
          <w:tcPr>
            <w:tcW w:w="180" w:type="dxa"/>
            <w:gridSpan w:val="2"/>
            <w:noWrap/>
            <w:vAlign w:val="bottom"/>
            <w:hideMark/>
          </w:tcPr>
          <w:p w14:paraId="3BBC921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C3E4A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szükséges javítása</w:t>
            </w:r>
          </w:p>
        </w:tc>
        <w:tc>
          <w:tcPr>
            <w:tcW w:w="845" w:type="dxa"/>
            <w:gridSpan w:val="2"/>
            <w:noWrap/>
            <w:vAlign w:val="bottom"/>
            <w:hideMark/>
          </w:tcPr>
          <w:p w14:paraId="0CCCA77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39</w:t>
            </w:r>
          </w:p>
        </w:tc>
        <w:tc>
          <w:tcPr>
            <w:tcW w:w="795" w:type="dxa"/>
            <w:gridSpan w:val="2"/>
            <w:noWrap/>
            <w:vAlign w:val="bottom"/>
            <w:hideMark/>
          </w:tcPr>
          <w:p w14:paraId="2241130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58430D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B516EA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7276531" w14:textId="77777777" w:rsidTr="00853A90">
        <w:trPr>
          <w:gridAfter w:val="1"/>
          <w:wAfter w:w="427" w:type="dxa"/>
          <w:trHeight w:val="315"/>
        </w:trPr>
        <w:tc>
          <w:tcPr>
            <w:tcW w:w="180" w:type="dxa"/>
            <w:gridSpan w:val="2"/>
            <w:noWrap/>
            <w:vAlign w:val="bottom"/>
          </w:tcPr>
          <w:p w14:paraId="528E8B96"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418DCC7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lezáró facölöpök bekötéseinek megerősítése</w:t>
            </w:r>
          </w:p>
        </w:tc>
        <w:tc>
          <w:tcPr>
            <w:tcW w:w="845" w:type="dxa"/>
            <w:gridSpan w:val="2"/>
            <w:noWrap/>
            <w:vAlign w:val="bottom"/>
            <w:hideMark/>
          </w:tcPr>
          <w:p w14:paraId="77E8C17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7522DA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6AEF1AE"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607A8404" w14:textId="77777777" w:rsidR="00853A90" w:rsidRPr="00D15662" w:rsidRDefault="00853A90" w:rsidP="00853A90">
            <w:pPr>
              <w:rPr>
                <w:rFonts w:ascii="Times New Roman" w:hAnsi="Times New Roman"/>
                <w:sz w:val="20"/>
                <w:szCs w:val="20"/>
              </w:rPr>
            </w:pPr>
          </w:p>
        </w:tc>
      </w:tr>
      <w:tr w:rsidR="00853A90" w:rsidRPr="00D15662" w14:paraId="1BDAA175" w14:textId="77777777" w:rsidTr="00853A90">
        <w:trPr>
          <w:gridAfter w:val="1"/>
          <w:wAfter w:w="427" w:type="dxa"/>
          <w:trHeight w:val="315"/>
        </w:trPr>
        <w:tc>
          <w:tcPr>
            <w:tcW w:w="180" w:type="dxa"/>
            <w:gridSpan w:val="2"/>
            <w:noWrap/>
            <w:vAlign w:val="bottom"/>
          </w:tcPr>
          <w:p w14:paraId="1D61FD8B"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534870D2"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1D1D1264"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7F574198" w14:textId="77777777" w:rsidR="00853A90" w:rsidRPr="00D15662" w:rsidRDefault="00853A90" w:rsidP="00853A90">
            <w:pPr>
              <w:rPr>
                <w:rFonts w:ascii="Times New Roman" w:hAnsi="Times New Roman"/>
                <w:sz w:val="20"/>
                <w:szCs w:val="20"/>
              </w:rPr>
            </w:pPr>
          </w:p>
        </w:tc>
        <w:tc>
          <w:tcPr>
            <w:tcW w:w="708" w:type="dxa"/>
            <w:noWrap/>
            <w:vAlign w:val="bottom"/>
          </w:tcPr>
          <w:p w14:paraId="517C580F"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A4B0A66" w14:textId="77777777" w:rsidR="00853A90" w:rsidRPr="00D15662" w:rsidRDefault="00853A90" w:rsidP="00853A90">
            <w:pPr>
              <w:rPr>
                <w:rFonts w:ascii="Times New Roman" w:hAnsi="Times New Roman"/>
                <w:sz w:val="20"/>
                <w:szCs w:val="20"/>
              </w:rPr>
            </w:pPr>
          </w:p>
        </w:tc>
      </w:tr>
      <w:tr w:rsidR="00853A90" w:rsidRPr="00D15662" w14:paraId="01CC498E" w14:textId="77777777" w:rsidTr="00853A90">
        <w:trPr>
          <w:gridAfter w:val="1"/>
          <w:wAfter w:w="427" w:type="dxa"/>
          <w:trHeight w:val="315"/>
        </w:trPr>
        <w:tc>
          <w:tcPr>
            <w:tcW w:w="6227" w:type="dxa"/>
            <w:gridSpan w:val="4"/>
            <w:noWrap/>
            <w:vAlign w:val="bottom"/>
            <w:hideMark/>
          </w:tcPr>
          <w:p w14:paraId="2D70B409"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38. </w:t>
            </w:r>
            <w:proofErr w:type="spellStart"/>
            <w:r w:rsidRPr="00354E86">
              <w:rPr>
                <w:rFonts w:ascii="Times New Roman" w:hAnsi="Times New Roman"/>
                <w:b/>
                <w:bCs/>
                <w:sz w:val="20"/>
                <w:szCs w:val="20"/>
                <w:u w:val="single"/>
              </w:rPr>
              <w:t>Drótszamár</w:t>
            </w:r>
            <w:proofErr w:type="spellEnd"/>
            <w:r w:rsidRPr="00354E86">
              <w:rPr>
                <w:rFonts w:ascii="Times New Roman" w:hAnsi="Times New Roman"/>
                <w:b/>
                <w:bCs/>
                <w:sz w:val="20"/>
                <w:szCs w:val="20"/>
                <w:u w:val="single"/>
              </w:rPr>
              <w:t xml:space="preserve"> (Panoráma) kemping</w:t>
            </w:r>
          </w:p>
        </w:tc>
        <w:tc>
          <w:tcPr>
            <w:tcW w:w="845" w:type="dxa"/>
            <w:gridSpan w:val="2"/>
            <w:noWrap/>
            <w:vAlign w:val="bottom"/>
            <w:hideMark/>
          </w:tcPr>
          <w:p w14:paraId="57B78F6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804CC2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B19431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330CA4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DCE583A" w14:textId="77777777" w:rsidTr="00853A90">
        <w:trPr>
          <w:gridAfter w:val="1"/>
          <w:wAfter w:w="427" w:type="dxa"/>
          <w:trHeight w:val="315"/>
        </w:trPr>
        <w:tc>
          <w:tcPr>
            <w:tcW w:w="180" w:type="dxa"/>
            <w:gridSpan w:val="2"/>
            <w:noWrap/>
            <w:vAlign w:val="bottom"/>
            <w:hideMark/>
          </w:tcPr>
          <w:p w14:paraId="152E7E9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3BA511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0DC4EDF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576</w:t>
            </w:r>
          </w:p>
        </w:tc>
        <w:tc>
          <w:tcPr>
            <w:tcW w:w="795" w:type="dxa"/>
            <w:gridSpan w:val="2"/>
            <w:noWrap/>
            <w:vAlign w:val="bottom"/>
            <w:hideMark/>
          </w:tcPr>
          <w:p w14:paraId="56E8BBA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973904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1726D0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298FFAB" w14:textId="77777777" w:rsidTr="00853A90">
        <w:trPr>
          <w:gridAfter w:val="1"/>
          <w:wAfter w:w="427" w:type="dxa"/>
          <w:trHeight w:val="315"/>
        </w:trPr>
        <w:tc>
          <w:tcPr>
            <w:tcW w:w="180" w:type="dxa"/>
            <w:gridSpan w:val="2"/>
            <w:noWrap/>
            <w:vAlign w:val="bottom"/>
            <w:hideMark/>
          </w:tcPr>
          <w:p w14:paraId="301B6E0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757FA6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752DF35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EDC6993"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8CB360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6E537C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320615A" w14:textId="77777777" w:rsidTr="00853A90">
        <w:trPr>
          <w:gridAfter w:val="1"/>
          <w:wAfter w:w="427" w:type="dxa"/>
          <w:trHeight w:val="315"/>
        </w:trPr>
        <w:tc>
          <w:tcPr>
            <w:tcW w:w="6227" w:type="dxa"/>
            <w:gridSpan w:val="4"/>
            <w:noWrap/>
            <w:vAlign w:val="bottom"/>
            <w:hideMark/>
          </w:tcPr>
          <w:p w14:paraId="32951611"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39. Északi kanyari kikötő</w:t>
            </w:r>
          </w:p>
        </w:tc>
        <w:tc>
          <w:tcPr>
            <w:tcW w:w="845" w:type="dxa"/>
            <w:gridSpan w:val="2"/>
            <w:noWrap/>
            <w:vAlign w:val="bottom"/>
            <w:hideMark/>
          </w:tcPr>
          <w:p w14:paraId="1C7C66F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B85DA1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90C29C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2AA879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76C781" w14:textId="77777777" w:rsidTr="00853A90">
        <w:trPr>
          <w:gridAfter w:val="1"/>
          <w:wAfter w:w="427" w:type="dxa"/>
          <w:trHeight w:val="315"/>
        </w:trPr>
        <w:tc>
          <w:tcPr>
            <w:tcW w:w="180" w:type="dxa"/>
            <w:gridSpan w:val="2"/>
            <w:noWrap/>
            <w:vAlign w:val="bottom"/>
            <w:hideMark/>
          </w:tcPr>
          <w:p w14:paraId="1C43AE1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B7952A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2864F5BD"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4340D2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BE8910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383</w:t>
            </w:r>
          </w:p>
        </w:tc>
        <w:tc>
          <w:tcPr>
            <w:tcW w:w="575" w:type="dxa"/>
            <w:gridSpan w:val="2"/>
            <w:noWrap/>
            <w:vAlign w:val="bottom"/>
            <w:hideMark/>
          </w:tcPr>
          <w:p w14:paraId="4411159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3A9441AF" w14:textId="77777777" w:rsidTr="00853A90">
        <w:trPr>
          <w:gridAfter w:val="1"/>
          <w:wAfter w:w="427" w:type="dxa"/>
          <w:trHeight w:val="315"/>
        </w:trPr>
        <w:tc>
          <w:tcPr>
            <w:tcW w:w="180" w:type="dxa"/>
            <w:gridSpan w:val="2"/>
            <w:noWrap/>
            <w:vAlign w:val="bottom"/>
            <w:hideMark/>
          </w:tcPr>
          <w:p w14:paraId="0DD084C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832CE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csónakkikötő bejáratánál lévő mólók átépítése</w:t>
            </w:r>
          </w:p>
        </w:tc>
        <w:tc>
          <w:tcPr>
            <w:tcW w:w="845" w:type="dxa"/>
            <w:gridSpan w:val="2"/>
            <w:noWrap/>
            <w:vAlign w:val="bottom"/>
            <w:hideMark/>
          </w:tcPr>
          <w:p w14:paraId="2A5F370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72</w:t>
            </w:r>
          </w:p>
        </w:tc>
        <w:tc>
          <w:tcPr>
            <w:tcW w:w="795" w:type="dxa"/>
            <w:gridSpan w:val="2"/>
            <w:noWrap/>
            <w:vAlign w:val="bottom"/>
            <w:hideMark/>
          </w:tcPr>
          <w:p w14:paraId="21CE9A2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DFB994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8337EC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DE3431" w14:textId="77777777" w:rsidTr="00853A90">
        <w:trPr>
          <w:gridAfter w:val="1"/>
          <w:wAfter w:w="427" w:type="dxa"/>
          <w:trHeight w:val="315"/>
        </w:trPr>
        <w:tc>
          <w:tcPr>
            <w:tcW w:w="180" w:type="dxa"/>
            <w:gridSpan w:val="2"/>
            <w:noWrap/>
            <w:vAlign w:val="bottom"/>
            <w:hideMark/>
          </w:tcPr>
          <w:p w14:paraId="64A8ADC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62008B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hajóállomás bejáróhídjának elbontása</w:t>
            </w:r>
          </w:p>
        </w:tc>
        <w:tc>
          <w:tcPr>
            <w:tcW w:w="845" w:type="dxa"/>
            <w:gridSpan w:val="2"/>
            <w:noWrap/>
            <w:vAlign w:val="bottom"/>
            <w:hideMark/>
          </w:tcPr>
          <w:p w14:paraId="05FAD7E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33A869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749895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72</w:t>
            </w:r>
          </w:p>
        </w:tc>
        <w:tc>
          <w:tcPr>
            <w:tcW w:w="575" w:type="dxa"/>
            <w:gridSpan w:val="2"/>
            <w:noWrap/>
            <w:vAlign w:val="bottom"/>
            <w:hideMark/>
          </w:tcPr>
          <w:p w14:paraId="5B25F96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1385BC8" w14:textId="77777777" w:rsidTr="00853A90">
        <w:trPr>
          <w:gridAfter w:val="1"/>
          <w:wAfter w:w="427" w:type="dxa"/>
          <w:trHeight w:val="315"/>
        </w:trPr>
        <w:tc>
          <w:tcPr>
            <w:tcW w:w="180" w:type="dxa"/>
            <w:gridSpan w:val="2"/>
            <w:noWrap/>
            <w:vAlign w:val="bottom"/>
          </w:tcPr>
          <w:p w14:paraId="19853018"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592B89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hajóállomás fogadó platójának bontása</w:t>
            </w:r>
          </w:p>
        </w:tc>
        <w:tc>
          <w:tcPr>
            <w:tcW w:w="845" w:type="dxa"/>
            <w:gridSpan w:val="2"/>
            <w:noWrap/>
            <w:vAlign w:val="bottom"/>
            <w:hideMark/>
          </w:tcPr>
          <w:p w14:paraId="08C0A20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61155F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0BF8EED9" w14:textId="77777777" w:rsidR="00853A90" w:rsidRPr="00D15662" w:rsidRDefault="00853A90" w:rsidP="00853A90">
            <w:pPr>
              <w:jc w:val="right"/>
              <w:rPr>
                <w:rFonts w:ascii="Times New Roman" w:hAnsi="Times New Roman"/>
                <w:sz w:val="20"/>
                <w:szCs w:val="20"/>
              </w:rPr>
            </w:pPr>
          </w:p>
        </w:tc>
        <w:tc>
          <w:tcPr>
            <w:tcW w:w="575" w:type="dxa"/>
            <w:gridSpan w:val="2"/>
            <w:noWrap/>
            <w:vAlign w:val="bottom"/>
          </w:tcPr>
          <w:p w14:paraId="67EFAFCE" w14:textId="77777777" w:rsidR="00853A90" w:rsidRPr="00D15662" w:rsidRDefault="00853A90" w:rsidP="00853A90">
            <w:pPr>
              <w:rPr>
                <w:rFonts w:ascii="Times New Roman" w:hAnsi="Times New Roman"/>
                <w:sz w:val="20"/>
                <w:szCs w:val="20"/>
              </w:rPr>
            </w:pPr>
          </w:p>
        </w:tc>
      </w:tr>
      <w:tr w:rsidR="00853A90" w:rsidRPr="00D15662" w14:paraId="60F942F8" w14:textId="77777777" w:rsidTr="00853A90">
        <w:trPr>
          <w:gridAfter w:val="1"/>
          <w:wAfter w:w="427" w:type="dxa"/>
          <w:trHeight w:val="315"/>
        </w:trPr>
        <w:tc>
          <w:tcPr>
            <w:tcW w:w="180" w:type="dxa"/>
            <w:gridSpan w:val="2"/>
            <w:noWrap/>
            <w:vAlign w:val="bottom"/>
            <w:hideMark/>
          </w:tcPr>
          <w:p w14:paraId="1A2601B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1C9F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817197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318</w:t>
            </w:r>
          </w:p>
        </w:tc>
        <w:tc>
          <w:tcPr>
            <w:tcW w:w="795" w:type="dxa"/>
            <w:gridSpan w:val="2"/>
            <w:noWrap/>
            <w:vAlign w:val="bottom"/>
            <w:hideMark/>
          </w:tcPr>
          <w:p w14:paraId="3937FC2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3D1914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9BE34B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4952FD5" w14:textId="77777777" w:rsidTr="00853A90">
        <w:trPr>
          <w:gridAfter w:val="1"/>
          <w:wAfter w:w="427" w:type="dxa"/>
          <w:trHeight w:val="315"/>
        </w:trPr>
        <w:tc>
          <w:tcPr>
            <w:tcW w:w="180" w:type="dxa"/>
            <w:gridSpan w:val="2"/>
            <w:noWrap/>
            <w:vAlign w:val="bottom"/>
            <w:hideMark/>
          </w:tcPr>
          <w:p w14:paraId="558B12E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616749"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AC431E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3BBA20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044572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CFBD1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D29834A" w14:textId="77777777" w:rsidTr="00853A90">
        <w:trPr>
          <w:gridAfter w:val="1"/>
          <w:wAfter w:w="427" w:type="dxa"/>
          <w:trHeight w:val="315"/>
        </w:trPr>
        <w:tc>
          <w:tcPr>
            <w:tcW w:w="6227" w:type="dxa"/>
            <w:gridSpan w:val="4"/>
            <w:noWrap/>
            <w:vAlign w:val="bottom"/>
            <w:hideMark/>
          </w:tcPr>
          <w:p w14:paraId="1A58E57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40. Északi kanyari strand</w:t>
            </w:r>
          </w:p>
        </w:tc>
        <w:tc>
          <w:tcPr>
            <w:tcW w:w="845" w:type="dxa"/>
            <w:gridSpan w:val="2"/>
            <w:noWrap/>
            <w:vAlign w:val="bottom"/>
            <w:hideMark/>
          </w:tcPr>
          <w:p w14:paraId="5F68772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5AEDF7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0C0A89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A1044B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11BBA03" w14:textId="77777777" w:rsidTr="00853A90">
        <w:trPr>
          <w:gridAfter w:val="1"/>
          <w:wAfter w:w="427" w:type="dxa"/>
          <w:trHeight w:val="315"/>
        </w:trPr>
        <w:tc>
          <w:tcPr>
            <w:tcW w:w="180" w:type="dxa"/>
            <w:gridSpan w:val="2"/>
            <w:noWrap/>
            <w:vAlign w:val="bottom"/>
            <w:hideMark/>
          </w:tcPr>
          <w:p w14:paraId="7C9E810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7C9C16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20CE1E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64</w:t>
            </w:r>
          </w:p>
        </w:tc>
        <w:tc>
          <w:tcPr>
            <w:tcW w:w="795" w:type="dxa"/>
            <w:gridSpan w:val="2"/>
            <w:noWrap/>
            <w:vAlign w:val="bottom"/>
            <w:hideMark/>
          </w:tcPr>
          <w:p w14:paraId="034468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25815C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84884C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7E4F6E9" w14:textId="77777777" w:rsidTr="00853A90">
        <w:trPr>
          <w:gridAfter w:val="1"/>
          <w:wAfter w:w="427" w:type="dxa"/>
          <w:trHeight w:val="315"/>
        </w:trPr>
        <w:tc>
          <w:tcPr>
            <w:tcW w:w="180" w:type="dxa"/>
            <w:gridSpan w:val="2"/>
            <w:noWrap/>
            <w:vAlign w:val="bottom"/>
            <w:hideMark/>
          </w:tcPr>
          <w:p w14:paraId="2FBBE38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6137A3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(4 m-es vb. szádfal)</w:t>
            </w:r>
          </w:p>
        </w:tc>
        <w:tc>
          <w:tcPr>
            <w:tcW w:w="845" w:type="dxa"/>
            <w:gridSpan w:val="2"/>
            <w:noWrap/>
            <w:vAlign w:val="bottom"/>
            <w:hideMark/>
          </w:tcPr>
          <w:p w14:paraId="4445871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270</w:t>
            </w:r>
          </w:p>
        </w:tc>
        <w:tc>
          <w:tcPr>
            <w:tcW w:w="795" w:type="dxa"/>
            <w:gridSpan w:val="2"/>
            <w:noWrap/>
            <w:vAlign w:val="bottom"/>
            <w:hideMark/>
          </w:tcPr>
          <w:p w14:paraId="3A5BA2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87A628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A2210A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D939B8A" w14:textId="77777777" w:rsidTr="00853A90">
        <w:trPr>
          <w:gridAfter w:val="1"/>
          <w:wAfter w:w="427" w:type="dxa"/>
          <w:trHeight w:val="315"/>
        </w:trPr>
        <w:tc>
          <w:tcPr>
            <w:tcW w:w="180" w:type="dxa"/>
            <w:gridSpan w:val="2"/>
            <w:noWrap/>
            <w:vAlign w:val="bottom"/>
            <w:hideMark/>
          </w:tcPr>
          <w:p w14:paraId="35E11D3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182B89C6" w14:textId="77777777" w:rsidR="00853A90" w:rsidRPr="00D15662" w:rsidRDefault="00853A90" w:rsidP="00853A90">
            <w:pPr>
              <w:rPr>
                <w:rFonts w:ascii="Times New Roman" w:hAnsi="Times New Roman"/>
                <w:sz w:val="20"/>
                <w:szCs w:val="20"/>
              </w:rPr>
            </w:pPr>
          </w:p>
        </w:tc>
        <w:tc>
          <w:tcPr>
            <w:tcW w:w="845" w:type="dxa"/>
            <w:gridSpan w:val="2"/>
            <w:noWrap/>
            <w:vAlign w:val="bottom"/>
            <w:hideMark/>
          </w:tcPr>
          <w:p w14:paraId="595137E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BD9D9D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F86761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46DA65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7A205D4" w14:textId="77777777" w:rsidTr="00853A90">
        <w:trPr>
          <w:gridAfter w:val="1"/>
          <w:wAfter w:w="427" w:type="dxa"/>
          <w:trHeight w:val="315"/>
        </w:trPr>
        <w:tc>
          <w:tcPr>
            <w:tcW w:w="6227" w:type="dxa"/>
            <w:gridSpan w:val="4"/>
            <w:noWrap/>
            <w:vAlign w:val="bottom"/>
            <w:hideMark/>
          </w:tcPr>
          <w:p w14:paraId="52C2FCF6"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41. Északi kanyari félsziget</w:t>
            </w:r>
          </w:p>
        </w:tc>
        <w:tc>
          <w:tcPr>
            <w:tcW w:w="845" w:type="dxa"/>
            <w:gridSpan w:val="2"/>
            <w:noWrap/>
            <w:vAlign w:val="bottom"/>
            <w:hideMark/>
          </w:tcPr>
          <w:p w14:paraId="1D6F3EB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FC5A1A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BD8A10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0A7277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B9B88DE" w14:textId="77777777" w:rsidTr="00853A90">
        <w:trPr>
          <w:gridAfter w:val="1"/>
          <w:wAfter w:w="427" w:type="dxa"/>
          <w:trHeight w:val="315"/>
        </w:trPr>
        <w:tc>
          <w:tcPr>
            <w:tcW w:w="180" w:type="dxa"/>
            <w:gridSpan w:val="2"/>
            <w:noWrap/>
            <w:vAlign w:val="bottom"/>
            <w:hideMark/>
          </w:tcPr>
          <w:p w14:paraId="7DC66AC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FA7F0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 vendégmólójának bontása (vb. móló elemek és cölöpök)</w:t>
            </w:r>
          </w:p>
        </w:tc>
        <w:tc>
          <w:tcPr>
            <w:tcW w:w="845" w:type="dxa"/>
            <w:gridSpan w:val="2"/>
            <w:noWrap/>
            <w:vAlign w:val="bottom"/>
            <w:hideMark/>
          </w:tcPr>
          <w:p w14:paraId="07E7EE6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7B1F4D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10A5C2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40</w:t>
            </w:r>
          </w:p>
        </w:tc>
        <w:tc>
          <w:tcPr>
            <w:tcW w:w="575" w:type="dxa"/>
            <w:gridSpan w:val="2"/>
            <w:noWrap/>
            <w:vAlign w:val="bottom"/>
            <w:hideMark/>
          </w:tcPr>
          <w:p w14:paraId="757F318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51C4BA74" w14:textId="77777777" w:rsidTr="00853A90">
        <w:trPr>
          <w:gridAfter w:val="1"/>
          <w:wAfter w:w="427" w:type="dxa"/>
          <w:trHeight w:val="315"/>
        </w:trPr>
        <w:tc>
          <w:tcPr>
            <w:tcW w:w="180" w:type="dxa"/>
            <w:gridSpan w:val="2"/>
            <w:noWrap/>
            <w:vAlign w:val="bottom"/>
            <w:hideMark/>
          </w:tcPr>
          <w:p w14:paraId="08DE867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BDA3B1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(4 m-es vb. szádfal)</w:t>
            </w:r>
          </w:p>
        </w:tc>
        <w:tc>
          <w:tcPr>
            <w:tcW w:w="845" w:type="dxa"/>
            <w:gridSpan w:val="2"/>
            <w:noWrap/>
            <w:vAlign w:val="bottom"/>
            <w:hideMark/>
          </w:tcPr>
          <w:p w14:paraId="5E196E0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388</w:t>
            </w:r>
          </w:p>
        </w:tc>
        <w:tc>
          <w:tcPr>
            <w:tcW w:w="795" w:type="dxa"/>
            <w:gridSpan w:val="2"/>
            <w:noWrap/>
            <w:vAlign w:val="bottom"/>
            <w:hideMark/>
          </w:tcPr>
          <w:p w14:paraId="109E84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C3C65C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41842B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C38D8E9" w14:textId="77777777" w:rsidTr="00853A90">
        <w:trPr>
          <w:gridAfter w:val="1"/>
          <w:wAfter w:w="427" w:type="dxa"/>
          <w:trHeight w:val="315"/>
        </w:trPr>
        <w:tc>
          <w:tcPr>
            <w:tcW w:w="180" w:type="dxa"/>
            <w:gridSpan w:val="2"/>
            <w:noWrap/>
            <w:vAlign w:val="bottom"/>
            <w:hideMark/>
          </w:tcPr>
          <w:p w14:paraId="0331C8A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7EBD10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 mólójának átépítése (4 m-es vb. szádfal)</w:t>
            </w:r>
          </w:p>
        </w:tc>
        <w:tc>
          <w:tcPr>
            <w:tcW w:w="845" w:type="dxa"/>
            <w:gridSpan w:val="2"/>
            <w:noWrap/>
            <w:vAlign w:val="bottom"/>
            <w:hideMark/>
          </w:tcPr>
          <w:p w14:paraId="1CBF37B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79</w:t>
            </w:r>
          </w:p>
        </w:tc>
        <w:tc>
          <w:tcPr>
            <w:tcW w:w="795" w:type="dxa"/>
            <w:gridSpan w:val="2"/>
            <w:noWrap/>
            <w:vAlign w:val="bottom"/>
            <w:hideMark/>
          </w:tcPr>
          <w:p w14:paraId="6EC9321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79432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B6A688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F853D05" w14:textId="77777777" w:rsidTr="00853A90">
        <w:trPr>
          <w:gridAfter w:val="1"/>
          <w:wAfter w:w="427" w:type="dxa"/>
          <w:trHeight w:val="315"/>
        </w:trPr>
        <w:tc>
          <w:tcPr>
            <w:tcW w:w="180" w:type="dxa"/>
            <w:gridSpan w:val="2"/>
            <w:noWrap/>
            <w:vAlign w:val="bottom"/>
          </w:tcPr>
          <w:p w14:paraId="3BE642A1"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0B96E81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sólya felújítása</w:t>
            </w:r>
          </w:p>
        </w:tc>
        <w:tc>
          <w:tcPr>
            <w:tcW w:w="845" w:type="dxa"/>
            <w:gridSpan w:val="2"/>
            <w:noWrap/>
            <w:vAlign w:val="bottom"/>
            <w:hideMark/>
          </w:tcPr>
          <w:p w14:paraId="3753814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1992FAA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6A69031"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EF67222" w14:textId="77777777" w:rsidR="00853A90" w:rsidRPr="00D15662" w:rsidRDefault="00853A90" w:rsidP="00853A90">
            <w:pPr>
              <w:rPr>
                <w:rFonts w:ascii="Times New Roman" w:hAnsi="Times New Roman"/>
                <w:sz w:val="20"/>
                <w:szCs w:val="20"/>
              </w:rPr>
            </w:pPr>
          </w:p>
        </w:tc>
      </w:tr>
      <w:tr w:rsidR="00853A90" w:rsidRPr="00D15662" w14:paraId="35FBB3EF" w14:textId="77777777" w:rsidTr="00853A90">
        <w:trPr>
          <w:gridAfter w:val="1"/>
          <w:wAfter w:w="427" w:type="dxa"/>
          <w:trHeight w:val="315"/>
        </w:trPr>
        <w:tc>
          <w:tcPr>
            <w:tcW w:w="180" w:type="dxa"/>
            <w:gridSpan w:val="2"/>
            <w:noWrap/>
            <w:vAlign w:val="bottom"/>
            <w:hideMark/>
          </w:tcPr>
          <w:p w14:paraId="7582CB4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5BD09D5"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02EFC4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5913013"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DEDFB2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C9E8F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BC78F8" w14:textId="77777777" w:rsidTr="00853A90">
        <w:trPr>
          <w:gridAfter w:val="1"/>
          <w:wAfter w:w="427" w:type="dxa"/>
          <w:trHeight w:val="315"/>
        </w:trPr>
        <w:tc>
          <w:tcPr>
            <w:tcW w:w="6227" w:type="dxa"/>
            <w:gridSpan w:val="4"/>
            <w:noWrap/>
            <w:vAlign w:val="bottom"/>
            <w:hideMark/>
          </w:tcPr>
          <w:p w14:paraId="1432ADFF" w14:textId="77777777" w:rsidR="00853A90" w:rsidRPr="00D15662" w:rsidRDefault="001348E3" w:rsidP="00853A90">
            <w:pPr>
              <w:spacing w:after="60"/>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42. Evezőspálya</w:t>
            </w:r>
          </w:p>
        </w:tc>
        <w:tc>
          <w:tcPr>
            <w:tcW w:w="845" w:type="dxa"/>
            <w:gridSpan w:val="2"/>
            <w:noWrap/>
            <w:vAlign w:val="bottom"/>
            <w:hideMark/>
          </w:tcPr>
          <w:p w14:paraId="7749BEC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32848B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B7A29F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8A9876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8648825" w14:textId="77777777" w:rsidTr="00853A90">
        <w:trPr>
          <w:gridAfter w:val="1"/>
          <w:wAfter w:w="427" w:type="dxa"/>
          <w:trHeight w:val="315"/>
        </w:trPr>
        <w:tc>
          <w:tcPr>
            <w:tcW w:w="180" w:type="dxa"/>
            <w:gridSpan w:val="2"/>
            <w:noWrap/>
            <w:vAlign w:val="bottom"/>
            <w:hideMark/>
          </w:tcPr>
          <w:p w14:paraId="0B79BA4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7EC1D1E" w14:textId="77777777" w:rsidR="00853A90" w:rsidRPr="00D15662" w:rsidRDefault="001348E3" w:rsidP="00853A90">
            <w:pPr>
              <w:spacing w:after="60"/>
              <w:rPr>
                <w:rFonts w:ascii="Times New Roman" w:hAnsi="Times New Roman"/>
                <w:sz w:val="20"/>
                <w:szCs w:val="20"/>
              </w:rPr>
            </w:pPr>
            <w:r w:rsidRPr="00354E86">
              <w:rPr>
                <w:rFonts w:ascii="Times New Roman" w:hAnsi="Times New Roman"/>
                <w:sz w:val="20"/>
                <w:szCs w:val="20"/>
              </w:rPr>
              <w:t xml:space="preserve">függőleges partfal (F típusú) átépítése rézsűssé </w:t>
            </w:r>
          </w:p>
        </w:tc>
        <w:tc>
          <w:tcPr>
            <w:tcW w:w="845" w:type="dxa"/>
            <w:gridSpan w:val="2"/>
            <w:noWrap/>
            <w:vAlign w:val="bottom"/>
            <w:hideMark/>
          </w:tcPr>
          <w:p w14:paraId="1825F43F" w14:textId="77777777" w:rsidR="00853A90" w:rsidRPr="00D15662" w:rsidRDefault="001348E3" w:rsidP="00853A90">
            <w:pPr>
              <w:spacing w:after="60"/>
              <w:jc w:val="right"/>
              <w:rPr>
                <w:rFonts w:ascii="Times New Roman" w:hAnsi="Times New Roman"/>
                <w:sz w:val="20"/>
                <w:szCs w:val="20"/>
              </w:rPr>
            </w:pPr>
            <w:r w:rsidRPr="00354E86">
              <w:rPr>
                <w:rFonts w:ascii="Times New Roman" w:hAnsi="Times New Roman"/>
                <w:sz w:val="20"/>
                <w:szCs w:val="20"/>
              </w:rPr>
              <w:t>2 100</w:t>
            </w:r>
          </w:p>
        </w:tc>
        <w:tc>
          <w:tcPr>
            <w:tcW w:w="795" w:type="dxa"/>
            <w:gridSpan w:val="2"/>
            <w:noWrap/>
            <w:vAlign w:val="bottom"/>
            <w:hideMark/>
          </w:tcPr>
          <w:p w14:paraId="0317E164" w14:textId="77777777" w:rsidR="00853A90" w:rsidRPr="00D15662" w:rsidRDefault="001348E3" w:rsidP="00853A90">
            <w:pPr>
              <w:spacing w:after="60"/>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62E7E4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0AEAE6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4B53C1D" w14:textId="77777777" w:rsidTr="00853A90">
        <w:trPr>
          <w:gridAfter w:val="1"/>
          <w:wAfter w:w="427" w:type="dxa"/>
          <w:trHeight w:val="315"/>
        </w:trPr>
        <w:tc>
          <w:tcPr>
            <w:tcW w:w="180" w:type="dxa"/>
            <w:gridSpan w:val="2"/>
            <w:noWrap/>
            <w:vAlign w:val="bottom"/>
            <w:hideMark/>
          </w:tcPr>
          <w:p w14:paraId="53C7C32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19711C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az indítótoronytól keletre (4 m-es vb. szádfal)</w:t>
            </w:r>
          </w:p>
        </w:tc>
        <w:tc>
          <w:tcPr>
            <w:tcW w:w="845" w:type="dxa"/>
            <w:gridSpan w:val="2"/>
            <w:noWrap/>
            <w:vAlign w:val="bottom"/>
            <w:hideMark/>
          </w:tcPr>
          <w:p w14:paraId="0B90D76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100</w:t>
            </w:r>
          </w:p>
        </w:tc>
        <w:tc>
          <w:tcPr>
            <w:tcW w:w="795" w:type="dxa"/>
            <w:gridSpan w:val="2"/>
            <w:noWrap/>
            <w:vAlign w:val="bottom"/>
            <w:hideMark/>
          </w:tcPr>
          <w:p w14:paraId="4EA37BE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0D53AA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F394FC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573A79B" w14:textId="77777777" w:rsidTr="00853A90">
        <w:trPr>
          <w:gridAfter w:val="1"/>
          <w:wAfter w:w="427" w:type="dxa"/>
          <w:trHeight w:val="315"/>
        </w:trPr>
        <w:tc>
          <w:tcPr>
            <w:tcW w:w="180" w:type="dxa"/>
            <w:gridSpan w:val="2"/>
            <w:noWrap/>
            <w:vAlign w:val="bottom"/>
            <w:hideMark/>
          </w:tcPr>
          <w:p w14:paraId="07CFE35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D50C9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felújítása, kőszórás megtámasztással</w:t>
            </w:r>
          </w:p>
        </w:tc>
        <w:tc>
          <w:tcPr>
            <w:tcW w:w="845" w:type="dxa"/>
            <w:gridSpan w:val="2"/>
            <w:noWrap/>
            <w:vAlign w:val="bottom"/>
            <w:hideMark/>
          </w:tcPr>
          <w:p w14:paraId="2F44D3B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396</w:t>
            </w:r>
          </w:p>
        </w:tc>
        <w:tc>
          <w:tcPr>
            <w:tcW w:w="795" w:type="dxa"/>
            <w:gridSpan w:val="2"/>
            <w:noWrap/>
            <w:vAlign w:val="bottom"/>
            <w:hideMark/>
          </w:tcPr>
          <w:p w14:paraId="7E7B1A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3ABE6D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4C49AC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418BEA0" w14:textId="77777777" w:rsidTr="00853A90">
        <w:trPr>
          <w:gridAfter w:val="1"/>
          <w:wAfter w:w="427" w:type="dxa"/>
          <w:trHeight w:val="315"/>
        </w:trPr>
        <w:tc>
          <w:tcPr>
            <w:tcW w:w="180" w:type="dxa"/>
            <w:gridSpan w:val="2"/>
            <w:noWrap/>
            <w:vAlign w:val="bottom"/>
          </w:tcPr>
          <w:p w14:paraId="40F1A5D2"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1173523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partfal mentén szilárd burkolatú (karbantartó) út kialakítása (6 600 m</w:t>
            </w:r>
            <w:r w:rsidR="00E61737">
              <w:rPr>
                <w:rFonts w:ascii="Times New Roman" w:hAnsi="Times New Roman"/>
                <w:sz w:val="20"/>
                <w:szCs w:val="20"/>
                <w:vertAlign w:val="superscript"/>
              </w:rPr>
              <w:t>2</w:t>
            </w:r>
            <w:r w:rsidRPr="00354E86">
              <w:rPr>
                <w:rFonts w:ascii="Times New Roman" w:hAnsi="Times New Roman"/>
                <w:sz w:val="20"/>
                <w:szCs w:val="20"/>
              </w:rPr>
              <w:t>)</w:t>
            </w:r>
          </w:p>
        </w:tc>
        <w:tc>
          <w:tcPr>
            <w:tcW w:w="845" w:type="dxa"/>
            <w:gridSpan w:val="2"/>
            <w:noWrap/>
            <w:vAlign w:val="bottom"/>
            <w:hideMark/>
          </w:tcPr>
          <w:p w14:paraId="1024E0A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2200</w:t>
            </w:r>
          </w:p>
        </w:tc>
        <w:tc>
          <w:tcPr>
            <w:tcW w:w="795" w:type="dxa"/>
            <w:gridSpan w:val="2"/>
            <w:noWrap/>
            <w:vAlign w:val="bottom"/>
            <w:hideMark/>
          </w:tcPr>
          <w:p w14:paraId="71CBC2C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tcPr>
          <w:p w14:paraId="30FD4C01"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0597CE3" w14:textId="77777777" w:rsidR="00853A90" w:rsidRPr="00D15662" w:rsidRDefault="00853A90" w:rsidP="00853A90">
            <w:pPr>
              <w:rPr>
                <w:rFonts w:ascii="Times New Roman" w:hAnsi="Times New Roman"/>
                <w:sz w:val="20"/>
                <w:szCs w:val="20"/>
              </w:rPr>
            </w:pPr>
          </w:p>
        </w:tc>
      </w:tr>
      <w:tr w:rsidR="00853A90" w:rsidRPr="00D15662" w14:paraId="369C095A" w14:textId="77777777" w:rsidTr="00853A90">
        <w:trPr>
          <w:gridAfter w:val="1"/>
          <w:wAfter w:w="427" w:type="dxa"/>
          <w:trHeight w:val="315"/>
        </w:trPr>
        <w:tc>
          <w:tcPr>
            <w:tcW w:w="180" w:type="dxa"/>
            <w:gridSpan w:val="2"/>
            <w:noWrap/>
            <w:vAlign w:val="bottom"/>
          </w:tcPr>
          <w:p w14:paraId="4455AF68"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63702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zárt vízbevezetés átalakítása (Csónakházi-, Csincse-, Koldus-árok)</w:t>
            </w:r>
          </w:p>
        </w:tc>
        <w:tc>
          <w:tcPr>
            <w:tcW w:w="845" w:type="dxa"/>
            <w:gridSpan w:val="2"/>
            <w:noWrap/>
            <w:vAlign w:val="bottom"/>
            <w:hideMark/>
          </w:tcPr>
          <w:p w14:paraId="275D762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w:t>
            </w:r>
          </w:p>
        </w:tc>
        <w:tc>
          <w:tcPr>
            <w:tcW w:w="795" w:type="dxa"/>
            <w:gridSpan w:val="2"/>
            <w:noWrap/>
            <w:vAlign w:val="bottom"/>
            <w:hideMark/>
          </w:tcPr>
          <w:p w14:paraId="4789FB5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137C6EFC"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7BA715F" w14:textId="77777777" w:rsidR="00853A90" w:rsidRPr="00D15662" w:rsidRDefault="00853A90" w:rsidP="00853A90">
            <w:pPr>
              <w:rPr>
                <w:rFonts w:ascii="Times New Roman" w:hAnsi="Times New Roman"/>
                <w:sz w:val="20"/>
                <w:szCs w:val="20"/>
              </w:rPr>
            </w:pPr>
          </w:p>
        </w:tc>
      </w:tr>
      <w:tr w:rsidR="00853A90" w:rsidRPr="00D15662" w14:paraId="5C687578" w14:textId="77777777" w:rsidTr="00853A90">
        <w:trPr>
          <w:gridAfter w:val="1"/>
          <w:wAfter w:w="427" w:type="dxa"/>
          <w:trHeight w:val="315"/>
        </w:trPr>
        <w:tc>
          <w:tcPr>
            <w:tcW w:w="180" w:type="dxa"/>
            <w:gridSpan w:val="2"/>
            <w:noWrap/>
            <w:vAlign w:val="bottom"/>
          </w:tcPr>
          <w:p w14:paraId="1B1F923F"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53A387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alépítmények telepítése (8 m hosszú 0,6 x 0,6 m keresztmetszetű vb. cölöpök leverése)</w:t>
            </w:r>
          </w:p>
        </w:tc>
        <w:tc>
          <w:tcPr>
            <w:tcW w:w="845" w:type="dxa"/>
            <w:gridSpan w:val="2"/>
            <w:noWrap/>
            <w:vAlign w:val="bottom"/>
            <w:hideMark/>
          </w:tcPr>
          <w:p w14:paraId="459585F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33</w:t>
            </w:r>
          </w:p>
        </w:tc>
        <w:tc>
          <w:tcPr>
            <w:tcW w:w="795" w:type="dxa"/>
            <w:gridSpan w:val="2"/>
            <w:noWrap/>
            <w:vAlign w:val="bottom"/>
            <w:hideMark/>
          </w:tcPr>
          <w:p w14:paraId="1442742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546E16CA"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E6D2671" w14:textId="77777777" w:rsidR="00853A90" w:rsidRPr="00D15662" w:rsidRDefault="00853A90" w:rsidP="00853A90">
            <w:pPr>
              <w:rPr>
                <w:rFonts w:ascii="Times New Roman" w:hAnsi="Times New Roman"/>
                <w:sz w:val="20"/>
                <w:szCs w:val="20"/>
              </w:rPr>
            </w:pPr>
          </w:p>
        </w:tc>
      </w:tr>
      <w:tr w:rsidR="00853A90" w:rsidRPr="00D15662" w14:paraId="65C5A667" w14:textId="77777777" w:rsidTr="00853A90">
        <w:trPr>
          <w:gridAfter w:val="1"/>
          <w:wAfter w:w="427" w:type="dxa"/>
          <w:trHeight w:val="315"/>
        </w:trPr>
        <w:tc>
          <w:tcPr>
            <w:tcW w:w="180" w:type="dxa"/>
            <w:gridSpan w:val="2"/>
            <w:noWrap/>
            <w:vAlign w:val="bottom"/>
          </w:tcPr>
          <w:p w14:paraId="2E6F742E" w14:textId="77777777" w:rsidR="00853A90" w:rsidRPr="00D15662" w:rsidRDefault="00853A90" w:rsidP="00853A90">
            <w:pPr>
              <w:rPr>
                <w:rFonts w:ascii="Times New Roman" w:hAnsi="Times New Roman"/>
                <w:color w:val="FF0000"/>
                <w:sz w:val="20"/>
                <w:szCs w:val="20"/>
              </w:rPr>
            </w:pPr>
          </w:p>
        </w:tc>
        <w:tc>
          <w:tcPr>
            <w:tcW w:w="6047" w:type="dxa"/>
            <w:gridSpan w:val="2"/>
            <w:noWrap/>
            <w:vAlign w:val="bottom"/>
          </w:tcPr>
          <w:p w14:paraId="04C8DEA8" w14:textId="77777777" w:rsidR="00853A90" w:rsidRPr="00D15662" w:rsidRDefault="00853A90" w:rsidP="00853A90">
            <w:pPr>
              <w:rPr>
                <w:rFonts w:ascii="Times New Roman" w:hAnsi="Times New Roman"/>
                <w:color w:val="FF0000"/>
                <w:sz w:val="20"/>
                <w:szCs w:val="20"/>
              </w:rPr>
            </w:pPr>
          </w:p>
        </w:tc>
        <w:tc>
          <w:tcPr>
            <w:tcW w:w="845" w:type="dxa"/>
            <w:gridSpan w:val="2"/>
            <w:noWrap/>
            <w:vAlign w:val="bottom"/>
          </w:tcPr>
          <w:p w14:paraId="2912939F" w14:textId="77777777" w:rsidR="00853A90" w:rsidRPr="00D15662" w:rsidRDefault="00853A90" w:rsidP="00853A90">
            <w:pPr>
              <w:jc w:val="right"/>
              <w:rPr>
                <w:rFonts w:ascii="Times New Roman" w:hAnsi="Times New Roman"/>
                <w:color w:val="FF0000"/>
                <w:sz w:val="20"/>
                <w:szCs w:val="20"/>
              </w:rPr>
            </w:pPr>
          </w:p>
        </w:tc>
        <w:tc>
          <w:tcPr>
            <w:tcW w:w="795" w:type="dxa"/>
            <w:gridSpan w:val="2"/>
            <w:noWrap/>
            <w:vAlign w:val="bottom"/>
          </w:tcPr>
          <w:p w14:paraId="48B60444" w14:textId="77777777" w:rsidR="00853A90" w:rsidRPr="00D15662" w:rsidRDefault="00853A90" w:rsidP="00853A90">
            <w:pPr>
              <w:rPr>
                <w:rFonts w:ascii="Times New Roman" w:hAnsi="Times New Roman"/>
                <w:color w:val="FF0000"/>
                <w:sz w:val="20"/>
                <w:szCs w:val="20"/>
              </w:rPr>
            </w:pPr>
          </w:p>
        </w:tc>
        <w:tc>
          <w:tcPr>
            <w:tcW w:w="708" w:type="dxa"/>
            <w:noWrap/>
            <w:vAlign w:val="bottom"/>
          </w:tcPr>
          <w:p w14:paraId="09CE85D0" w14:textId="77777777" w:rsidR="00853A90" w:rsidRPr="00D15662" w:rsidRDefault="00853A90" w:rsidP="00853A90">
            <w:pPr>
              <w:rPr>
                <w:rFonts w:ascii="Times New Roman" w:hAnsi="Times New Roman"/>
                <w:color w:val="FF0000"/>
                <w:sz w:val="20"/>
                <w:szCs w:val="20"/>
              </w:rPr>
            </w:pPr>
          </w:p>
        </w:tc>
        <w:tc>
          <w:tcPr>
            <w:tcW w:w="575" w:type="dxa"/>
            <w:gridSpan w:val="2"/>
            <w:noWrap/>
            <w:vAlign w:val="bottom"/>
          </w:tcPr>
          <w:p w14:paraId="52F03F9F" w14:textId="77777777" w:rsidR="00853A90" w:rsidRPr="00D15662" w:rsidRDefault="00853A90" w:rsidP="00853A90">
            <w:pPr>
              <w:rPr>
                <w:rFonts w:ascii="Times New Roman" w:hAnsi="Times New Roman"/>
                <w:color w:val="FF0000"/>
                <w:sz w:val="20"/>
                <w:szCs w:val="20"/>
              </w:rPr>
            </w:pPr>
          </w:p>
        </w:tc>
      </w:tr>
      <w:tr w:rsidR="00853A90" w:rsidRPr="00D15662" w14:paraId="6233B43B" w14:textId="77777777" w:rsidTr="00853A90">
        <w:trPr>
          <w:gridAfter w:val="1"/>
          <w:wAfter w:w="427" w:type="dxa"/>
          <w:trHeight w:val="315"/>
        </w:trPr>
        <w:tc>
          <w:tcPr>
            <w:tcW w:w="6227" w:type="dxa"/>
            <w:gridSpan w:val="4"/>
            <w:noWrap/>
            <w:vAlign w:val="bottom"/>
            <w:hideMark/>
          </w:tcPr>
          <w:p w14:paraId="6A8DAFFB"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 xml:space="preserve">43. Evezőspályától Ny-ra,  </w:t>
            </w:r>
            <w:proofErr w:type="spellStart"/>
            <w:r w:rsidRPr="00354E86">
              <w:rPr>
                <w:rFonts w:ascii="Times New Roman" w:hAnsi="Times New Roman"/>
                <w:b/>
                <w:bCs/>
                <w:sz w:val="20"/>
                <w:szCs w:val="20"/>
                <w:u w:val="single"/>
              </w:rPr>
              <w:t>sukorói</w:t>
            </w:r>
            <w:proofErr w:type="spellEnd"/>
            <w:r w:rsidRPr="00354E86">
              <w:rPr>
                <w:rFonts w:ascii="Times New Roman" w:hAnsi="Times New Roman"/>
                <w:b/>
                <w:bCs/>
                <w:sz w:val="20"/>
                <w:szCs w:val="20"/>
                <w:u w:val="single"/>
              </w:rPr>
              <w:t xml:space="preserve"> </w:t>
            </w:r>
            <w:proofErr w:type="spellStart"/>
            <w:r w:rsidRPr="00354E86">
              <w:rPr>
                <w:rFonts w:ascii="Times New Roman" w:hAnsi="Times New Roman"/>
                <w:b/>
                <w:bCs/>
                <w:sz w:val="20"/>
                <w:szCs w:val="20"/>
                <w:u w:val="single"/>
              </w:rPr>
              <w:t>szabadstrand</w:t>
            </w:r>
            <w:proofErr w:type="spellEnd"/>
          </w:p>
        </w:tc>
        <w:tc>
          <w:tcPr>
            <w:tcW w:w="845" w:type="dxa"/>
            <w:gridSpan w:val="2"/>
            <w:noWrap/>
            <w:vAlign w:val="bottom"/>
            <w:hideMark/>
          </w:tcPr>
          <w:p w14:paraId="58A525F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2AE899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CE222C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A5DF95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B5C24B" w14:textId="77777777" w:rsidTr="00853A90">
        <w:trPr>
          <w:gridAfter w:val="1"/>
          <w:wAfter w:w="427" w:type="dxa"/>
          <w:trHeight w:val="315"/>
        </w:trPr>
        <w:tc>
          <w:tcPr>
            <w:tcW w:w="180" w:type="dxa"/>
            <w:gridSpan w:val="2"/>
            <w:noWrap/>
            <w:vAlign w:val="bottom"/>
            <w:hideMark/>
          </w:tcPr>
          <w:p w14:paraId="749620A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E6FDC7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468CE5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341</w:t>
            </w:r>
          </w:p>
        </w:tc>
        <w:tc>
          <w:tcPr>
            <w:tcW w:w="795" w:type="dxa"/>
            <w:gridSpan w:val="2"/>
            <w:noWrap/>
            <w:vAlign w:val="bottom"/>
            <w:hideMark/>
          </w:tcPr>
          <w:p w14:paraId="23C1B48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9378A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2D168F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25529FD" w14:textId="77777777" w:rsidTr="00853A90">
        <w:trPr>
          <w:gridAfter w:val="1"/>
          <w:wAfter w:w="427" w:type="dxa"/>
          <w:trHeight w:val="315"/>
        </w:trPr>
        <w:tc>
          <w:tcPr>
            <w:tcW w:w="180" w:type="dxa"/>
            <w:gridSpan w:val="2"/>
            <w:noWrap/>
            <w:vAlign w:val="bottom"/>
            <w:hideMark/>
          </w:tcPr>
          <w:p w14:paraId="35EBB84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vAlign w:val="bottom"/>
            <w:hideMark/>
          </w:tcPr>
          <w:p w14:paraId="2F09272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betonjárda elbontása (</w:t>
            </w:r>
            <w:proofErr w:type="spellStart"/>
            <w:r w:rsidRPr="00354E86">
              <w:rPr>
                <w:rFonts w:ascii="Times New Roman" w:hAnsi="Times New Roman"/>
                <w:sz w:val="20"/>
                <w:szCs w:val="20"/>
              </w:rPr>
              <w:t>szabadstrand</w:t>
            </w:r>
            <w:proofErr w:type="spellEnd"/>
            <w:r w:rsidRPr="00354E86">
              <w:rPr>
                <w:rFonts w:ascii="Times New Roman" w:hAnsi="Times New Roman"/>
                <w:sz w:val="20"/>
                <w:szCs w:val="20"/>
              </w:rPr>
              <w:t xml:space="preserve"> és evezőspálya között)</w:t>
            </w:r>
          </w:p>
        </w:tc>
        <w:tc>
          <w:tcPr>
            <w:tcW w:w="845" w:type="dxa"/>
            <w:gridSpan w:val="2"/>
            <w:noWrap/>
            <w:vAlign w:val="bottom"/>
            <w:hideMark/>
          </w:tcPr>
          <w:p w14:paraId="0D30C9B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3B6EEDC"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BF63A0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200</w:t>
            </w:r>
          </w:p>
        </w:tc>
        <w:tc>
          <w:tcPr>
            <w:tcW w:w="575" w:type="dxa"/>
            <w:gridSpan w:val="2"/>
            <w:noWrap/>
            <w:vAlign w:val="bottom"/>
            <w:hideMark/>
          </w:tcPr>
          <w:p w14:paraId="701DCD2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56A67C33" w14:textId="77777777" w:rsidTr="00853A90">
        <w:trPr>
          <w:gridAfter w:val="1"/>
          <w:wAfter w:w="427" w:type="dxa"/>
          <w:trHeight w:val="315"/>
        </w:trPr>
        <w:tc>
          <w:tcPr>
            <w:tcW w:w="180" w:type="dxa"/>
            <w:gridSpan w:val="2"/>
            <w:noWrap/>
            <w:vAlign w:val="bottom"/>
          </w:tcPr>
          <w:p w14:paraId="5838A574" w14:textId="77777777" w:rsidR="00853A90" w:rsidRPr="00D15662" w:rsidRDefault="00853A90" w:rsidP="00853A90">
            <w:pPr>
              <w:rPr>
                <w:rFonts w:ascii="Times New Roman" w:hAnsi="Times New Roman"/>
                <w:sz w:val="20"/>
                <w:szCs w:val="20"/>
              </w:rPr>
            </w:pPr>
          </w:p>
        </w:tc>
        <w:tc>
          <w:tcPr>
            <w:tcW w:w="6047" w:type="dxa"/>
            <w:gridSpan w:val="2"/>
            <w:vAlign w:val="bottom"/>
            <w:hideMark/>
          </w:tcPr>
          <w:p w14:paraId="1030251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dupla cölöpsoros (4 m-es cölöpök) móló (a nád terjedése ellen a strand két végén)</w:t>
            </w:r>
          </w:p>
        </w:tc>
        <w:tc>
          <w:tcPr>
            <w:tcW w:w="845" w:type="dxa"/>
            <w:gridSpan w:val="2"/>
            <w:noWrap/>
            <w:vAlign w:val="bottom"/>
            <w:hideMark/>
          </w:tcPr>
          <w:p w14:paraId="220C987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5840BE6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46D64F36" w14:textId="77777777" w:rsidR="00853A90" w:rsidRPr="00D15662" w:rsidRDefault="00853A90" w:rsidP="00853A90">
            <w:pPr>
              <w:jc w:val="right"/>
              <w:rPr>
                <w:rFonts w:ascii="Times New Roman" w:hAnsi="Times New Roman"/>
                <w:sz w:val="20"/>
                <w:szCs w:val="20"/>
              </w:rPr>
            </w:pPr>
          </w:p>
        </w:tc>
        <w:tc>
          <w:tcPr>
            <w:tcW w:w="575" w:type="dxa"/>
            <w:gridSpan w:val="2"/>
            <w:noWrap/>
            <w:vAlign w:val="bottom"/>
          </w:tcPr>
          <w:p w14:paraId="26A9AEE0" w14:textId="77777777" w:rsidR="00853A90" w:rsidRPr="00D15662" w:rsidRDefault="00853A90" w:rsidP="00853A90">
            <w:pPr>
              <w:rPr>
                <w:rFonts w:ascii="Times New Roman" w:hAnsi="Times New Roman"/>
                <w:sz w:val="20"/>
                <w:szCs w:val="20"/>
              </w:rPr>
            </w:pPr>
          </w:p>
        </w:tc>
      </w:tr>
      <w:tr w:rsidR="00853A90" w:rsidRPr="00D15662" w14:paraId="7A34504F" w14:textId="77777777" w:rsidTr="00853A90">
        <w:trPr>
          <w:gridAfter w:val="1"/>
          <w:wAfter w:w="427" w:type="dxa"/>
          <w:trHeight w:val="315"/>
        </w:trPr>
        <w:tc>
          <w:tcPr>
            <w:tcW w:w="180" w:type="dxa"/>
            <w:gridSpan w:val="2"/>
            <w:noWrap/>
            <w:vAlign w:val="bottom"/>
            <w:hideMark/>
          </w:tcPr>
          <w:p w14:paraId="4BF78C8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72D76611"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hideMark/>
          </w:tcPr>
          <w:p w14:paraId="4C73958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93B757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9163CE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2A7E1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E81666A" w14:textId="77777777" w:rsidTr="00853A90">
        <w:trPr>
          <w:gridAfter w:val="1"/>
          <w:wAfter w:w="427" w:type="dxa"/>
          <w:trHeight w:val="315"/>
        </w:trPr>
        <w:tc>
          <w:tcPr>
            <w:tcW w:w="6227" w:type="dxa"/>
            <w:gridSpan w:val="4"/>
            <w:noWrap/>
            <w:vAlign w:val="bottom"/>
            <w:hideMark/>
          </w:tcPr>
          <w:p w14:paraId="43F9CEA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44. Sukorói „0” szelvényű kikötő</w:t>
            </w:r>
          </w:p>
        </w:tc>
        <w:tc>
          <w:tcPr>
            <w:tcW w:w="845" w:type="dxa"/>
            <w:gridSpan w:val="2"/>
            <w:noWrap/>
            <w:vAlign w:val="bottom"/>
            <w:hideMark/>
          </w:tcPr>
          <w:p w14:paraId="6178A79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CC13E8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C891E4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35C7F0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79E54E7" w14:textId="77777777" w:rsidTr="00853A90">
        <w:trPr>
          <w:gridAfter w:val="1"/>
          <w:wAfter w:w="427" w:type="dxa"/>
          <w:trHeight w:val="315"/>
        </w:trPr>
        <w:tc>
          <w:tcPr>
            <w:tcW w:w="180" w:type="dxa"/>
            <w:gridSpan w:val="2"/>
            <w:noWrap/>
            <w:vAlign w:val="bottom"/>
            <w:hideMark/>
          </w:tcPr>
          <w:p w14:paraId="5542BF8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CBB9CA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 magasságának emelése, felújítása</w:t>
            </w:r>
          </w:p>
        </w:tc>
        <w:tc>
          <w:tcPr>
            <w:tcW w:w="845" w:type="dxa"/>
            <w:gridSpan w:val="2"/>
            <w:noWrap/>
            <w:vAlign w:val="bottom"/>
            <w:hideMark/>
          </w:tcPr>
          <w:p w14:paraId="4474917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448</w:t>
            </w:r>
          </w:p>
        </w:tc>
        <w:tc>
          <w:tcPr>
            <w:tcW w:w="795" w:type="dxa"/>
            <w:gridSpan w:val="2"/>
            <w:noWrap/>
            <w:vAlign w:val="bottom"/>
            <w:hideMark/>
          </w:tcPr>
          <w:p w14:paraId="46FE9A3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06F0B1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F096CC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F49644C" w14:textId="77777777" w:rsidTr="00853A90">
        <w:trPr>
          <w:gridAfter w:val="1"/>
          <w:wAfter w:w="427" w:type="dxa"/>
          <w:trHeight w:val="315"/>
        </w:trPr>
        <w:tc>
          <w:tcPr>
            <w:tcW w:w="180" w:type="dxa"/>
            <w:gridSpan w:val="2"/>
            <w:noWrap/>
            <w:vAlign w:val="bottom"/>
            <w:hideMark/>
          </w:tcPr>
          <w:p w14:paraId="302BD02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BDD1E6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természetes anyagú függőleges partfal pótlása és javítása </w:t>
            </w:r>
          </w:p>
        </w:tc>
        <w:tc>
          <w:tcPr>
            <w:tcW w:w="845" w:type="dxa"/>
            <w:gridSpan w:val="2"/>
            <w:noWrap/>
            <w:vAlign w:val="bottom"/>
            <w:hideMark/>
          </w:tcPr>
          <w:p w14:paraId="0CE4B5D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72</w:t>
            </w:r>
          </w:p>
        </w:tc>
        <w:tc>
          <w:tcPr>
            <w:tcW w:w="795" w:type="dxa"/>
            <w:gridSpan w:val="2"/>
            <w:noWrap/>
            <w:vAlign w:val="bottom"/>
            <w:hideMark/>
          </w:tcPr>
          <w:p w14:paraId="3D2060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E1E455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A56641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356EBB4" w14:textId="77777777" w:rsidTr="00853A90">
        <w:trPr>
          <w:gridAfter w:val="1"/>
          <w:wAfter w:w="427" w:type="dxa"/>
          <w:trHeight w:val="315"/>
        </w:trPr>
        <w:tc>
          <w:tcPr>
            <w:tcW w:w="180" w:type="dxa"/>
            <w:gridSpan w:val="2"/>
            <w:noWrap/>
            <w:vAlign w:val="bottom"/>
          </w:tcPr>
          <w:p w14:paraId="2D999113"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775F5B1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meglévő facölöpös sólya felújítása</w:t>
            </w:r>
          </w:p>
        </w:tc>
        <w:tc>
          <w:tcPr>
            <w:tcW w:w="845" w:type="dxa"/>
            <w:gridSpan w:val="2"/>
            <w:noWrap/>
            <w:vAlign w:val="bottom"/>
            <w:hideMark/>
          </w:tcPr>
          <w:p w14:paraId="203695B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 xml:space="preserve">1 </w:t>
            </w:r>
          </w:p>
        </w:tc>
        <w:tc>
          <w:tcPr>
            <w:tcW w:w="795" w:type="dxa"/>
            <w:gridSpan w:val="2"/>
            <w:noWrap/>
            <w:vAlign w:val="bottom"/>
            <w:hideMark/>
          </w:tcPr>
          <w:p w14:paraId="691A59D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2F51DBE"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082C1F1" w14:textId="77777777" w:rsidR="00853A90" w:rsidRPr="00D15662" w:rsidRDefault="00853A90" w:rsidP="00853A90">
            <w:pPr>
              <w:rPr>
                <w:rFonts w:ascii="Times New Roman" w:hAnsi="Times New Roman"/>
                <w:sz w:val="20"/>
                <w:szCs w:val="20"/>
              </w:rPr>
            </w:pPr>
          </w:p>
        </w:tc>
      </w:tr>
      <w:tr w:rsidR="00853A90" w:rsidRPr="00D15662" w14:paraId="214DD58F" w14:textId="77777777" w:rsidTr="00853A90">
        <w:trPr>
          <w:gridAfter w:val="1"/>
          <w:wAfter w:w="427" w:type="dxa"/>
          <w:trHeight w:val="315"/>
        </w:trPr>
        <w:tc>
          <w:tcPr>
            <w:tcW w:w="180" w:type="dxa"/>
            <w:gridSpan w:val="2"/>
            <w:noWrap/>
            <w:vAlign w:val="bottom"/>
          </w:tcPr>
          <w:p w14:paraId="289D383A"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3282D443"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6015DF99"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422FDD31" w14:textId="77777777" w:rsidR="00853A90" w:rsidRPr="00D15662" w:rsidRDefault="00853A90" w:rsidP="00853A90">
            <w:pPr>
              <w:rPr>
                <w:rFonts w:ascii="Times New Roman" w:hAnsi="Times New Roman"/>
                <w:sz w:val="20"/>
                <w:szCs w:val="20"/>
              </w:rPr>
            </w:pPr>
          </w:p>
        </w:tc>
        <w:tc>
          <w:tcPr>
            <w:tcW w:w="708" w:type="dxa"/>
            <w:noWrap/>
            <w:vAlign w:val="bottom"/>
          </w:tcPr>
          <w:p w14:paraId="4145727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0456559" w14:textId="77777777" w:rsidR="00853A90" w:rsidRPr="00D15662" w:rsidRDefault="00853A90" w:rsidP="00853A90">
            <w:pPr>
              <w:rPr>
                <w:rFonts w:ascii="Times New Roman" w:hAnsi="Times New Roman"/>
                <w:sz w:val="20"/>
                <w:szCs w:val="20"/>
              </w:rPr>
            </w:pPr>
          </w:p>
        </w:tc>
      </w:tr>
      <w:tr w:rsidR="00853A90" w:rsidRPr="00D15662" w14:paraId="39AD6DAD" w14:textId="77777777" w:rsidTr="00853A90">
        <w:trPr>
          <w:gridAfter w:val="1"/>
          <w:wAfter w:w="427" w:type="dxa"/>
          <w:trHeight w:val="315"/>
        </w:trPr>
        <w:tc>
          <w:tcPr>
            <w:tcW w:w="6227" w:type="dxa"/>
            <w:gridSpan w:val="4"/>
            <w:noWrap/>
            <w:vAlign w:val="bottom"/>
            <w:hideMark/>
          </w:tcPr>
          <w:p w14:paraId="42069AB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45. Sukorói ikerszelvényű kikötő</w:t>
            </w:r>
          </w:p>
        </w:tc>
        <w:tc>
          <w:tcPr>
            <w:tcW w:w="845" w:type="dxa"/>
            <w:gridSpan w:val="2"/>
            <w:noWrap/>
            <w:vAlign w:val="bottom"/>
            <w:hideMark/>
          </w:tcPr>
          <w:p w14:paraId="1269B75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AC720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E9F716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5CF383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0BAF1B" w14:textId="77777777" w:rsidTr="00853A90">
        <w:trPr>
          <w:gridAfter w:val="1"/>
          <w:wAfter w:w="427" w:type="dxa"/>
          <w:trHeight w:val="315"/>
        </w:trPr>
        <w:tc>
          <w:tcPr>
            <w:tcW w:w="180" w:type="dxa"/>
            <w:gridSpan w:val="2"/>
            <w:noWrap/>
            <w:vAlign w:val="bottom"/>
            <w:hideMark/>
          </w:tcPr>
          <w:p w14:paraId="4D5566C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055C85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nincsen beavatkozás</w:t>
            </w:r>
          </w:p>
        </w:tc>
        <w:tc>
          <w:tcPr>
            <w:tcW w:w="845" w:type="dxa"/>
            <w:gridSpan w:val="2"/>
            <w:noWrap/>
            <w:vAlign w:val="bottom"/>
            <w:hideMark/>
          </w:tcPr>
          <w:p w14:paraId="55F2E9A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w:t>
            </w:r>
          </w:p>
        </w:tc>
        <w:tc>
          <w:tcPr>
            <w:tcW w:w="795" w:type="dxa"/>
            <w:gridSpan w:val="2"/>
            <w:noWrap/>
            <w:vAlign w:val="bottom"/>
            <w:hideMark/>
          </w:tcPr>
          <w:p w14:paraId="62FB5D4C"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037297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F3D9F0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5F13FCD" w14:textId="77777777" w:rsidTr="00853A90">
        <w:trPr>
          <w:gridAfter w:val="1"/>
          <w:wAfter w:w="427" w:type="dxa"/>
          <w:trHeight w:val="315"/>
        </w:trPr>
        <w:tc>
          <w:tcPr>
            <w:tcW w:w="180" w:type="dxa"/>
            <w:gridSpan w:val="2"/>
            <w:noWrap/>
            <w:vAlign w:val="bottom"/>
            <w:hideMark/>
          </w:tcPr>
          <w:p w14:paraId="6D49828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821B8E8"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0BF6EE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B0F615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81678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121BA3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99C9884" w14:textId="77777777" w:rsidTr="00853A90">
        <w:trPr>
          <w:gridAfter w:val="1"/>
          <w:wAfter w:w="427" w:type="dxa"/>
          <w:trHeight w:val="315"/>
        </w:trPr>
        <w:tc>
          <w:tcPr>
            <w:tcW w:w="6227" w:type="dxa"/>
            <w:gridSpan w:val="4"/>
            <w:noWrap/>
            <w:vAlign w:val="bottom"/>
            <w:hideMark/>
          </w:tcPr>
          <w:p w14:paraId="132945F6"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46. Szúnyog-sziget és az ikerszelvényű kikötő közötti természetes partszakasz</w:t>
            </w:r>
          </w:p>
        </w:tc>
        <w:tc>
          <w:tcPr>
            <w:tcW w:w="845" w:type="dxa"/>
            <w:gridSpan w:val="2"/>
            <w:noWrap/>
            <w:vAlign w:val="bottom"/>
            <w:hideMark/>
          </w:tcPr>
          <w:p w14:paraId="316DACF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7915BF3"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E814B9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13F048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985C33" w14:textId="77777777" w:rsidTr="00853A90">
        <w:trPr>
          <w:gridAfter w:val="1"/>
          <w:wAfter w:w="427" w:type="dxa"/>
          <w:trHeight w:val="315"/>
        </w:trPr>
        <w:tc>
          <w:tcPr>
            <w:tcW w:w="180" w:type="dxa"/>
            <w:gridSpan w:val="2"/>
            <w:noWrap/>
            <w:vAlign w:val="bottom"/>
            <w:hideMark/>
          </w:tcPr>
          <w:p w14:paraId="7793B6A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8D2EF12" w14:textId="77777777" w:rsidR="00853A90" w:rsidRPr="00D15662" w:rsidRDefault="001348E3" w:rsidP="00853A90">
            <w:pPr>
              <w:rPr>
                <w:rFonts w:ascii="Times New Roman" w:hAnsi="Times New Roman"/>
                <w:sz w:val="20"/>
                <w:szCs w:val="20"/>
              </w:rPr>
            </w:pPr>
            <w:proofErr w:type="spellStart"/>
            <w:r w:rsidRPr="00354E86">
              <w:rPr>
                <w:rFonts w:ascii="Times New Roman" w:hAnsi="Times New Roman"/>
                <w:sz w:val="20"/>
                <w:szCs w:val="20"/>
              </w:rPr>
              <w:t>fadeknik</w:t>
            </w:r>
            <w:proofErr w:type="spellEnd"/>
            <w:r w:rsidRPr="00354E86">
              <w:rPr>
                <w:rFonts w:ascii="Times New Roman" w:hAnsi="Times New Roman"/>
                <w:sz w:val="20"/>
                <w:szCs w:val="20"/>
              </w:rPr>
              <w:t xml:space="preserve"> (3 db) felújítása</w:t>
            </w:r>
          </w:p>
        </w:tc>
        <w:tc>
          <w:tcPr>
            <w:tcW w:w="845" w:type="dxa"/>
            <w:gridSpan w:val="2"/>
            <w:noWrap/>
            <w:vAlign w:val="bottom"/>
            <w:hideMark/>
          </w:tcPr>
          <w:p w14:paraId="4F2A6D9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107</w:t>
            </w:r>
          </w:p>
        </w:tc>
        <w:tc>
          <w:tcPr>
            <w:tcW w:w="795" w:type="dxa"/>
            <w:gridSpan w:val="2"/>
            <w:noWrap/>
            <w:vAlign w:val="bottom"/>
            <w:hideMark/>
          </w:tcPr>
          <w:p w14:paraId="29BC056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D2884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61D0E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9D70CEF" w14:textId="77777777" w:rsidTr="00853A90">
        <w:trPr>
          <w:gridAfter w:val="1"/>
          <w:wAfter w:w="427" w:type="dxa"/>
          <w:trHeight w:val="315"/>
        </w:trPr>
        <w:tc>
          <w:tcPr>
            <w:tcW w:w="180" w:type="dxa"/>
            <w:gridSpan w:val="2"/>
            <w:noWrap/>
            <w:vAlign w:val="bottom"/>
            <w:hideMark/>
          </w:tcPr>
          <w:p w14:paraId="7D15FD6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FA7090C"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612E6D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E2F1CB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06CE14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C0A7FD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94D187A" w14:textId="77777777" w:rsidTr="00853A90">
        <w:trPr>
          <w:gridAfter w:val="1"/>
          <w:wAfter w:w="427" w:type="dxa"/>
          <w:trHeight w:val="239"/>
        </w:trPr>
        <w:tc>
          <w:tcPr>
            <w:tcW w:w="6227" w:type="dxa"/>
            <w:gridSpan w:val="4"/>
            <w:noWrap/>
            <w:vAlign w:val="bottom"/>
            <w:hideMark/>
          </w:tcPr>
          <w:p w14:paraId="5A17FEA5" w14:textId="77777777" w:rsidR="00853A90" w:rsidRPr="00D15662" w:rsidRDefault="001348E3" w:rsidP="00853A90">
            <w:pPr>
              <w:spacing w:after="60"/>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47. Szúnyog-sziget</w:t>
            </w:r>
          </w:p>
        </w:tc>
        <w:tc>
          <w:tcPr>
            <w:tcW w:w="845" w:type="dxa"/>
            <w:gridSpan w:val="2"/>
            <w:noWrap/>
            <w:vAlign w:val="bottom"/>
            <w:hideMark/>
          </w:tcPr>
          <w:p w14:paraId="6590E74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305080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312A73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A6210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E4EB60D" w14:textId="77777777" w:rsidTr="00853A90">
        <w:trPr>
          <w:gridAfter w:val="1"/>
          <w:wAfter w:w="427" w:type="dxa"/>
          <w:trHeight w:val="344"/>
        </w:trPr>
        <w:tc>
          <w:tcPr>
            <w:tcW w:w="180" w:type="dxa"/>
            <w:gridSpan w:val="2"/>
            <w:noWrap/>
            <w:vAlign w:val="bottom"/>
            <w:hideMark/>
          </w:tcPr>
          <w:p w14:paraId="7DB0D67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4214EE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hajóállomás függőleges (E típusú) partfalának átépítése (4 m-es vb. szádfal)</w:t>
            </w:r>
          </w:p>
        </w:tc>
        <w:tc>
          <w:tcPr>
            <w:tcW w:w="845" w:type="dxa"/>
            <w:gridSpan w:val="2"/>
            <w:noWrap/>
            <w:vAlign w:val="bottom"/>
            <w:hideMark/>
          </w:tcPr>
          <w:p w14:paraId="0CDCD78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128</w:t>
            </w:r>
          </w:p>
        </w:tc>
        <w:tc>
          <w:tcPr>
            <w:tcW w:w="795" w:type="dxa"/>
            <w:gridSpan w:val="2"/>
            <w:noWrap/>
            <w:vAlign w:val="bottom"/>
            <w:hideMark/>
          </w:tcPr>
          <w:p w14:paraId="0F440C5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09A19F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2E38AB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24A61C9" w14:textId="77777777" w:rsidTr="00853A90">
        <w:trPr>
          <w:gridAfter w:val="1"/>
          <w:wAfter w:w="427" w:type="dxa"/>
          <w:trHeight w:val="70"/>
        </w:trPr>
        <w:tc>
          <w:tcPr>
            <w:tcW w:w="180" w:type="dxa"/>
            <w:gridSpan w:val="2"/>
            <w:noWrap/>
            <w:vAlign w:val="bottom"/>
            <w:hideMark/>
          </w:tcPr>
          <w:p w14:paraId="4CAAE38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2E7342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AC8263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B6EDD5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2EA99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2C4B1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55E89FB" w14:textId="77777777" w:rsidTr="00853A90">
        <w:trPr>
          <w:gridAfter w:val="1"/>
          <w:wAfter w:w="427" w:type="dxa"/>
          <w:trHeight w:val="315"/>
        </w:trPr>
        <w:tc>
          <w:tcPr>
            <w:tcW w:w="180" w:type="dxa"/>
            <w:gridSpan w:val="2"/>
            <w:noWrap/>
            <w:vAlign w:val="bottom"/>
            <w:hideMark/>
          </w:tcPr>
          <w:p w14:paraId="2A965C7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65682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 szigetre bevezető út alatt áteresz kialakítása (vízmozgás biztosítása érdekében)</w:t>
            </w:r>
          </w:p>
        </w:tc>
        <w:tc>
          <w:tcPr>
            <w:tcW w:w="845" w:type="dxa"/>
            <w:gridSpan w:val="2"/>
            <w:noWrap/>
            <w:vAlign w:val="bottom"/>
            <w:hideMark/>
          </w:tcPr>
          <w:p w14:paraId="7E59080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w:t>
            </w:r>
          </w:p>
        </w:tc>
        <w:tc>
          <w:tcPr>
            <w:tcW w:w="795" w:type="dxa"/>
            <w:gridSpan w:val="2"/>
            <w:noWrap/>
            <w:vAlign w:val="bottom"/>
            <w:hideMark/>
          </w:tcPr>
          <w:p w14:paraId="3896551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7A4BAED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7E891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1F14E97" w14:textId="77777777" w:rsidTr="00853A90">
        <w:trPr>
          <w:gridAfter w:val="1"/>
          <w:wAfter w:w="427" w:type="dxa"/>
          <w:trHeight w:val="315"/>
        </w:trPr>
        <w:tc>
          <w:tcPr>
            <w:tcW w:w="180" w:type="dxa"/>
            <w:gridSpan w:val="2"/>
            <w:noWrap/>
            <w:vAlign w:val="bottom"/>
            <w:hideMark/>
          </w:tcPr>
          <w:p w14:paraId="56E02C5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112BEE1"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7731A86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7179D5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FFBE58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A22EF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1639308" w14:textId="77777777" w:rsidTr="00853A90">
        <w:trPr>
          <w:gridAfter w:val="1"/>
          <w:wAfter w:w="427" w:type="dxa"/>
          <w:trHeight w:val="315"/>
        </w:trPr>
        <w:tc>
          <w:tcPr>
            <w:tcW w:w="6227" w:type="dxa"/>
            <w:gridSpan w:val="4"/>
            <w:noWrap/>
            <w:vAlign w:val="bottom"/>
            <w:hideMark/>
          </w:tcPr>
          <w:p w14:paraId="6160D6E9"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48. Cserepes-sziget</w:t>
            </w:r>
          </w:p>
        </w:tc>
        <w:tc>
          <w:tcPr>
            <w:tcW w:w="845" w:type="dxa"/>
            <w:gridSpan w:val="2"/>
            <w:noWrap/>
            <w:vAlign w:val="bottom"/>
            <w:hideMark/>
          </w:tcPr>
          <w:p w14:paraId="5B21A39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48E278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C905FE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9BC21A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89F0982" w14:textId="77777777" w:rsidTr="00853A90">
        <w:trPr>
          <w:gridAfter w:val="1"/>
          <w:wAfter w:w="427" w:type="dxa"/>
          <w:trHeight w:val="315"/>
        </w:trPr>
        <w:tc>
          <w:tcPr>
            <w:tcW w:w="180" w:type="dxa"/>
            <w:gridSpan w:val="2"/>
            <w:noWrap/>
            <w:vAlign w:val="bottom"/>
            <w:hideMark/>
          </w:tcPr>
          <w:p w14:paraId="040C567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85D4A9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5E04B59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564</w:t>
            </w:r>
          </w:p>
        </w:tc>
        <w:tc>
          <w:tcPr>
            <w:tcW w:w="795" w:type="dxa"/>
            <w:gridSpan w:val="2"/>
            <w:noWrap/>
            <w:vAlign w:val="bottom"/>
            <w:hideMark/>
          </w:tcPr>
          <w:p w14:paraId="75B7370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0C7B55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85306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B52E77" w14:textId="77777777" w:rsidTr="00853A90">
        <w:trPr>
          <w:gridAfter w:val="1"/>
          <w:wAfter w:w="427" w:type="dxa"/>
          <w:trHeight w:val="315"/>
        </w:trPr>
        <w:tc>
          <w:tcPr>
            <w:tcW w:w="180" w:type="dxa"/>
            <w:gridSpan w:val="2"/>
            <w:noWrap/>
            <w:vAlign w:val="bottom"/>
            <w:hideMark/>
          </w:tcPr>
          <w:p w14:paraId="583C802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40CBC9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17ABF30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776</w:t>
            </w:r>
          </w:p>
        </w:tc>
        <w:tc>
          <w:tcPr>
            <w:tcW w:w="795" w:type="dxa"/>
            <w:gridSpan w:val="2"/>
            <w:noWrap/>
            <w:vAlign w:val="bottom"/>
            <w:hideMark/>
          </w:tcPr>
          <w:p w14:paraId="3A981FC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907D7E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CF2A51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2C6ACE6" w14:textId="77777777" w:rsidTr="00853A90">
        <w:trPr>
          <w:gridAfter w:val="1"/>
          <w:wAfter w:w="427" w:type="dxa"/>
          <w:trHeight w:val="315"/>
        </w:trPr>
        <w:tc>
          <w:tcPr>
            <w:tcW w:w="180" w:type="dxa"/>
            <w:gridSpan w:val="2"/>
            <w:noWrap/>
            <w:vAlign w:val="bottom"/>
            <w:hideMark/>
          </w:tcPr>
          <w:p w14:paraId="18C4586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806B1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partvédőmű építése a kőszórással védett szakaszon</w:t>
            </w:r>
          </w:p>
        </w:tc>
        <w:tc>
          <w:tcPr>
            <w:tcW w:w="845" w:type="dxa"/>
            <w:gridSpan w:val="2"/>
            <w:noWrap/>
            <w:vAlign w:val="bottom"/>
            <w:hideMark/>
          </w:tcPr>
          <w:p w14:paraId="3C984A7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492</w:t>
            </w:r>
          </w:p>
        </w:tc>
        <w:tc>
          <w:tcPr>
            <w:tcW w:w="795" w:type="dxa"/>
            <w:gridSpan w:val="2"/>
            <w:noWrap/>
            <w:vAlign w:val="bottom"/>
            <w:hideMark/>
          </w:tcPr>
          <w:p w14:paraId="396E52A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866E30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E20937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D8E994B" w14:textId="77777777" w:rsidTr="00853A90">
        <w:trPr>
          <w:gridAfter w:val="1"/>
          <w:wAfter w:w="427" w:type="dxa"/>
          <w:trHeight w:val="315"/>
        </w:trPr>
        <w:tc>
          <w:tcPr>
            <w:tcW w:w="180" w:type="dxa"/>
            <w:gridSpan w:val="2"/>
            <w:noWrap/>
            <w:vAlign w:val="bottom"/>
            <w:hideMark/>
          </w:tcPr>
          <w:p w14:paraId="5AE3DDE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2C3D0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partvédőmű építése a partvédőmű nélküli szakaszon</w:t>
            </w:r>
          </w:p>
        </w:tc>
        <w:tc>
          <w:tcPr>
            <w:tcW w:w="845" w:type="dxa"/>
            <w:gridSpan w:val="2"/>
            <w:noWrap/>
            <w:vAlign w:val="bottom"/>
            <w:hideMark/>
          </w:tcPr>
          <w:p w14:paraId="5D3262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597</w:t>
            </w:r>
          </w:p>
        </w:tc>
        <w:tc>
          <w:tcPr>
            <w:tcW w:w="795" w:type="dxa"/>
            <w:gridSpan w:val="2"/>
            <w:noWrap/>
            <w:vAlign w:val="bottom"/>
            <w:hideMark/>
          </w:tcPr>
          <w:p w14:paraId="70EB134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54E963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2E530D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79D52A" w14:textId="77777777" w:rsidTr="00853A90">
        <w:trPr>
          <w:gridAfter w:val="1"/>
          <w:wAfter w:w="427" w:type="dxa"/>
          <w:trHeight w:val="315"/>
        </w:trPr>
        <w:tc>
          <w:tcPr>
            <w:tcW w:w="180" w:type="dxa"/>
            <w:gridSpan w:val="2"/>
            <w:noWrap/>
            <w:vAlign w:val="bottom"/>
            <w:hideMark/>
          </w:tcPr>
          <w:p w14:paraId="029BA42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7F4E760"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795D0FB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231A98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641F1E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AEA959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9A618E9" w14:textId="77777777" w:rsidTr="00853A90">
        <w:trPr>
          <w:gridAfter w:val="1"/>
          <w:wAfter w:w="427" w:type="dxa"/>
          <w:trHeight w:val="315"/>
        </w:trPr>
        <w:tc>
          <w:tcPr>
            <w:tcW w:w="6227" w:type="dxa"/>
            <w:gridSpan w:val="4"/>
            <w:noWrap/>
            <w:vAlign w:val="bottom"/>
            <w:hideMark/>
          </w:tcPr>
          <w:p w14:paraId="10F38A4C"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49. Velence-sziget</w:t>
            </w:r>
          </w:p>
        </w:tc>
        <w:tc>
          <w:tcPr>
            <w:tcW w:w="845" w:type="dxa"/>
            <w:gridSpan w:val="2"/>
            <w:noWrap/>
            <w:vAlign w:val="bottom"/>
            <w:hideMark/>
          </w:tcPr>
          <w:p w14:paraId="6A0D378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8177562"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6FEED7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CE7F4C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22E69DE" w14:textId="77777777" w:rsidTr="00853A90">
        <w:trPr>
          <w:gridAfter w:val="1"/>
          <w:wAfter w:w="427" w:type="dxa"/>
          <w:trHeight w:val="315"/>
        </w:trPr>
        <w:tc>
          <w:tcPr>
            <w:tcW w:w="180" w:type="dxa"/>
            <w:gridSpan w:val="2"/>
            <w:noWrap/>
            <w:vAlign w:val="bottom"/>
            <w:hideMark/>
          </w:tcPr>
          <w:p w14:paraId="3416795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D39B82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partvédőmű megerősítése kőszórás kiegészítésével és talajstabilizációval</w:t>
            </w:r>
          </w:p>
        </w:tc>
        <w:tc>
          <w:tcPr>
            <w:tcW w:w="845" w:type="dxa"/>
            <w:gridSpan w:val="2"/>
            <w:noWrap/>
            <w:vAlign w:val="bottom"/>
            <w:hideMark/>
          </w:tcPr>
          <w:p w14:paraId="0A5A76D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1 320</w:t>
            </w:r>
          </w:p>
        </w:tc>
        <w:tc>
          <w:tcPr>
            <w:tcW w:w="795" w:type="dxa"/>
            <w:gridSpan w:val="2"/>
            <w:noWrap/>
            <w:vAlign w:val="bottom"/>
            <w:hideMark/>
          </w:tcPr>
          <w:p w14:paraId="4B8D618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9E27E7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11949BB" w14:textId="77777777" w:rsidR="00853A90" w:rsidRPr="00354E86" w:rsidRDefault="00853A90" w:rsidP="00853A90">
            <w:pPr>
              <w:spacing w:line="276" w:lineRule="auto"/>
              <w:rPr>
                <w:rFonts w:ascii="Times New Roman" w:hAnsi="Times New Roman"/>
                <w:sz w:val="22"/>
                <w:szCs w:val="22"/>
                <w:lang w:eastAsia="en-US"/>
              </w:rPr>
            </w:pPr>
          </w:p>
        </w:tc>
      </w:tr>
    </w:tbl>
    <w:p w14:paraId="59A048CE" w14:textId="77777777" w:rsidR="006B2785" w:rsidRPr="00D15662" w:rsidRDefault="006B2785" w:rsidP="00853A90">
      <w:pPr>
        <w:spacing w:before="100" w:beforeAutospacing="1" w:after="100" w:afterAutospacing="1"/>
        <w:rPr>
          <w:rFonts w:ascii="Times New Roman" w:hAnsi="Times New Roman"/>
          <w:b/>
          <w:lang w:eastAsia="en-US"/>
        </w:rPr>
      </w:pPr>
    </w:p>
    <w:p w14:paraId="7515FAE6" w14:textId="77777777" w:rsidR="0089694C" w:rsidRDefault="001348E3" w:rsidP="00354E86">
      <w:pPr>
        <w:rPr>
          <w:rFonts w:ascii="Times New Roman" w:hAnsi="Times New Roman"/>
          <w:b/>
        </w:rPr>
      </w:pPr>
      <w:r w:rsidRPr="00354E86">
        <w:rPr>
          <w:rFonts w:ascii="Times New Roman" w:hAnsi="Times New Roman"/>
          <w:b/>
        </w:rPr>
        <w:t xml:space="preserve">A tervezett partvédőművek szerkezeti kialakításai: </w:t>
      </w:r>
    </w:p>
    <w:p w14:paraId="67473141"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„A” típusú partvédőmű: kőbeton súlytámfal </w:t>
      </w:r>
    </w:p>
    <w:p w14:paraId="3139737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típus, ahol a jelenlegi kőbeton (öntött) partfalra a járda magasításának céljából vb. lemez és azzal egybeöntött vb. koszorú készül. A magasítás mértéke H2-1,90 cm. Mivel a felcsapódó hullám magas (H3), ezért a partvonalra hullámtörő ülőfal (vagy mellvédfal) kerülhet. A mellvéd magassága ~50 cm. Az ülőfal (vagy mellvédfal</w:t>
      </w:r>
      <w:r w:rsidR="00292D06">
        <w:rPr>
          <w:rFonts w:ascii="Times New Roman" w:hAnsi="Times New Roman"/>
        </w:rPr>
        <w:t>)</w:t>
      </w:r>
      <w:r w:rsidRPr="00354E86">
        <w:rPr>
          <w:rFonts w:ascii="Times New Roman" w:hAnsi="Times New Roman"/>
        </w:rPr>
        <w:t xml:space="preserve"> mellett 2,00 m széles térkő burkolat készül H2 magassággal.</w:t>
      </w:r>
    </w:p>
    <w:p w14:paraId="040E6DF4"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„B” típusú partvédőmű: kőburkolatú rézsűs part </w:t>
      </w:r>
    </w:p>
    <w:p w14:paraId="389CCA16"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„B1” típus, ahol nincs külön hullámtörő támfal, mert H2 a 210-220 cm tartományban van és a H3 általában 20 cm-rel haladja meg a H2-t. </w:t>
      </w:r>
    </w:p>
    <w:p w14:paraId="72017A6B"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„B1 hullámtörő mellvéddel” típus, ahol a H3 jelentősen meghaladja a H2 értékét, ezért a felfutó hullámok ellen támfallal védekezni kell. A hullámtörő támfal kialakítása mellvéd, amely a járda tó felőli oldalára kerül. Általában jól illeszkedik parti sétányok kialakítására. </w:t>
      </w:r>
    </w:p>
    <w:p w14:paraId="3DC23F33"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„B1 hullámtörő ülőfallal” típus, ahol a magas H3, és a mögöttes terep alacsony volta miatt a felfutó hullámok megtörésére van szükség. A hullámtörő támfal a járda tóval ellentétes oldalán van és a parkosított környezetben, strandokon, kempingekben ülőfalként lehet esztétikusan kialakítani. </w:t>
      </w:r>
    </w:p>
    <w:p w14:paraId="5FFF69C2"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„B2” típus, ahol nincs külön hullámtörő támfal, hanem a kőburkolat elé magasított kőszórás épül a súrlódási veszteség csökkentése érdekében, amely beavatkozással a hullám felfutása csökkenthető. </w:t>
      </w:r>
    </w:p>
    <w:p w14:paraId="64891655"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w:t>
      </w:r>
      <w:proofErr w:type="spellStart"/>
      <w:r w:rsidRPr="00354E86">
        <w:rPr>
          <w:rFonts w:ascii="Times New Roman" w:hAnsi="Times New Roman"/>
          <w:sz w:val="24"/>
          <w:szCs w:val="24"/>
        </w:rPr>
        <w:t>BCs</w:t>
      </w:r>
      <w:proofErr w:type="spellEnd"/>
      <w:r w:rsidRPr="00354E86">
        <w:rPr>
          <w:rFonts w:ascii="Times New Roman" w:hAnsi="Times New Roman"/>
          <w:sz w:val="24"/>
          <w:szCs w:val="24"/>
        </w:rPr>
        <w:t xml:space="preserve">” típus a Cserepes-sziget É-i partján a meglévő kőhányáson. A rézsűs kőburkolat a H2 szintig jön fel, ahol 80 cm széles betonba rakott kőburkolatú padka épül ki. </w:t>
      </w:r>
      <w:r w:rsidRPr="00354E86">
        <w:rPr>
          <w:rFonts w:ascii="Times New Roman" w:hAnsi="Times New Roman"/>
          <w:sz w:val="24"/>
          <w:szCs w:val="24"/>
        </w:rPr>
        <w:br/>
        <w:t xml:space="preserve">Egy hullámtörő fog éri el a H3 szintet. Nincs kiépített járda, hanem 2,0 m szélességben </w:t>
      </w:r>
      <w:r w:rsidRPr="00354E86">
        <w:rPr>
          <w:rFonts w:ascii="Times New Roman" w:hAnsi="Times New Roman"/>
          <w:sz w:val="24"/>
          <w:szCs w:val="24"/>
        </w:rPr>
        <w:br/>
        <w:t xml:space="preserve">5 cm vastag hengerelt murva felület zárja le a terep felé a partvédőművet. </w:t>
      </w:r>
    </w:p>
    <w:p w14:paraId="7A2AB96E" w14:textId="77777777" w:rsidR="00853A90" w:rsidRPr="00D15662" w:rsidRDefault="001348E3" w:rsidP="00853A90">
      <w:pPr>
        <w:spacing w:before="100" w:beforeAutospacing="1" w:after="100" w:afterAutospacing="1"/>
        <w:rPr>
          <w:rFonts w:ascii="Times New Roman" w:hAnsi="Times New Roman"/>
          <w:b/>
        </w:rPr>
      </w:pPr>
      <w:r w:rsidRPr="00354E86">
        <w:rPr>
          <w:rFonts w:ascii="Times New Roman" w:hAnsi="Times New Roman"/>
          <w:i/>
          <w:sz w:val="20"/>
          <w:szCs w:val="20"/>
        </w:rPr>
        <w:t>„</w:t>
      </w:r>
      <w:r w:rsidRPr="00354E86">
        <w:rPr>
          <w:rFonts w:ascii="Times New Roman" w:hAnsi="Times New Roman"/>
          <w:b/>
          <w:i/>
        </w:rPr>
        <w:t>C” típusú partvédőmű: „lebegő” betonlapos part</w:t>
      </w:r>
    </w:p>
    <w:p w14:paraId="5418A925" w14:textId="77777777" w:rsidR="00853A90" w:rsidRPr="00D15662" w:rsidRDefault="001348E3" w:rsidP="00853A90">
      <w:pPr>
        <w:spacing w:before="100" w:beforeAutospacing="1" w:after="100" w:afterAutospacing="1"/>
        <w:ind w:firstLine="708"/>
        <w:rPr>
          <w:rFonts w:ascii="Times New Roman" w:hAnsi="Times New Roman"/>
        </w:rPr>
      </w:pPr>
      <w:r w:rsidRPr="00354E86">
        <w:rPr>
          <w:rFonts w:ascii="Times New Roman" w:hAnsi="Times New Roman"/>
        </w:rPr>
        <w:lastRenderedPageBreak/>
        <w:t xml:space="preserve">Ezt a partfal-kialakítást mindenhol át kell alakítani. </w:t>
      </w:r>
    </w:p>
    <w:p w14:paraId="511DD7C4"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”D” típusú partvédőmű: földrézsűs part </w:t>
      </w:r>
    </w:p>
    <w:p w14:paraId="00EB668E"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„D” típusú partvédőmű, amely gyakorlatilag a földrézsűre épült, nincs alatta kőrakat alap. A magassági emelés érdekében az elbontott </w:t>
      </w:r>
      <w:proofErr w:type="spellStart"/>
      <w:r w:rsidRPr="00354E86">
        <w:rPr>
          <w:rFonts w:ascii="Times New Roman" w:hAnsi="Times New Roman"/>
          <w:sz w:val="24"/>
          <w:szCs w:val="24"/>
        </w:rPr>
        <w:t>védmű</w:t>
      </w:r>
      <w:proofErr w:type="spellEnd"/>
      <w:r w:rsidRPr="00354E86">
        <w:rPr>
          <w:rFonts w:ascii="Times New Roman" w:hAnsi="Times New Roman"/>
          <w:sz w:val="24"/>
          <w:szCs w:val="24"/>
        </w:rPr>
        <w:t xml:space="preserve"> helyén forgácskőből, darált betonból, betontörmelékből készül a magasítási igényeknek megfelelő alap. Erre kerül a betonba rakott kőburkolat a rézsűn a H1 szintig. 80 cm széles, kisesésű betonba rakott kőburkolatból készült padka emelkedik a H2 magasságig, ahol beton gerenda zárja le a kőburkolatot. Onnan térkő burkolattal kialakított 2,0 m széles járda vezet a H3 szintig. </w:t>
      </w:r>
    </w:p>
    <w:p w14:paraId="61C9FBB9"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 „</w:t>
      </w:r>
      <w:proofErr w:type="spellStart"/>
      <w:r w:rsidRPr="00354E86">
        <w:rPr>
          <w:rFonts w:ascii="Times New Roman" w:hAnsi="Times New Roman"/>
          <w:sz w:val="24"/>
          <w:szCs w:val="24"/>
        </w:rPr>
        <w:t>DCs</w:t>
      </w:r>
      <w:proofErr w:type="spellEnd"/>
      <w:r w:rsidRPr="00354E86">
        <w:rPr>
          <w:rFonts w:ascii="Times New Roman" w:hAnsi="Times New Roman"/>
          <w:sz w:val="24"/>
          <w:szCs w:val="24"/>
        </w:rPr>
        <w:t xml:space="preserve">” típus a Cserepes-sziget É-i oldalán a természetes partszakaszon. A rézsűs kőburkolat a H2 szintig jön fel, ahol 80 cm széles betonba rakott kőburkolatú padka épül ki. A talaj kimosódás elleni védelmét 1,0 m széles és 1,5 m mély stabilizált talaj biztosítja, amely párhuzamosan szalad a parton a partvédőművel. </w:t>
      </w:r>
    </w:p>
    <w:p w14:paraId="1CCAD382"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0"/>
          <w:szCs w:val="20"/>
        </w:rPr>
      </w:pPr>
      <w:r w:rsidRPr="00354E86">
        <w:rPr>
          <w:rFonts w:ascii="Times New Roman" w:hAnsi="Times New Roman"/>
          <w:sz w:val="24"/>
          <w:szCs w:val="24"/>
        </w:rPr>
        <w:t xml:space="preserve">„DV” típus kimondottan a Velence-sziget természetes partbiztosításánál alkalmazandó partvédelem. A partvédelem lényege, hogy a jelenlegi gyengén kiépített, hiányos kőszórás megerősítésre kerül és magasítva lesz a H1 szintig a hullámzás elleni védelem jegyében. </w:t>
      </w:r>
      <w:r w:rsidRPr="00354E86">
        <w:rPr>
          <w:rFonts w:ascii="Times New Roman" w:hAnsi="Times New Roman"/>
          <w:sz w:val="24"/>
          <w:szCs w:val="24"/>
        </w:rPr>
        <w:br/>
        <w:t xml:space="preserve">A zagy feltöltésből épült sziget iszap anyagának védelme céljából (amelyet a kőszórás nem tud biztosítani) a parttal párhuzamosan talajcsere történik (stabilizált talajjal) 1,0 m szélességben és 1,5 m mélységben. A stabilizált talaj felső síkja a H2 szint. </w:t>
      </w:r>
    </w:p>
    <w:p w14:paraId="2C20E55D" w14:textId="77777777" w:rsidR="0089694C" w:rsidRDefault="0089694C" w:rsidP="00354E86">
      <w:pPr>
        <w:suppressAutoHyphens/>
        <w:spacing w:after="120"/>
        <w:rPr>
          <w:rFonts w:ascii="Times New Roman" w:hAnsi="Times New Roman"/>
          <w:sz w:val="20"/>
          <w:szCs w:val="20"/>
        </w:rPr>
      </w:pPr>
    </w:p>
    <w:p w14:paraId="050BF10A" w14:textId="77777777" w:rsidR="0089694C" w:rsidRPr="00354E86" w:rsidRDefault="0089694C" w:rsidP="00354E86">
      <w:pPr>
        <w:suppressAutoHyphens/>
        <w:spacing w:after="120"/>
        <w:rPr>
          <w:rFonts w:ascii="Times New Roman" w:hAnsi="Times New Roman"/>
          <w:sz w:val="20"/>
          <w:szCs w:val="20"/>
        </w:rPr>
      </w:pPr>
    </w:p>
    <w:p w14:paraId="362AAE5A"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„E” típusú partvédőmű: egy-cölöpsoros partfal </w:t>
      </w:r>
    </w:p>
    <w:p w14:paraId="1E6F827F"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„E1” típusú partfal, ahol a meglévő, függőleges partvédőművek olyan rossz állapotban vannak (elsősorban a cölöpök megdőlése okoz gondot), hogy a helyreállítást a meglévő szerkezetek teljes eltávolításával egy teljesen új partvédőmű építését jelenti. Az új partvédőmű egysoros, függőleges kialakítású, vasbeton szádfal lehajtásával készül. Az új vb falat hátra kell horgonyozni (fúrt, injektált kivitelben). A vb. szádlemezeket (4,0-6,0 m hosszúságúak) felül vasbeton koszorú fogja össze. A vb koszorú mellett 2,0 m széles térkő burkolattal ellátott járófelület épül. </w:t>
      </w:r>
    </w:p>
    <w:p w14:paraId="36EE06C6"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„E2” Az E1-hez hasonló típus, de a tönkrement fal függőleges maradt, és így a régi szerkezetek „eltemetésével” az új partvédőmű közvetlenül a régi szerkezet elé épül.</w:t>
      </w:r>
    </w:p>
    <w:p w14:paraId="64869C17"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„ECs1” típus a Cserepes-sziget turisták által látogatott függőleges fallal kiépített D-i, DK-i partszakaszán. A meglévő, igen rossz állapotú függőleges partfal megtartásával („eltemetésével”) épül az új függőleges partfal úgy, hogy közvetlenül a régi szerkezetek elé lesz lehajtva egy vasbeton szádfal, amelyet felül egy vasbeton koszorú fog össze. </w:t>
      </w:r>
      <w:r w:rsidRPr="00354E86">
        <w:rPr>
          <w:rFonts w:ascii="Times New Roman" w:hAnsi="Times New Roman"/>
          <w:sz w:val="24"/>
          <w:szCs w:val="24"/>
        </w:rPr>
        <w:br/>
        <w:t xml:space="preserve">Az új vb falat hátra kell horgonyozni (fúrt, injektált kivitelben). A vb. koszorú mellé a terepen 2,0 m széles térkövezéssel ellátott járófelület készül. Koszorú szintje a H2 szintre (225 cm) épül ki, míg a rendezett terep szintje ~H3 (230 cm). </w:t>
      </w:r>
    </w:p>
    <w:p w14:paraId="1B1F071C"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lastRenderedPageBreak/>
        <w:t xml:space="preserve">„ECs2” típus a Cserepes-sziget turisták által kevésbé látogatott függőleges fallal kiépített D-i, DNy-i partszakaszán. A meglévő, igen rossz állapotú függőleges partfal megtartásával („eltemetésével”) épül az új függőleges partfal úgy, hogy közvetlenül a régi szerkezetek elé lesz lehajtva egy vasbeton szádfal, amelyet felül egy vasbeton koszorú fog össze. Az új vb falat hátra kell horgonyozni (fúrt, injektált kivitelben). A vb. koszorú mellé a terepen nem készül kiépített járda, hanem csak 2,0 m szélességben a terep 5 cm vastag hengerelt zúzottkövet kap. Koszorú szintje a H2 szintre (225 cm) épül ki, míg a rendezett terep szintje ~H3 (230 cm). </w:t>
      </w:r>
    </w:p>
    <w:p w14:paraId="10606E1A"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„F” típusú partvédőmű: két-cölöpsoros partfal </w:t>
      </w:r>
    </w:p>
    <w:p w14:paraId="5E6CA65F"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„F1” típusú partfal, ahol a meglévő, függőleges partvédőművek olyan rossz állapotban vannak (elsősorban a cölöpök megdőlése okoz gondot), hogy a helyreállítást a meglévő szerkezetek teljes eltávolításával egy teljesen új partvédőmű építésével lehet megoldani. </w:t>
      </w:r>
      <w:r w:rsidRPr="00354E86">
        <w:rPr>
          <w:rFonts w:ascii="Times New Roman" w:hAnsi="Times New Roman"/>
          <w:sz w:val="24"/>
          <w:szCs w:val="24"/>
        </w:rPr>
        <w:br/>
        <w:t xml:space="preserve">A jelenlegi kétsoros cölöpsor tó felé eső első sora teljes homlokfala cölöpökkel együtt eltávolításra kerül és helyette egysoros, függőleges kialakítású partfal készül, 4-6 m hosszú vasbeton szádfal lehajtásával. Az új vb falat hátra kell horgonyozni (fúrt, injektált kivitelben). A vb. szádlemezeket felül vasbeton koszorú fogja össze. A vb koszorú mellett 2,0 m széles </w:t>
      </w:r>
      <w:proofErr w:type="spellStart"/>
      <w:r w:rsidRPr="00354E86">
        <w:rPr>
          <w:rFonts w:ascii="Times New Roman" w:hAnsi="Times New Roman"/>
          <w:sz w:val="24"/>
          <w:szCs w:val="24"/>
        </w:rPr>
        <w:t>térkőburkolattal</w:t>
      </w:r>
      <w:proofErr w:type="spellEnd"/>
      <w:r w:rsidRPr="00354E86">
        <w:rPr>
          <w:rFonts w:ascii="Times New Roman" w:hAnsi="Times New Roman"/>
          <w:sz w:val="24"/>
          <w:szCs w:val="24"/>
        </w:rPr>
        <w:t xml:space="preserve"> ellátott járófelület épül. A hátsó szerkezeteket (panelek, gerendák, cölöpök) nem kell eltávolítani, „betemetésre” kerülnek. </w:t>
      </w:r>
    </w:p>
    <w:p w14:paraId="09377CEE"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„F2” Az F1-hez hasonló típus, de a tönkre ment fal függőleges maradt, és így a régi szerkezetek „eltemetésével” az új partvédőmű tó felőli homlokfala (vb. szádfalból kivitelezve) közvetlenül a régi szerkezet elé épül. </w:t>
      </w:r>
    </w:p>
    <w:p w14:paraId="30C077F3"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„F3” típus, ahol a jelenlegi szerkezetet változatlanul megtartva, H2-re emeljük a járószintet, és a hullámzás redukálása, </w:t>
      </w:r>
      <w:proofErr w:type="spellStart"/>
      <w:r w:rsidRPr="00354E86">
        <w:rPr>
          <w:rFonts w:ascii="Times New Roman" w:hAnsi="Times New Roman"/>
          <w:sz w:val="24"/>
          <w:szCs w:val="24"/>
        </w:rPr>
        <w:t>elnyeletése</w:t>
      </w:r>
      <w:proofErr w:type="spellEnd"/>
      <w:r w:rsidRPr="00354E86">
        <w:rPr>
          <w:rFonts w:ascii="Times New Roman" w:hAnsi="Times New Roman"/>
          <w:sz w:val="24"/>
          <w:szCs w:val="24"/>
        </w:rPr>
        <w:t xml:space="preserve"> érdekében a vízfelőli oldalt magas kőrakattal támasztjuk meg.</w:t>
      </w:r>
    </w:p>
    <w:p w14:paraId="62C675AC"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„G” típusú partvédőmű: vasbeton szögtámfal kiváltása </w:t>
      </w:r>
    </w:p>
    <w:p w14:paraId="729D43DD" w14:textId="77777777" w:rsidR="00853A90" w:rsidRPr="00D15662" w:rsidRDefault="001348E3" w:rsidP="00853A90">
      <w:pPr>
        <w:pStyle w:val="Listaszerbekezds"/>
        <w:numPr>
          <w:ilvl w:val="0"/>
          <w:numId w:val="266"/>
        </w:numPr>
        <w:suppressAutoHyphens/>
        <w:autoSpaceDE w:val="0"/>
        <w:autoSpaceDN w:val="0"/>
        <w:adjustRightInd w:val="0"/>
        <w:spacing w:after="0"/>
        <w:ind w:left="714" w:hanging="357"/>
        <w:contextualSpacing w:val="0"/>
        <w:rPr>
          <w:rFonts w:ascii="Times New Roman" w:hAnsi="Times New Roman"/>
          <w:sz w:val="24"/>
          <w:szCs w:val="24"/>
        </w:rPr>
      </w:pPr>
      <w:r w:rsidRPr="00354E86">
        <w:rPr>
          <w:rFonts w:ascii="Times New Roman" w:hAnsi="Times New Roman"/>
          <w:sz w:val="24"/>
          <w:szCs w:val="24"/>
        </w:rPr>
        <w:t xml:space="preserve">„G” típusú szögtámfal csak rövid (~160 m) szakaszon épült ki hely hiány miatt. Megdőlt, eredeti állapotba állítása igen költséges lenne. Helyette új függőleges partfal épül a meglévő, tönkrement partfal elé. Az új partfal egysoros vasbeton szádpallós partfal. </w:t>
      </w:r>
      <w:r w:rsidRPr="00354E86">
        <w:rPr>
          <w:rFonts w:ascii="Times New Roman" w:hAnsi="Times New Roman"/>
          <w:sz w:val="24"/>
          <w:szCs w:val="24"/>
        </w:rPr>
        <w:br/>
        <w:t xml:space="preserve">A tönkrement szögtámfal eltakarásra kerül. Eltakarás előtt meg kell oldani a hátrahorgonyzását az eltemetendő szögtámfalnak, hogy később dőlése ne okozhasson gondot. </w:t>
      </w:r>
    </w:p>
    <w:p w14:paraId="16416335"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Evezős pálya </w:t>
      </w:r>
    </w:p>
    <w:p w14:paraId="6587ADB6" w14:textId="77777777" w:rsidR="00853A90" w:rsidRPr="00D15662" w:rsidRDefault="001348E3" w:rsidP="00853A90">
      <w:pPr>
        <w:pStyle w:val="Listaszerbekezds"/>
        <w:numPr>
          <w:ilvl w:val="0"/>
          <w:numId w:val="266"/>
        </w:numPr>
        <w:suppressAutoHyphens/>
        <w:autoSpaceDE w:val="0"/>
        <w:autoSpaceDN w:val="0"/>
        <w:adjustRightInd w:val="0"/>
        <w:spacing w:after="0"/>
        <w:contextualSpacing w:val="0"/>
        <w:rPr>
          <w:rFonts w:ascii="Times New Roman" w:hAnsi="Times New Roman"/>
          <w:sz w:val="24"/>
          <w:szCs w:val="24"/>
        </w:rPr>
      </w:pPr>
      <w:r w:rsidRPr="00354E86">
        <w:rPr>
          <w:rFonts w:ascii="Times New Roman" w:hAnsi="Times New Roman"/>
          <w:sz w:val="24"/>
          <w:szCs w:val="24"/>
        </w:rPr>
        <w:t xml:space="preserve">„P” A kajak-kenu nemzetközi versenyek céljára kedvezőtlen a pálya kerületén kiépített két-soros függőleges partfal, elsősorban a függőleges partról visszaverődő hullámok kialakulása miatt. Elsősorban ezért válik elkerülhetetlenné a jelenlegi </w:t>
      </w:r>
      <w:r w:rsidRPr="00354E86">
        <w:rPr>
          <w:rFonts w:ascii="Times New Roman" w:hAnsi="Times New Roman"/>
          <w:sz w:val="24"/>
          <w:szCs w:val="24"/>
        </w:rPr>
        <w:lastRenderedPageBreak/>
        <w:t xml:space="preserve">függőleges vasbeton partfal átépítése lapos rézsűjű, csillapított hullám visszaverődést előidéző part kiépítése. </w:t>
      </w:r>
    </w:p>
    <w:p w14:paraId="21200792" w14:textId="77777777" w:rsidR="00124B5F" w:rsidRPr="00354E86" w:rsidRDefault="001348E3">
      <w:pPr>
        <w:pStyle w:val="Listaszerbekezds"/>
        <w:autoSpaceDE w:val="0"/>
        <w:autoSpaceDN w:val="0"/>
        <w:adjustRightInd w:val="0"/>
        <w:spacing w:after="0"/>
        <w:rPr>
          <w:rFonts w:ascii="Times New Roman" w:hAnsi="Times New Roman"/>
          <w:sz w:val="24"/>
          <w:szCs w:val="24"/>
        </w:rPr>
      </w:pPr>
      <w:r w:rsidRPr="00354E86">
        <w:rPr>
          <w:rFonts w:ascii="Times New Roman" w:hAnsi="Times New Roman"/>
          <w:sz w:val="24"/>
          <w:szCs w:val="24"/>
        </w:rPr>
        <w:t xml:space="preserve">A javasolt kiépítés során a meglévő vasbeton szerkezetek nagy részét el kell távolítani. Először is el kell távolítani és betonzúzdába kell szállítani a jelenlegi járdát (felépítményt), majd a két függőleges panel közötti jelenlegi feltöltés nagy részét ki kell emelni és deponálni az esetleges újra hasznosítás, vagy tereprendezés céljára. </w:t>
      </w:r>
      <w:r w:rsidRPr="00354E86">
        <w:rPr>
          <w:rFonts w:ascii="Times New Roman" w:hAnsi="Times New Roman"/>
          <w:sz w:val="24"/>
          <w:szCs w:val="24"/>
        </w:rPr>
        <w:br/>
        <w:t xml:space="preserve">Az eltávolítással segítjük a tó felőli homlok panel kiemelését és megakadályozzuk, hogy a jelenlegi feltöltés kontrollálatlanul „befolyjon” a tóba, miután a homlokpanelt eltávolítjuk. Párhuzamosan a homlokpanel eltávolításával a háttér </w:t>
      </w:r>
      <w:proofErr w:type="spellStart"/>
      <w:r w:rsidRPr="00354E86">
        <w:rPr>
          <w:rFonts w:ascii="Times New Roman" w:hAnsi="Times New Roman"/>
          <w:sz w:val="24"/>
          <w:szCs w:val="24"/>
        </w:rPr>
        <w:t>panneklt</w:t>
      </w:r>
      <w:proofErr w:type="spellEnd"/>
      <w:r w:rsidRPr="00354E86">
        <w:rPr>
          <w:rFonts w:ascii="Times New Roman" w:hAnsi="Times New Roman"/>
          <w:sz w:val="24"/>
          <w:szCs w:val="24"/>
        </w:rPr>
        <w:t xml:space="preserve"> visszavéssük +120, +130 cm szinti. Ugyancsak vissza kell vésni a cölöpök hátsó sorát a kis víz magasságáig. Az első sor cölöpöt mindenképpen ki kell húzni és betonzúzdába kell szállítani. </w:t>
      </w:r>
    </w:p>
    <w:p w14:paraId="64CF2775"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rPr>
        <w:t>A kihúzandó első cölöpsor elé ~80 cm magas 1:</w:t>
      </w:r>
      <w:proofErr w:type="spellStart"/>
      <w:r w:rsidRPr="00354E86">
        <w:rPr>
          <w:rFonts w:ascii="Times New Roman" w:hAnsi="Times New Roman"/>
        </w:rPr>
        <w:t>1</w:t>
      </w:r>
      <w:proofErr w:type="spellEnd"/>
      <w:r w:rsidRPr="00354E86">
        <w:rPr>
          <w:rFonts w:ascii="Times New Roman" w:hAnsi="Times New Roman"/>
        </w:rPr>
        <w:t xml:space="preserve">,5-es rézsűvel és ~50 cm korona szélességgel kialakítandó víz alatti kőrakat kerül. A kőrakat tó felőli oldalán opcióként elhelyezhetők, megtámasztás gyanánt a kajak-kenu pályáról (és esetleg elbontandó partszakaszról ide szállított) gerendák egy-vagy két sorban. A megtámasztó kőrakat partfelőli oldalára és a munkagödör fenekére TERFILL szövet kerül, majd 1:3 rézsűvel törmelékkővel és ledarált betonnal (hiány esetén homokos-kaviccsal) visszatöltés készül. A rézsű hullámzás elleni védelmét zúzott kővel kitöltött betonráccsal, vagy egyéb </w:t>
      </w:r>
      <w:proofErr w:type="spellStart"/>
      <w:r w:rsidRPr="00354E86">
        <w:rPr>
          <w:rFonts w:ascii="Times New Roman" w:hAnsi="Times New Roman"/>
        </w:rPr>
        <w:t>georács</w:t>
      </w:r>
      <w:proofErr w:type="spellEnd"/>
      <w:r w:rsidRPr="00354E86">
        <w:rPr>
          <w:rFonts w:ascii="Times New Roman" w:hAnsi="Times New Roman"/>
        </w:rPr>
        <w:t xml:space="preserve"> megoldással kell biztosítani. Rézsűvédelem gyanánt a kiemelt vb. panelek is az előkészített rézsűre fektethetők.</w:t>
      </w:r>
      <w:r w:rsidRPr="00354E86">
        <w:rPr>
          <w:rFonts w:ascii="Times New Roman" w:hAnsi="Times New Roman"/>
          <w:b/>
          <w:i/>
        </w:rPr>
        <w:t xml:space="preserve"> </w:t>
      </w:r>
    </w:p>
    <w:p w14:paraId="7A298EEA" w14:textId="77777777" w:rsidR="006B2785" w:rsidRDefault="006B2785" w:rsidP="00853A90">
      <w:pPr>
        <w:spacing w:before="100" w:beforeAutospacing="1" w:after="100" w:afterAutospacing="1"/>
        <w:rPr>
          <w:rFonts w:ascii="Times New Roman" w:hAnsi="Times New Roman"/>
          <w:b/>
          <w:i/>
        </w:rPr>
      </w:pPr>
    </w:p>
    <w:p w14:paraId="275C97ED" w14:textId="77777777" w:rsidR="006B2785" w:rsidRDefault="006B2785" w:rsidP="00853A90">
      <w:pPr>
        <w:spacing w:before="100" w:beforeAutospacing="1" w:after="100" w:afterAutospacing="1"/>
        <w:rPr>
          <w:rFonts w:ascii="Times New Roman" w:hAnsi="Times New Roman"/>
          <w:b/>
          <w:i/>
        </w:rPr>
      </w:pPr>
    </w:p>
    <w:p w14:paraId="263D2EC0" w14:textId="77777777" w:rsidR="006B2785" w:rsidRDefault="006B2785" w:rsidP="00853A90">
      <w:pPr>
        <w:spacing w:before="100" w:beforeAutospacing="1" w:after="100" w:afterAutospacing="1"/>
        <w:rPr>
          <w:rFonts w:ascii="Times New Roman" w:hAnsi="Times New Roman"/>
          <w:b/>
          <w:i/>
        </w:rPr>
      </w:pPr>
    </w:p>
    <w:p w14:paraId="14373273" w14:textId="77777777" w:rsidR="00853A90" w:rsidRPr="00354E86" w:rsidRDefault="001348E3" w:rsidP="00853A90">
      <w:pPr>
        <w:pStyle w:val="Cmsor30"/>
        <w:tabs>
          <w:tab w:val="clear" w:pos="5966"/>
          <w:tab w:val="num" w:pos="6237"/>
        </w:tabs>
        <w:ind w:left="1843" w:hanging="567"/>
        <w:rPr>
          <w:rFonts w:ascii="Times New Roman" w:hAnsi="Times New Roman" w:cs="Times New Roman"/>
        </w:rPr>
      </w:pPr>
      <w:bookmarkStart w:id="4935" w:name="_Toc452469349"/>
      <w:bookmarkStart w:id="4936" w:name="_Toc452469841"/>
      <w:bookmarkStart w:id="4937" w:name="_Toc452470824"/>
      <w:bookmarkStart w:id="4938" w:name="_Toc452471316"/>
      <w:bookmarkStart w:id="4939" w:name="_Toc452471802"/>
      <w:bookmarkStart w:id="4940" w:name="_Toc452472297"/>
      <w:bookmarkStart w:id="4941" w:name="_Toc452472779"/>
      <w:bookmarkStart w:id="4942" w:name="_Toc452473261"/>
      <w:bookmarkStart w:id="4943" w:name="_Toc452473769"/>
      <w:bookmarkStart w:id="4944" w:name="_Toc452474211"/>
      <w:bookmarkStart w:id="4945" w:name="_Toc452474652"/>
      <w:bookmarkStart w:id="4946" w:name="_Toc452475094"/>
      <w:bookmarkStart w:id="4947" w:name="_Toc452550404"/>
      <w:bookmarkStart w:id="4948" w:name="_Toc452469350"/>
      <w:bookmarkStart w:id="4949" w:name="_Toc452469842"/>
      <w:bookmarkStart w:id="4950" w:name="_Toc452470825"/>
      <w:bookmarkStart w:id="4951" w:name="_Toc452471317"/>
      <w:bookmarkStart w:id="4952" w:name="_Toc452471803"/>
      <w:bookmarkStart w:id="4953" w:name="_Toc452472298"/>
      <w:bookmarkStart w:id="4954" w:name="_Toc452472780"/>
      <w:bookmarkStart w:id="4955" w:name="_Toc452473262"/>
      <w:bookmarkStart w:id="4956" w:name="_Toc452473770"/>
      <w:bookmarkStart w:id="4957" w:name="_Toc452474212"/>
      <w:bookmarkStart w:id="4958" w:name="_Toc452474653"/>
      <w:bookmarkStart w:id="4959" w:name="_Toc452475095"/>
      <w:bookmarkStart w:id="4960" w:name="_Toc452550405"/>
      <w:bookmarkStart w:id="4961" w:name="_Toc452469351"/>
      <w:bookmarkStart w:id="4962" w:name="_Toc452469843"/>
      <w:bookmarkStart w:id="4963" w:name="_Toc452470826"/>
      <w:bookmarkStart w:id="4964" w:name="_Toc452471318"/>
      <w:bookmarkStart w:id="4965" w:name="_Toc452471804"/>
      <w:bookmarkStart w:id="4966" w:name="_Toc452472299"/>
      <w:bookmarkStart w:id="4967" w:name="_Toc452472781"/>
      <w:bookmarkStart w:id="4968" w:name="_Toc452473263"/>
      <w:bookmarkStart w:id="4969" w:name="_Toc452473771"/>
      <w:bookmarkStart w:id="4970" w:name="_Toc452474213"/>
      <w:bookmarkStart w:id="4971" w:name="_Toc452474654"/>
      <w:bookmarkStart w:id="4972" w:name="_Toc452475096"/>
      <w:bookmarkStart w:id="4973" w:name="_Toc452550406"/>
      <w:bookmarkStart w:id="4974" w:name="_Toc452469352"/>
      <w:bookmarkStart w:id="4975" w:name="_Toc452469844"/>
      <w:bookmarkStart w:id="4976" w:name="_Toc452470827"/>
      <w:bookmarkStart w:id="4977" w:name="_Toc452471319"/>
      <w:bookmarkStart w:id="4978" w:name="_Toc452471805"/>
      <w:bookmarkStart w:id="4979" w:name="_Toc452472300"/>
      <w:bookmarkStart w:id="4980" w:name="_Toc452472782"/>
      <w:bookmarkStart w:id="4981" w:name="_Toc452473264"/>
      <w:bookmarkStart w:id="4982" w:name="_Toc452473772"/>
      <w:bookmarkStart w:id="4983" w:name="_Toc452474214"/>
      <w:bookmarkStart w:id="4984" w:name="_Toc452474655"/>
      <w:bookmarkStart w:id="4985" w:name="_Toc452475097"/>
      <w:bookmarkStart w:id="4986" w:name="_Toc452550407"/>
      <w:bookmarkStart w:id="4987" w:name="_Toc452469353"/>
      <w:bookmarkStart w:id="4988" w:name="_Toc452469845"/>
      <w:bookmarkStart w:id="4989" w:name="_Toc452470828"/>
      <w:bookmarkStart w:id="4990" w:name="_Toc452471320"/>
      <w:bookmarkStart w:id="4991" w:name="_Toc452471806"/>
      <w:bookmarkStart w:id="4992" w:name="_Toc452472301"/>
      <w:bookmarkStart w:id="4993" w:name="_Toc452472783"/>
      <w:bookmarkStart w:id="4994" w:name="_Toc452473265"/>
      <w:bookmarkStart w:id="4995" w:name="_Toc452473773"/>
      <w:bookmarkStart w:id="4996" w:name="_Toc452474215"/>
      <w:bookmarkStart w:id="4997" w:name="_Toc452474656"/>
      <w:bookmarkStart w:id="4998" w:name="_Toc452475098"/>
      <w:bookmarkStart w:id="4999" w:name="_Toc452550408"/>
      <w:bookmarkStart w:id="5000" w:name="_Toc452469354"/>
      <w:bookmarkStart w:id="5001" w:name="_Toc452469846"/>
      <w:bookmarkStart w:id="5002" w:name="_Toc452470829"/>
      <w:bookmarkStart w:id="5003" w:name="_Toc452471321"/>
      <w:bookmarkStart w:id="5004" w:name="_Toc452471807"/>
      <w:bookmarkStart w:id="5005" w:name="_Toc452472302"/>
      <w:bookmarkStart w:id="5006" w:name="_Toc452472784"/>
      <w:bookmarkStart w:id="5007" w:name="_Toc452473266"/>
      <w:bookmarkStart w:id="5008" w:name="_Toc452473774"/>
      <w:bookmarkStart w:id="5009" w:name="_Toc452474216"/>
      <w:bookmarkStart w:id="5010" w:name="_Toc452474657"/>
      <w:bookmarkStart w:id="5011" w:name="_Toc452475099"/>
      <w:bookmarkStart w:id="5012" w:name="_Toc452550409"/>
      <w:bookmarkStart w:id="5013" w:name="_Toc452469355"/>
      <w:bookmarkStart w:id="5014" w:name="_Toc452469847"/>
      <w:bookmarkStart w:id="5015" w:name="_Toc452470830"/>
      <w:bookmarkStart w:id="5016" w:name="_Toc452471322"/>
      <w:bookmarkStart w:id="5017" w:name="_Toc452471808"/>
      <w:bookmarkStart w:id="5018" w:name="_Toc452472303"/>
      <w:bookmarkStart w:id="5019" w:name="_Toc452472785"/>
      <w:bookmarkStart w:id="5020" w:name="_Toc452473267"/>
      <w:bookmarkStart w:id="5021" w:name="_Toc452473775"/>
      <w:bookmarkStart w:id="5022" w:name="_Toc452474217"/>
      <w:bookmarkStart w:id="5023" w:name="_Toc452474658"/>
      <w:bookmarkStart w:id="5024" w:name="_Toc452475100"/>
      <w:bookmarkStart w:id="5025" w:name="_Toc452550410"/>
      <w:bookmarkStart w:id="5026" w:name="_Toc452469356"/>
      <w:bookmarkStart w:id="5027" w:name="_Toc452469848"/>
      <w:bookmarkStart w:id="5028" w:name="_Toc452470831"/>
      <w:bookmarkStart w:id="5029" w:name="_Toc452471323"/>
      <w:bookmarkStart w:id="5030" w:name="_Toc452471809"/>
      <w:bookmarkStart w:id="5031" w:name="_Toc452472304"/>
      <w:bookmarkStart w:id="5032" w:name="_Toc452472786"/>
      <w:bookmarkStart w:id="5033" w:name="_Toc452473268"/>
      <w:bookmarkStart w:id="5034" w:name="_Toc452473776"/>
      <w:bookmarkStart w:id="5035" w:name="_Toc452474218"/>
      <w:bookmarkStart w:id="5036" w:name="_Toc452474659"/>
      <w:bookmarkStart w:id="5037" w:name="_Toc452475101"/>
      <w:bookmarkStart w:id="5038" w:name="_Toc452550411"/>
      <w:bookmarkStart w:id="5039" w:name="_Toc452469357"/>
      <w:bookmarkStart w:id="5040" w:name="_Toc452469849"/>
      <w:bookmarkStart w:id="5041" w:name="_Toc452470832"/>
      <w:bookmarkStart w:id="5042" w:name="_Toc452471324"/>
      <w:bookmarkStart w:id="5043" w:name="_Toc452471810"/>
      <w:bookmarkStart w:id="5044" w:name="_Toc452472305"/>
      <w:bookmarkStart w:id="5045" w:name="_Toc452472787"/>
      <w:bookmarkStart w:id="5046" w:name="_Toc452473269"/>
      <w:bookmarkStart w:id="5047" w:name="_Toc452473777"/>
      <w:bookmarkStart w:id="5048" w:name="_Toc452474219"/>
      <w:bookmarkStart w:id="5049" w:name="_Toc452474660"/>
      <w:bookmarkStart w:id="5050" w:name="_Toc452475102"/>
      <w:bookmarkStart w:id="5051" w:name="_Toc452550412"/>
      <w:bookmarkStart w:id="5052" w:name="_Toc452469358"/>
      <w:bookmarkStart w:id="5053" w:name="_Toc452469850"/>
      <w:bookmarkStart w:id="5054" w:name="_Toc452470833"/>
      <w:bookmarkStart w:id="5055" w:name="_Toc452471325"/>
      <w:bookmarkStart w:id="5056" w:name="_Toc452471811"/>
      <w:bookmarkStart w:id="5057" w:name="_Toc452472306"/>
      <w:bookmarkStart w:id="5058" w:name="_Toc452472788"/>
      <w:bookmarkStart w:id="5059" w:name="_Toc452473270"/>
      <w:bookmarkStart w:id="5060" w:name="_Toc452473778"/>
      <w:bookmarkStart w:id="5061" w:name="_Toc452474220"/>
      <w:bookmarkStart w:id="5062" w:name="_Toc452474661"/>
      <w:bookmarkStart w:id="5063" w:name="_Toc452475103"/>
      <w:bookmarkStart w:id="5064" w:name="_Toc452550413"/>
      <w:bookmarkStart w:id="5065" w:name="_Toc452469359"/>
      <w:bookmarkStart w:id="5066" w:name="_Toc452469851"/>
      <w:bookmarkStart w:id="5067" w:name="_Toc452470834"/>
      <w:bookmarkStart w:id="5068" w:name="_Toc452471326"/>
      <w:bookmarkStart w:id="5069" w:name="_Toc452471812"/>
      <w:bookmarkStart w:id="5070" w:name="_Toc452472307"/>
      <w:bookmarkStart w:id="5071" w:name="_Toc452472789"/>
      <w:bookmarkStart w:id="5072" w:name="_Toc452473271"/>
      <w:bookmarkStart w:id="5073" w:name="_Toc452473779"/>
      <w:bookmarkStart w:id="5074" w:name="_Toc452474221"/>
      <w:bookmarkStart w:id="5075" w:name="_Toc452474662"/>
      <w:bookmarkStart w:id="5076" w:name="_Toc452475104"/>
      <w:bookmarkStart w:id="5077" w:name="_Toc452550414"/>
      <w:bookmarkStart w:id="5078" w:name="_Toc452469360"/>
      <w:bookmarkStart w:id="5079" w:name="_Toc452469852"/>
      <w:bookmarkStart w:id="5080" w:name="_Toc452470835"/>
      <w:bookmarkStart w:id="5081" w:name="_Toc452471327"/>
      <w:bookmarkStart w:id="5082" w:name="_Toc452471813"/>
      <w:bookmarkStart w:id="5083" w:name="_Toc452472308"/>
      <w:bookmarkStart w:id="5084" w:name="_Toc452472790"/>
      <w:bookmarkStart w:id="5085" w:name="_Toc452473272"/>
      <w:bookmarkStart w:id="5086" w:name="_Toc452473780"/>
      <w:bookmarkStart w:id="5087" w:name="_Toc452474222"/>
      <w:bookmarkStart w:id="5088" w:name="_Toc452474663"/>
      <w:bookmarkStart w:id="5089" w:name="_Toc452475105"/>
      <w:bookmarkStart w:id="5090" w:name="_Toc452550415"/>
      <w:bookmarkStart w:id="5091" w:name="_Toc452469361"/>
      <w:bookmarkStart w:id="5092" w:name="_Toc452469853"/>
      <w:bookmarkStart w:id="5093" w:name="_Toc452470836"/>
      <w:bookmarkStart w:id="5094" w:name="_Toc452471328"/>
      <w:bookmarkStart w:id="5095" w:name="_Toc452471814"/>
      <w:bookmarkStart w:id="5096" w:name="_Toc452472309"/>
      <w:bookmarkStart w:id="5097" w:name="_Toc452472791"/>
      <w:bookmarkStart w:id="5098" w:name="_Toc452473273"/>
      <w:bookmarkStart w:id="5099" w:name="_Toc452473781"/>
      <w:bookmarkStart w:id="5100" w:name="_Toc452474223"/>
      <w:bookmarkStart w:id="5101" w:name="_Toc452474664"/>
      <w:bookmarkStart w:id="5102" w:name="_Toc452475106"/>
      <w:bookmarkStart w:id="5103" w:name="_Toc452550416"/>
      <w:bookmarkStart w:id="5104" w:name="_Toc452469362"/>
      <w:bookmarkStart w:id="5105" w:name="_Toc452469854"/>
      <w:bookmarkStart w:id="5106" w:name="_Toc452470837"/>
      <w:bookmarkStart w:id="5107" w:name="_Toc452471329"/>
      <w:bookmarkStart w:id="5108" w:name="_Toc452471815"/>
      <w:bookmarkStart w:id="5109" w:name="_Toc452472310"/>
      <w:bookmarkStart w:id="5110" w:name="_Toc452472792"/>
      <w:bookmarkStart w:id="5111" w:name="_Toc452473274"/>
      <w:bookmarkStart w:id="5112" w:name="_Toc452473782"/>
      <w:bookmarkStart w:id="5113" w:name="_Toc452474224"/>
      <w:bookmarkStart w:id="5114" w:name="_Toc452474665"/>
      <w:bookmarkStart w:id="5115" w:name="_Toc452475107"/>
      <w:bookmarkStart w:id="5116" w:name="_Toc452550417"/>
      <w:bookmarkStart w:id="5117" w:name="_Toc452469363"/>
      <w:bookmarkStart w:id="5118" w:name="_Toc452469855"/>
      <w:bookmarkStart w:id="5119" w:name="_Toc452470838"/>
      <w:bookmarkStart w:id="5120" w:name="_Toc452471330"/>
      <w:bookmarkStart w:id="5121" w:name="_Toc452471816"/>
      <w:bookmarkStart w:id="5122" w:name="_Toc452472311"/>
      <w:bookmarkStart w:id="5123" w:name="_Toc452472793"/>
      <w:bookmarkStart w:id="5124" w:name="_Toc452473275"/>
      <w:bookmarkStart w:id="5125" w:name="_Toc452473783"/>
      <w:bookmarkStart w:id="5126" w:name="_Toc452474225"/>
      <w:bookmarkStart w:id="5127" w:name="_Toc452474666"/>
      <w:bookmarkStart w:id="5128" w:name="_Toc452475108"/>
      <w:bookmarkStart w:id="5129" w:name="_Toc452550418"/>
      <w:bookmarkStart w:id="5130" w:name="_Toc452469364"/>
      <w:bookmarkStart w:id="5131" w:name="_Toc452469856"/>
      <w:bookmarkStart w:id="5132" w:name="_Toc452470839"/>
      <w:bookmarkStart w:id="5133" w:name="_Toc452471331"/>
      <w:bookmarkStart w:id="5134" w:name="_Toc452471817"/>
      <w:bookmarkStart w:id="5135" w:name="_Toc452472312"/>
      <w:bookmarkStart w:id="5136" w:name="_Toc452472794"/>
      <w:bookmarkStart w:id="5137" w:name="_Toc452473276"/>
      <w:bookmarkStart w:id="5138" w:name="_Toc452473784"/>
      <w:bookmarkStart w:id="5139" w:name="_Toc452474226"/>
      <w:bookmarkStart w:id="5140" w:name="_Toc452474667"/>
      <w:bookmarkStart w:id="5141" w:name="_Toc452475109"/>
      <w:bookmarkStart w:id="5142" w:name="_Toc452550419"/>
      <w:bookmarkStart w:id="5143" w:name="_Toc452469365"/>
      <w:bookmarkStart w:id="5144" w:name="_Toc452469857"/>
      <w:bookmarkStart w:id="5145" w:name="_Toc452470840"/>
      <w:bookmarkStart w:id="5146" w:name="_Toc452471332"/>
      <w:bookmarkStart w:id="5147" w:name="_Toc452471818"/>
      <w:bookmarkStart w:id="5148" w:name="_Toc452472313"/>
      <w:bookmarkStart w:id="5149" w:name="_Toc452472795"/>
      <w:bookmarkStart w:id="5150" w:name="_Toc452473277"/>
      <w:bookmarkStart w:id="5151" w:name="_Toc452473785"/>
      <w:bookmarkStart w:id="5152" w:name="_Toc452474227"/>
      <w:bookmarkStart w:id="5153" w:name="_Toc452474668"/>
      <w:bookmarkStart w:id="5154" w:name="_Toc452475110"/>
      <w:bookmarkStart w:id="5155" w:name="_Toc452550420"/>
      <w:bookmarkStart w:id="5156" w:name="_Toc452469366"/>
      <w:bookmarkStart w:id="5157" w:name="_Toc452469858"/>
      <w:bookmarkStart w:id="5158" w:name="_Toc452470841"/>
      <w:bookmarkStart w:id="5159" w:name="_Toc452471333"/>
      <w:bookmarkStart w:id="5160" w:name="_Toc452471819"/>
      <w:bookmarkStart w:id="5161" w:name="_Toc452472314"/>
      <w:bookmarkStart w:id="5162" w:name="_Toc452472796"/>
      <w:bookmarkStart w:id="5163" w:name="_Toc452473278"/>
      <w:bookmarkStart w:id="5164" w:name="_Toc452473786"/>
      <w:bookmarkStart w:id="5165" w:name="_Toc452474228"/>
      <w:bookmarkStart w:id="5166" w:name="_Toc452474669"/>
      <w:bookmarkStart w:id="5167" w:name="_Toc452475111"/>
      <w:bookmarkStart w:id="5168" w:name="_Toc452550421"/>
      <w:bookmarkStart w:id="5169" w:name="_Toc452469367"/>
      <w:bookmarkStart w:id="5170" w:name="_Toc452469859"/>
      <w:bookmarkStart w:id="5171" w:name="_Toc452470842"/>
      <w:bookmarkStart w:id="5172" w:name="_Toc452471334"/>
      <w:bookmarkStart w:id="5173" w:name="_Toc452471820"/>
      <w:bookmarkStart w:id="5174" w:name="_Toc452472315"/>
      <w:bookmarkStart w:id="5175" w:name="_Toc452472797"/>
      <w:bookmarkStart w:id="5176" w:name="_Toc452473279"/>
      <w:bookmarkStart w:id="5177" w:name="_Toc452473787"/>
      <w:bookmarkStart w:id="5178" w:name="_Toc452474229"/>
      <w:bookmarkStart w:id="5179" w:name="_Toc452474670"/>
      <w:bookmarkStart w:id="5180" w:name="_Toc452475112"/>
      <w:bookmarkStart w:id="5181" w:name="_Toc452550422"/>
      <w:bookmarkStart w:id="5182" w:name="_Toc452469368"/>
      <w:bookmarkStart w:id="5183" w:name="_Toc452469860"/>
      <w:bookmarkStart w:id="5184" w:name="_Toc452470843"/>
      <w:bookmarkStart w:id="5185" w:name="_Toc452471335"/>
      <w:bookmarkStart w:id="5186" w:name="_Toc452471821"/>
      <w:bookmarkStart w:id="5187" w:name="_Toc452472316"/>
      <w:bookmarkStart w:id="5188" w:name="_Toc452472798"/>
      <w:bookmarkStart w:id="5189" w:name="_Toc452473280"/>
      <w:bookmarkStart w:id="5190" w:name="_Toc452473788"/>
      <w:bookmarkStart w:id="5191" w:name="_Toc452474230"/>
      <w:bookmarkStart w:id="5192" w:name="_Toc452474671"/>
      <w:bookmarkStart w:id="5193" w:name="_Toc452475113"/>
      <w:bookmarkStart w:id="5194" w:name="_Toc452550423"/>
      <w:bookmarkStart w:id="5195" w:name="_Toc452469369"/>
      <w:bookmarkStart w:id="5196" w:name="_Toc452469861"/>
      <w:bookmarkStart w:id="5197" w:name="_Toc452470844"/>
      <w:bookmarkStart w:id="5198" w:name="_Toc452471336"/>
      <w:bookmarkStart w:id="5199" w:name="_Toc452471822"/>
      <w:bookmarkStart w:id="5200" w:name="_Toc452472317"/>
      <w:bookmarkStart w:id="5201" w:name="_Toc452472799"/>
      <w:bookmarkStart w:id="5202" w:name="_Toc452473281"/>
      <w:bookmarkStart w:id="5203" w:name="_Toc452473789"/>
      <w:bookmarkStart w:id="5204" w:name="_Toc452474231"/>
      <w:bookmarkStart w:id="5205" w:name="_Toc452474672"/>
      <w:bookmarkStart w:id="5206" w:name="_Toc452475114"/>
      <w:bookmarkStart w:id="5207" w:name="_Toc452550424"/>
      <w:bookmarkStart w:id="5208" w:name="_Toc452469370"/>
      <w:bookmarkStart w:id="5209" w:name="_Toc452469862"/>
      <w:bookmarkStart w:id="5210" w:name="_Toc452470845"/>
      <w:bookmarkStart w:id="5211" w:name="_Toc452471337"/>
      <w:bookmarkStart w:id="5212" w:name="_Toc452471823"/>
      <w:bookmarkStart w:id="5213" w:name="_Toc452472318"/>
      <w:bookmarkStart w:id="5214" w:name="_Toc452472800"/>
      <w:bookmarkStart w:id="5215" w:name="_Toc452473282"/>
      <w:bookmarkStart w:id="5216" w:name="_Toc452473790"/>
      <w:bookmarkStart w:id="5217" w:name="_Toc452474232"/>
      <w:bookmarkStart w:id="5218" w:name="_Toc452474673"/>
      <w:bookmarkStart w:id="5219" w:name="_Toc452475115"/>
      <w:bookmarkStart w:id="5220" w:name="_Toc452550425"/>
      <w:bookmarkStart w:id="5221" w:name="_Toc448919610"/>
      <w:bookmarkStart w:id="5222" w:name="_Toc452550426"/>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r w:rsidRPr="00354E86">
        <w:rPr>
          <w:rFonts w:ascii="Times New Roman" w:hAnsi="Times New Roman" w:cs="Times New Roman"/>
        </w:rPr>
        <w:t>Áramlásjavító és öbölkotrások</w:t>
      </w:r>
      <w:bookmarkEnd w:id="5221"/>
      <w:bookmarkEnd w:id="5222"/>
      <w:r w:rsidRPr="00354E86">
        <w:rPr>
          <w:rFonts w:ascii="Times New Roman" w:hAnsi="Times New Roman" w:cs="Times New Roman"/>
        </w:rPr>
        <w:t xml:space="preserve"> </w:t>
      </w:r>
    </w:p>
    <w:p w14:paraId="2497302F"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kotrási munkálatok elvégzését meg kell, hogy előzze az engedélyezési és kiviteli terv készítése, a kotrandó öblök felderítése, a meglévő mólók, víziállások eltávolítása, majd a teljes kotrandó felület megtisztítása az idegen anyagoktól. A kotrás ténylegesen alkalmazott technológiáját, a kivitelezést elnyerő vállalkozó fogja majd kialakítani, saját kotróihoz alkalmazva a technológiát. </w:t>
      </w:r>
      <w:r w:rsidRPr="00354E86">
        <w:rPr>
          <w:rFonts w:ascii="Times New Roman" w:hAnsi="Times New Roman"/>
          <w:bCs/>
        </w:rPr>
        <w:t>A kotrási helyenként külön-külön meghatározott iszapmennyiségek az előkésztő projektben meghatározottak szerint az alábbiak:</w:t>
      </w:r>
    </w:p>
    <w:p w14:paraId="57203CB6" w14:textId="77777777" w:rsidR="00853A90" w:rsidRPr="00D15662" w:rsidRDefault="001348E3" w:rsidP="00853A90">
      <w:pPr>
        <w:autoSpaceDE w:val="0"/>
        <w:autoSpaceDN w:val="0"/>
        <w:adjustRightInd w:val="0"/>
        <w:rPr>
          <w:rFonts w:ascii="Times New Roman" w:hAnsi="Times New Roman"/>
          <w:b/>
          <w:bCs/>
          <w:i/>
          <w:iCs/>
        </w:rPr>
      </w:pPr>
      <w:r w:rsidRPr="00354E86">
        <w:rPr>
          <w:rFonts w:ascii="Times New Roman" w:hAnsi="Times New Roman"/>
          <w:b/>
          <w:bCs/>
          <w:i/>
          <w:iCs/>
        </w:rPr>
        <w:t>Partszakaszok, öblök, valamint védett természeti területen végzett kotrási mennyiségei:</w:t>
      </w:r>
    </w:p>
    <w:p w14:paraId="0AC5F075" w14:textId="77777777" w:rsidR="00853A90" w:rsidRPr="00D15662" w:rsidRDefault="00853A90" w:rsidP="00853A90">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1878"/>
        <w:gridCol w:w="3507"/>
      </w:tblGrid>
      <w:tr w:rsidR="00853A90" w:rsidRPr="00D15662" w14:paraId="17BA82AE" w14:textId="77777777" w:rsidTr="00853A90">
        <w:trPr>
          <w:trHeight w:val="87"/>
        </w:trPr>
        <w:tc>
          <w:tcPr>
            <w:tcW w:w="0" w:type="auto"/>
            <w:gridSpan w:val="3"/>
            <w:tcBorders>
              <w:top w:val="single" w:sz="4" w:space="0" w:color="auto"/>
              <w:left w:val="single" w:sz="4" w:space="0" w:color="auto"/>
              <w:bottom w:val="single" w:sz="4" w:space="0" w:color="auto"/>
              <w:right w:val="single" w:sz="4" w:space="0" w:color="auto"/>
            </w:tcBorders>
            <w:hideMark/>
          </w:tcPr>
          <w:p w14:paraId="66A65FE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Öbölkotrások</w:t>
            </w:r>
          </w:p>
        </w:tc>
      </w:tr>
      <w:tr w:rsidR="00853A90" w:rsidRPr="00D15662" w14:paraId="34042C71" w14:textId="77777777" w:rsidTr="00853A90">
        <w:trPr>
          <w:trHeight w:val="306"/>
        </w:trPr>
        <w:tc>
          <w:tcPr>
            <w:tcW w:w="0" w:type="auto"/>
            <w:tcBorders>
              <w:top w:val="single" w:sz="4" w:space="0" w:color="auto"/>
              <w:left w:val="single" w:sz="4" w:space="0" w:color="auto"/>
              <w:bottom w:val="single" w:sz="4" w:space="0" w:color="auto"/>
              <w:right w:val="single" w:sz="4" w:space="0" w:color="auto"/>
            </w:tcBorders>
            <w:vAlign w:val="center"/>
            <w:hideMark/>
          </w:tcPr>
          <w:p w14:paraId="69340B8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Partszakasz megnevezése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BFED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 xml:space="preserve">Kotrási mennyiség </w:t>
            </w:r>
            <w:r w:rsidR="00CE745A" w:rsidRPr="001021EF">
              <w:rPr>
                <w:rFonts w:ascii="Times New Roman" w:hAnsi="Times New Roman"/>
                <w:bCs/>
                <w:sz w:val="20"/>
                <w:szCs w:val="20"/>
              </w:rPr>
              <w:t>(becsült)</w:t>
            </w:r>
            <w:r w:rsidR="00CE745A">
              <w:rPr>
                <w:rFonts w:ascii="Times New Roman" w:hAnsi="Times New Roman"/>
                <w:b/>
                <w:bCs/>
                <w:sz w:val="20"/>
                <w:szCs w:val="20"/>
              </w:rPr>
              <w:t xml:space="preserve"> </w:t>
            </w:r>
            <w:r w:rsidRPr="00354E86">
              <w:rPr>
                <w:rFonts w:ascii="Times New Roman" w:hAnsi="Times New Roman"/>
                <w:b/>
                <w:bCs/>
                <w:sz w:val="20"/>
                <w:szCs w:val="20"/>
              </w:rPr>
              <w:t>(m</w:t>
            </w:r>
            <w:r w:rsidR="00E61737">
              <w:rPr>
                <w:rFonts w:ascii="Times New Roman" w:hAnsi="Times New Roman"/>
                <w:b/>
                <w:bCs/>
                <w:sz w:val="20"/>
                <w:szCs w:val="20"/>
                <w:vertAlign w:val="superscript"/>
              </w:rPr>
              <w:t>3</w:t>
            </w:r>
            <w:r w:rsidRPr="00354E86">
              <w:rPr>
                <w:rFonts w:ascii="Times New Roman" w:hAnsi="Times New Roman"/>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D0135" w14:textId="77777777" w:rsidR="00853A90" w:rsidRPr="00D15662" w:rsidRDefault="001348E3" w:rsidP="00853A90">
            <w:pPr>
              <w:autoSpaceDE w:val="0"/>
              <w:autoSpaceDN w:val="0"/>
              <w:adjustRightInd w:val="0"/>
              <w:jc w:val="center"/>
              <w:rPr>
                <w:rFonts w:ascii="Times New Roman" w:hAnsi="Times New Roman"/>
                <w:b/>
                <w:bCs/>
                <w:sz w:val="20"/>
                <w:szCs w:val="20"/>
                <w:lang w:eastAsia="en-US"/>
              </w:rPr>
            </w:pPr>
            <w:r w:rsidRPr="00354E86">
              <w:rPr>
                <w:rFonts w:ascii="Times New Roman" w:hAnsi="Times New Roman"/>
                <w:b/>
                <w:bCs/>
                <w:sz w:val="20"/>
                <w:szCs w:val="20"/>
              </w:rPr>
              <w:t>Iszap elhelyezése</w:t>
            </w:r>
          </w:p>
        </w:tc>
      </w:tr>
      <w:tr w:rsidR="00853A90" w:rsidRPr="00D15662" w14:paraId="134B7DB2"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1F29AAE4"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Dinnyési MOHOSZ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DBD6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10 160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6EFD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Gárdonyi zagytérre</w:t>
            </w:r>
          </w:p>
        </w:tc>
      </w:tr>
      <w:tr w:rsidR="00853A90" w:rsidRPr="00D15662" w14:paraId="03E04BF2"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221DBCC"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Madárvárta csónaköböl/</w:t>
            </w:r>
            <w:proofErr w:type="spellStart"/>
            <w:r w:rsidRPr="00354E86">
              <w:rPr>
                <w:rFonts w:ascii="Times New Roman" w:hAnsi="Times New Roman"/>
                <w:sz w:val="20"/>
                <w:szCs w:val="20"/>
              </w:rPr>
              <w:t>Cherner</w:t>
            </w:r>
            <w:proofErr w:type="spellEnd"/>
            <w:r w:rsidRPr="00354E86">
              <w:rPr>
                <w:rFonts w:ascii="Times New Roman" w:hAnsi="Times New Roman"/>
                <w:sz w:val="20"/>
                <w:szCs w:val="20"/>
              </w:rPr>
              <w:t xml:space="preserve"> utcai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9FB8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40CE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6948A9F3"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4ECE3BB6"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Agárdi Béke utcai öböl és VVSI 2. számú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582D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4 750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873A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7AFC752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23ACAD8A"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Agárdi </w:t>
            </w:r>
            <w:proofErr w:type="spellStart"/>
            <w:r w:rsidRPr="00354E86">
              <w:rPr>
                <w:rFonts w:ascii="Times New Roman" w:hAnsi="Times New Roman"/>
                <w:sz w:val="20"/>
                <w:szCs w:val="20"/>
              </w:rPr>
              <w:t>vízisporttelep</w:t>
            </w:r>
            <w:proofErr w:type="spellEnd"/>
            <w:r w:rsidRPr="00354E86">
              <w:rPr>
                <w:rFonts w:ascii="Times New Roman" w:hAnsi="Times New Roman"/>
                <w:sz w:val="20"/>
                <w:szCs w:val="20"/>
              </w:rPr>
              <w:t xml:space="preserve"> és VVSI 1. számú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A4DF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CE2F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2A79E393"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4227150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Agárdi hajóöböl /</w:t>
            </w:r>
            <w:proofErr w:type="spellStart"/>
            <w:r w:rsidRPr="00354E86">
              <w:rPr>
                <w:rFonts w:ascii="Times New Roman" w:hAnsi="Times New Roman"/>
                <w:sz w:val="20"/>
                <w:szCs w:val="20"/>
              </w:rPr>
              <w:t>Yacht</w:t>
            </w:r>
            <w:proofErr w:type="spellEnd"/>
            <w:r w:rsidRPr="00354E86">
              <w:rPr>
                <w:rFonts w:ascii="Times New Roman" w:hAnsi="Times New Roman"/>
                <w:sz w:val="20"/>
                <w:szCs w:val="20"/>
              </w:rPr>
              <w:t xml:space="preserve"> Klub Agárd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ED93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F7F0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 xml:space="preserve">Hidomechanizációval Cserepes szigeti </w:t>
            </w:r>
            <w:r w:rsidRPr="00354E86">
              <w:rPr>
                <w:rFonts w:ascii="Times New Roman" w:hAnsi="Times New Roman"/>
                <w:sz w:val="20"/>
                <w:szCs w:val="20"/>
              </w:rPr>
              <w:lastRenderedPageBreak/>
              <w:t>zagytérre</w:t>
            </w:r>
          </w:p>
        </w:tc>
      </w:tr>
      <w:tr w:rsidR="00853A90" w:rsidRPr="00D15662" w14:paraId="312E34A8"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211C4DAE" w14:textId="77777777" w:rsidR="00853A90" w:rsidRPr="00D15662" w:rsidRDefault="001348E3" w:rsidP="00853A90">
            <w:pPr>
              <w:autoSpaceDE w:val="0"/>
              <w:autoSpaceDN w:val="0"/>
              <w:adjustRightInd w:val="0"/>
              <w:rPr>
                <w:rFonts w:ascii="Times New Roman" w:hAnsi="Times New Roman"/>
                <w:sz w:val="20"/>
                <w:szCs w:val="20"/>
                <w:lang w:eastAsia="en-US"/>
              </w:rPr>
            </w:pPr>
            <w:proofErr w:type="spellStart"/>
            <w:r w:rsidRPr="00354E86">
              <w:rPr>
                <w:rFonts w:ascii="Times New Roman" w:hAnsi="Times New Roman"/>
                <w:sz w:val="20"/>
                <w:szCs w:val="20"/>
              </w:rPr>
              <w:lastRenderedPageBreak/>
              <w:t>Brajnovits</w:t>
            </w:r>
            <w:proofErr w:type="spellEnd"/>
            <w:r w:rsidRPr="00354E86">
              <w:rPr>
                <w:rFonts w:ascii="Times New Roman" w:hAnsi="Times New Roman"/>
                <w:sz w:val="20"/>
                <w:szCs w:val="20"/>
              </w:rPr>
              <w:t xml:space="preserve"> csónaköböl /Napsugár strandi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CDD6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940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7C14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1FBEBDC1"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4A6DA8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Határárki csónaköböl /Névtelen, Bikavölgyi árok torkolata/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A9AE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46CC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0943018A"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73826150"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Gárdonyi (Határárki) hajóöböl /Tesz üdülőnél lévő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C2FD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486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4EA8CAFD"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6A9ED2B0"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Gárdonyi vízügyi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595A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7 690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C3C0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7430FB97"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3C8026F3"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Gárdonyi félsziget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3065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15 040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78EE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1B5ABED2"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vAlign w:val="center"/>
            <w:hideMark/>
          </w:tcPr>
          <w:p w14:paraId="1630D65B"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Velence-fürdő hajóállomás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9C165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8 820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19A5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6617DB82"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vAlign w:val="center"/>
            <w:hideMark/>
          </w:tcPr>
          <w:p w14:paraId="03572F26"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Nádfal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86DE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D15B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54EEE646"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vAlign w:val="center"/>
            <w:hideMark/>
          </w:tcPr>
          <w:p w14:paraId="3C4D00FD"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Cserje utcai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BBFE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ED50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7C66955B" w14:textId="77777777" w:rsidTr="00853A90">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6C04F3E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Béke utcai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CE08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E29C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w:t>
            </w:r>
          </w:p>
        </w:tc>
      </w:tr>
      <w:tr w:rsidR="00853A90" w:rsidRPr="00D15662" w14:paraId="4C34AC0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067CB5E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HIDRO telepi öböl /Velence, Hidromechanizációs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A28E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2 750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091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7BD1B18E" w14:textId="77777777" w:rsidTr="00853A90">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14:paraId="1BB8077F"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Velencei csónaköböl/Móló strand csónaköböl/ /Velence </w:t>
            </w:r>
            <w:proofErr w:type="spellStart"/>
            <w:r w:rsidRPr="00354E86">
              <w:rPr>
                <w:rFonts w:ascii="Times New Roman" w:hAnsi="Times New Roman"/>
                <w:sz w:val="20"/>
                <w:szCs w:val="20"/>
              </w:rPr>
              <w:t>Resort</w:t>
            </w:r>
            <w:proofErr w:type="spellEnd"/>
            <w:r w:rsidRPr="00354E86">
              <w:rPr>
                <w:rFonts w:ascii="Times New Roman" w:hAnsi="Times New Roman"/>
                <w:sz w:val="20"/>
                <w:szCs w:val="20"/>
              </w:rPr>
              <w:t xml:space="preserve"> &amp; </w:t>
            </w:r>
            <w:proofErr w:type="spellStart"/>
            <w:r w:rsidRPr="00354E86">
              <w:rPr>
                <w:rFonts w:ascii="Times New Roman" w:hAnsi="Times New Roman"/>
                <w:sz w:val="20"/>
                <w:szCs w:val="20"/>
              </w:rPr>
              <w:t>Spa</w:t>
            </w:r>
            <w:proofErr w:type="spellEnd"/>
            <w:r w:rsidRPr="00354E86">
              <w:rPr>
                <w:rFonts w:ascii="Times New Roman" w:hAnsi="Times New Roman"/>
                <w:sz w:val="20"/>
                <w:szCs w:val="20"/>
              </w:rPr>
              <w:t xml:space="preserve">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45824"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687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1CB2F581" w14:textId="77777777" w:rsidTr="00853A90">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14:paraId="3695941D"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Déli kanyari öböl és hajóállomás /Velence, ,,Fehérház melletti öböl" /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FFC5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8 770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18834"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0EBC23FB"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18811BB3"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Alapítványi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0609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6746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1EE848B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62BD0D2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Csontréti öböl /Tóbíró-közi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D86A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8 990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2879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15C744A9"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039F89B"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Északi kanyari öböl/</w:t>
            </w:r>
            <w:proofErr w:type="spellStart"/>
            <w:r w:rsidRPr="00354E86">
              <w:rPr>
                <w:rFonts w:ascii="Times New Roman" w:hAnsi="Times New Roman"/>
                <w:sz w:val="20"/>
                <w:szCs w:val="20"/>
              </w:rPr>
              <w:t>Enyed</w:t>
            </w:r>
            <w:proofErr w:type="spellEnd"/>
            <w:r w:rsidRPr="00354E86">
              <w:rPr>
                <w:rFonts w:ascii="Times New Roman" w:hAnsi="Times New Roman"/>
                <w:sz w:val="20"/>
                <w:szCs w:val="20"/>
              </w:rPr>
              <w:t xml:space="preserve"> utcai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33CA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7 410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9E30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209459F0" w14:textId="77777777" w:rsidTr="00853A90">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14:paraId="18A1B4F4"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Északi kanyari félsziget/Velencei </w:t>
            </w:r>
            <w:proofErr w:type="spellStart"/>
            <w:r w:rsidRPr="00354E86">
              <w:rPr>
                <w:rFonts w:ascii="Times New Roman" w:hAnsi="Times New Roman"/>
                <w:sz w:val="20"/>
                <w:szCs w:val="20"/>
              </w:rPr>
              <w:t>vízisporttelep</w:t>
            </w:r>
            <w:proofErr w:type="spellEnd"/>
            <w:r w:rsidRPr="00354E86">
              <w:rPr>
                <w:rFonts w:ascii="Times New Roman" w:hAnsi="Times New Roman"/>
                <w:sz w:val="20"/>
                <w:szCs w:val="20"/>
              </w:rPr>
              <w:t xml:space="preserve"> medencés csónakmenhely/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B8E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6D3B9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448BD5A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764B219A"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Sukorói ,,0" szelvényű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513D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6 630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72BE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5D1FDD6C"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438FF288"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Szúnyog szigeti hajóállomás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8323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AFD2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7172B61E"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2A7E60E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Szúnyog szigeti csónaköböl</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89AF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DEB24"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F72C10" w:rsidRPr="00E03179" w14:paraId="2DC8A9FD" w14:textId="77777777" w:rsidTr="00E03179">
        <w:trPr>
          <w:trHeight w:val="196"/>
          <w:ins w:id="5223" w:author="Szerző"/>
        </w:trPr>
        <w:tc>
          <w:tcPr>
            <w:tcW w:w="0" w:type="auto"/>
            <w:tcBorders>
              <w:top w:val="single" w:sz="4" w:space="0" w:color="auto"/>
              <w:left w:val="single" w:sz="4" w:space="0" w:color="auto"/>
              <w:bottom w:val="single" w:sz="4" w:space="0" w:color="auto"/>
              <w:right w:val="single" w:sz="4" w:space="0" w:color="auto"/>
            </w:tcBorders>
            <w:vAlign w:val="center"/>
          </w:tcPr>
          <w:p w14:paraId="441A4CC8" w14:textId="77777777" w:rsidR="00F72C10" w:rsidRPr="00964A93" w:rsidRDefault="00F72C10" w:rsidP="00E03179">
            <w:pPr>
              <w:autoSpaceDE w:val="0"/>
              <w:autoSpaceDN w:val="0"/>
              <w:adjustRightInd w:val="0"/>
              <w:rPr>
                <w:ins w:id="5224" w:author="Szerző"/>
                <w:rFonts w:ascii="Times New Roman" w:hAnsi="Times New Roman"/>
                <w:sz w:val="20"/>
                <w:szCs w:val="20"/>
              </w:rPr>
            </w:pPr>
            <w:ins w:id="5225" w:author="Szerző">
              <w:r w:rsidRPr="00964A93">
                <w:rPr>
                  <w:rFonts w:ascii="Times New Roman" w:hAnsi="Times New Roman"/>
                  <w:sz w:val="20"/>
                  <w:szCs w:val="20"/>
                </w:rPr>
                <w:t>Kuti-csapás</w:t>
              </w:r>
            </w:ins>
          </w:p>
        </w:tc>
        <w:tc>
          <w:tcPr>
            <w:tcW w:w="0" w:type="auto"/>
            <w:tcBorders>
              <w:top w:val="single" w:sz="4" w:space="0" w:color="auto"/>
              <w:left w:val="single" w:sz="4" w:space="0" w:color="auto"/>
              <w:bottom w:val="single" w:sz="4" w:space="0" w:color="auto"/>
              <w:right w:val="single" w:sz="4" w:space="0" w:color="auto"/>
            </w:tcBorders>
            <w:vAlign w:val="center"/>
          </w:tcPr>
          <w:p w14:paraId="40007A8F" w14:textId="77777777" w:rsidR="00F72C10" w:rsidRPr="00964A93" w:rsidRDefault="00F72C10" w:rsidP="00E03179">
            <w:pPr>
              <w:autoSpaceDE w:val="0"/>
              <w:autoSpaceDN w:val="0"/>
              <w:adjustRightInd w:val="0"/>
              <w:jc w:val="center"/>
              <w:rPr>
                <w:ins w:id="5226" w:author="Szerző"/>
                <w:rFonts w:ascii="Times New Roman" w:hAnsi="Times New Roman"/>
                <w:sz w:val="20"/>
                <w:szCs w:val="20"/>
              </w:rPr>
            </w:pPr>
            <w:ins w:id="5227" w:author="Szerző">
              <w:r w:rsidRPr="00964A93">
                <w:rPr>
                  <w:rFonts w:ascii="Times New Roman" w:hAnsi="Times New Roman"/>
                  <w:sz w:val="20"/>
                  <w:szCs w:val="20"/>
                </w:rPr>
                <w:t>11 700</w:t>
              </w:r>
            </w:ins>
          </w:p>
        </w:tc>
        <w:tc>
          <w:tcPr>
            <w:tcW w:w="0" w:type="auto"/>
            <w:tcBorders>
              <w:top w:val="single" w:sz="4" w:space="0" w:color="auto"/>
              <w:left w:val="single" w:sz="4" w:space="0" w:color="auto"/>
              <w:bottom w:val="single" w:sz="4" w:space="0" w:color="auto"/>
              <w:right w:val="single" w:sz="4" w:space="0" w:color="auto"/>
            </w:tcBorders>
            <w:vAlign w:val="center"/>
          </w:tcPr>
          <w:p w14:paraId="6D6A9AFC" w14:textId="77777777" w:rsidR="00F72C10" w:rsidRPr="00964A93" w:rsidRDefault="00F72C10" w:rsidP="00E03179">
            <w:pPr>
              <w:autoSpaceDE w:val="0"/>
              <w:autoSpaceDN w:val="0"/>
              <w:adjustRightInd w:val="0"/>
              <w:jc w:val="center"/>
              <w:rPr>
                <w:ins w:id="5228" w:author="Szerző"/>
                <w:rFonts w:ascii="Times New Roman" w:hAnsi="Times New Roman"/>
                <w:sz w:val="20"/>
                <w:szCs w:val="20"/>
              </w:rPr>
            </w:pPr>
            <w:ins w:id="5229" w:author="Szerző">
              <w:r w:rsidRPr="00964A93">
                <w:rPr>
                  <w:rFonts w:ascii="Times New Roman" w:hAnsi="Times New Roman"/>
                  <w:sz w:val="20"/>
                  <w:szCs w:val="20"/>
                </w:rPr>
                <w:t>Hidomechanizációval Gárdonyi zagytérre</w:t>
              </w:r>
            </w:ins>
          </w:p>
        </w:tc>
      </w:tr>
      <w:tr w:rsidR="00853A90" w:rsidRPr="00D15662" w14:paraId="6286EEA1"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8C18845"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Tófelügyelőségi öböl</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5A42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6FA8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Gárdonyi zagytérre</w:t>
            </w:r>
          </w:p>
        </w:tc>
      </w:tr>
    </w:tbl>
    <w:p w14:paraId="6D7D769E" w14:textId="77777777" w:rsidR="00853A90" w:rsidRPr="00D15662" w:rsidRDefault="00853A90" w:rsidP="00853A90">
      <w:pPr>
        <w:autoSpaceDE w:val="0"/>
        <w:autoSpaceDN w:val="0"/>
        <w:adjustRightInd w:val="0"/>
        <w:rPr>
          <w:rFonts w:ascii="Times New Roman" w:hAnsi="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21"/>
        <w:gridCol w:w="2898"/>
      </w:tblGrid>
      <w:tr w:rsidR="00853A90" w:rsidRPr="00D15662" w:rsidDel="007C4CA2" w14:paraId="0B0681CC" w14:textId="292A9E6A" w:rsidTr="00853A90">
        <w:trPr>
          <w:trHeight w:val="71"/>
          <w:jc w:val="center"/>
          <w:del w:id="5230" w:author="Szerző"/>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3C8D54" w14:textId="2C1127A5" w:rsidR="00853A90" w:rsidRPr="00D15662" w:rsidDel="007C4CA2" w:rsidRDefault="001348E3" w:rsidP="00853A90">
            <w:pPr>
              <w:autoSpaceDE w:val="0"/>
              <w:autoSpaceDN w:val="0"/>
              <w:adjustRightInd w:val="0"/>
              <w:jc w:val="center"/>
              <w:rPr>
                <w:del w:id="5231" w:author="Szerző"/>
                <w:rFonts w:ascii="Times New Roman" w:hAnsi="Times New Roman"/>
                <w:b/>
                <w:bCs/>
                <w:sz w:val="20"/>
                <w:szCs w:val="20"/>
                <w:lang w:eastAsia="en-US"/>
              </w:rPr>
            </w:pPr>
            <w:moveFromRangeStart w:id="5232" w:author="Szerző" w:name="move465947876"/>
            <w:moveFrom w:id="5233" w:author="Szerző">
              <w:del w:id="5234" w:author="Szerző">
                <w:r w:rsidRPr="00354E86" w:rsidDel="007C4CA2">
                  <w:rPr>
                    <w:rFonts w:ascii="Times New Roman" w:hAnsi="Times New Roman"/>
                    <w:b/>
                    <w:bCs/>
                    <w:sz w:val="20"/>
                    <w:szCs w:val="20"/>
                  </w:rPr>
                  <w:delText>Védett természeti területen végzett áramlásjavító kotrások</w:delText>
                </w:r>
              </w:del>
            </w:moveFrom>
          </w:p>
        </w:tc>
      </w:tr>
      <w:tr w:rsidR="00853A90" w:rsidRPr="00D15662" w:rsidDel="007C4CA2" w14:paraId="23447A61" w14:textId="3278995C" w:rsidTr="00853A90">
        <w:trPr>
          <w:trHeight w:val="85"/>
          <w:jc w:val="center"/>
          <w:del w:id="523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13AE1E05" w14:textId="5FA34F23" w:rsidR="00853A90" w:rsidRPr="00D15662" w:rsidDel="007C4CA2" w:rsidRDefault="001348E3" w:rsidP="00853A90">
            <w:pPr>
              <w:autoSpaceDE w:val="0"/>
              <w:autoSpaceDN w:val="0"/>
              <w:adjustRightInd w:val="0"/>
              <w:jc w:val="center"/>
              <w:rPr>
                <w:del w:id="5236" w:author="Szerző"/>
                <w:rFonts w:ascii="Times New Roman" w:hAnsi="Times New Roman"/>
                <w:b/>
                <w:bCs/>
                <w:i/>
                <w:sz w:val="20"/>
                <w:szCs w:val="20"/>
                <w:lang w:eastAsia="en-US"/>
              </w:rPr>
            </w:pPr>
            <w:moveFrom w:id="5237" w:author="Szerző">
              <w:del w:id="5238" w:author="Szerző">
                <w:r w:rsidRPr="00354E86" w:rsidDel="007C4CA2">
                  <w:rPr>
                    <w:rFonts w:ascii="Times New Roman" w:hAnsi="Times New Roman"/>
                    <w:b/>
                    <w:bCs/>
                    <w:i/>
                    <w:sz w:val="20"/>
                    <w:szCs w:val="20"/>
                  </w:rPr>
                  <w:delText>Jele</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19C2598F" w14:textId="3C911893" w:rsidR="00853A90" w:rsidRPr="00D15662" w:rsidDel="007C4CA2" w:rsidRDefault="001348E3" w:rsidP="00853A90">
            <w:pPr>
              <w:autoSpaceDE w:val="0"/>
              <w:autoSpaceDN w:val="0"/>
              <w:adjustRightInd w:val="0"/>
              <w:jc w:val="center"/>
              <w:rPr>
                <w:del w:id="5239" w:author="Szerző"/>
                <w:rFonts w:ascii="Times New Roman" w:hAnsi="Times New Roman"/>
                <w:b/>
                <w:bCs/>
                <w:i/>
                <w:sz w:val="20"/>
                <w:szCs w:val="20"/>
                <w:lang w:eastAsia="en-US"/>
              </w:rPr>
            </w:pPr>
            <w:moveFrom w:id="5240" w:author="Szerző">
              <w:del w:id="5241" w:author="Szerző">
                <w:r w:rsidRPr="00354E86" w:rsidDel="007C4CA2">
                  <w:rPr>
                    <w:rFonts w:ascii="Times New Roman" w:hAnsi="Times New Roman"/>
                    <w:b/>
                    <w:bCs/>
                    <w:i/>
                    <w:sz w:val="20"/>
                    <w:szCs w:val="20"/>
                  </w:rPr>
                  <w:delText>Megnevezése</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4FF27377" w14:textId="140F8546" w:rsidR="00853A90" w:rsidRPr="00D15662" w:rsidDel="007C4CA2" w:rsidRDefault="001348E3" w:rsidP="00853A90">
            <w:pPr>
              <w:autoSpaceDE w:val="0"/>
              <w:autoSpaceDN w:val="0"/>
              <w:adjustRightInd w:val="0"/>
              <w:jc w:val="center"/>
              <w:rPr>
                <w:del w:id="5242" w:author="Szerző"/>
                <w:rFonts w:ascii="Times New Roman" w:hAnsi="Times New Roman"/>
                <w:b/>
                <w:bCs/>
                <w:i/>
                <w:sz w:val="20"/>
                <w:szCs w:val="20"/>
                <w:lang w:eastAsia="en-US"/>
              </w:rPr>
            </w:pPr>
            <w:moveFrom w:id="5243" w:author="Szerző">
              <w:del w:id="5244" w:author="Szerző">
                <w:r w:rsidRPr="00354E86" w:rsidDel="007C4CA2">
                  <w:rPr>
                    <w:rFonts w:ascii="Times New Roman" w:hAnsi="Times New Roman"/>
                    <w:b/>
                    <w:bCs/>
                    <w:i/>
                    <w:sz w:val="20"/>
                    <w:szCs w:val="20"/>
                  </w:rPr>
                  <w:delText xml:space="preserve">Kotrási mennyiség </w:delText>
                </w:r>
                <w:r w:rsidR="00CE745A" w:rsidRPr="001021EF" w:rsidDel="007C4CA2">
                  <w:rPr>
                    <w:rFonts w:ascii="Times New Roman" w:hAnsi="Times New Roman"/>
                    <w:bCs/>
                    <w:i/>
                    <w:sz w:val="20"/>
                    <w:szCs w:val="20"/>
                  </w:rPr>
                  <w:delText>(becsült)</w:delText>
                </w:r>
                <w:r w:rsidR="00CE745A" w:rsidDel="007C4CA2">
                  <w:rPr>
                    <w:rFonts w:ascii="Times New Roman" w:hAnsi="Times New Roman"/>
                    <w:b/>
                    <w:bCs/>
                    <w:i/>
                    <w:sz w:val="20"/>
                    <w:szCs w:val="20"/>
                  </w:rPr>
                  <w:delText xml:space="preserve"> </w:delText>
                </w:r>
                <w:r w:rsidRPr="00354E86" w:rsidDel="007C4CA2">
                  <w:rPr>
                    <w:rFonts w:ascii="Times New Roman" w:hAnsi="Times New Roman"/>
                    <w:b/>
                    <w:bCs/>
                    <w:i/>
                    <w:sz w:val="20"/>
                    <w:szCs w:val="20"/>
                  </w:rPr>
                  <w:delText>(m</w:delText>
                </w:r>
                <w:r w:rsidR="00E61737" w:rsidDel="007C4CA2">
                  <w:rPr>
                    <w:rFonts w:ascii="Times New Roman" w:hAnsi="Times New Roman"/>
                    <w:b/>
                    <w:bCs/>
                    <w:i/>
                    <w:sz w:val="20"/>
                    <w:szCs w:val="20"/>
                    <w:vertAlign w:val="superscript"/>
                  </w:rPr>
                  <w:delText>3</w:delText>
                </w:r>
                <w:r w:rsidRPr="00354E86" w:rsidDel="007C4CA2">
                  <w:rPr>
                    <w:rFonts w:ascii="Times New Roman" w:hAnsi="Times New Roman"/>
                    <w:b/>
                    <w:bCs/>
                    <w:i/>
                    <w:sz w:val="20"/>
                    <w:szCs w:val="20"/>
                  </w:rPr>
                  <w:delText>)</w:delText>
                </w:r>
              </w:del>
            </w:moveFrom>
          </w:p>
        </w:tc>
      </w:tr>
      <w:tr w:rsidR="00853A90" w:rsidRPr="00D15662" w:rsidDel="007C4CA2" w14:paraId="30C07937" w14:textId="1013DA5F" w:rsidTr="00853A90">
        <w:trPr>
          <w:trHeight w:val="375"/>
          <w:jc w:val="center"/>
          <w:del w:id="524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1517AAD1" w14:textId="368A4BCF" w:rsidR="00853A90" w:rsidRPr="00D15662" w:rsidDel="007C4CA2" w:rsidRDefault="001348E3" w:rsidP="00853A90">
            <w:pPr>
              <w:autoSpaceDE w:val="0"/>
              <w:autoSpaceDN w:val="0"/>
              <w:adjustRightInd w:val="0"/>
              <w:jc w:val="center"/>
              <w:rPr>
                <w:del w:id="5246" w:author="Szerző"/>
                <w:rFonts w:ascii="Times New Roman" w:hAnsi="Times New Roman"/>
                <w:bCs/>
                <w:sz w:val="20"/>
                <w:szCs w:val="20"/>
                <w:lang w:eastAsia="en-US"/>
              </w:rPr>
            </w:pPr>
            <w:moveFrom w:id="5247" w:author="Szerző">
              <w:del w:id="5248" w:author="Szerző">
                <w:r w:rsidRPr="00354E86" w:rsidDel="007C4CA2">
                  <w:rPr>
                    <w:rFonts w:ascii="Times New Roman" w:hAnsi="Times New Roman"/>
                    <w:bCs/>
                    <w:sz w:val="20"/>
                    <w:szCs w:val="20"/>
                  </w:rPr>
                  <w:delText>B1</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4800C3A8" w14:textId="5CA20799" w:rsidR="00853A90" w:rsidRPr="00D15662" w:rsidDel="007C4CA2" w:rsidRDefault="001348E3" w:rsidP="00853A90">
            <w:pPr>
              <w:autoSpaceDE w:val="0"/>
              <w:autoSpaceDN w:val="0"/>
              <w:adjustRightInd w:val="0"/>
              <w:jc w:val="center"/>
              <w:rPr>
                <w:del w:id="5249" w:author="Szerző"/>
                <w:rFonts w:ascii="Times New Roman" w:hAnsi="Times New Roman"/>
                <w:bCs/>
                <w:sz w:val="20"/>
                <w:szCs w:val="20"/>
                <w:lang w:eastAsia="en-US"/>
              </w:rPr>
            </w:pPr>
            <w:moveFrom w:id="5250" w:author="Szerző">
              <w:del w:id="5251" w:author="Szerző">
                <w:r w:rsidRPr="00354E86" w:rsidDel="007C4CA2">
                  <w:rPr>
                    <w:rFonts w:ascii="Times New Roman" w:hAnsi="Times New Roman"/>
                    <w:bCs/>
                    <w:sz w:val="20"/>
                    <w:szCs w:val="20"/>
                  </w:rPr>
                  <w:delText>Bella-csapás</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605ED28E" w14:textId="5D0B283F" w:rsidR="00853A90" w:rsidRPr="00D15662" w:rsidDel="007C4CA2" w:rsidRDefault="001348E3" w:rsidP="00853A90">
            <w:pPr>
              <w:autoSpaceDE w:val="0"/>
              <w:autoSpaceDN w:val="0"/>
              <w:adjustRightInd w:val="0"/>
              <w:jc w:val="center"/>
              <w:rPr>
                <w:del w:id="5252" w:author="Szerző"/>
                <w:rFonts w:ascii="Times New Roman" w:hAnsi="Times New Roman"/>
                <w:bCs/>
                <w:sz w:val="20"/>
                <w:szCs w:val="20"/>
                <w:lang w:eastAsia="en-US"/>
              </w:rPr>
            </w:pPr>
            <w:moveFrom w:id="5253" w:author="Szerző">
              <w:del w:id="5254" w:author="Szerző">
                <w:r w:rsidRPr="00354E86" w:rsidDel="007C4CA2">
                  <w:rPr>
                    <w:rFonts w:ascii="Times New Roman" w:hAnsi="Times New Roman"/>
                    <w:bCs/>
                    <w:sz w:val="20"/>
                    <w:szCs w:val="20"/>
                  </w:rPr>
                  <w:delText>500</w:delText>
                </w:r>
              </w:del>
            </w:moveFrom>
          </w:p>
        </w:tc>
      </w:tr>
      <w:tr w:rsidR="00853A90" w:rsidRPr="00D15662" w:rsidDel="007C4CA2" w14:paraId="785FA994" w14:textId="58D6D9D2" w:rsidTr="00853A90">
        <w:trPr>
          <w:trHeight w:val="375"/>
          <w:jc w:val="center"/>
          <w:del w:id="525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62F6EE79" w14:textId="62CC83C2" w:rsidR="00853A90" w:rsidRPr="00D15662" w:rsidDel="007C4CA2" w:rsidRDefault="001348E3" w:rsidP="00853A90">
            <w:pPr>
              <w:autoSpaceDE w:val="0"/>
              <w:autoSpaceDN w:val="0"/>
              <w:adjustRightInd w:val="0"/>
              <w:jc w:val="center"/>
              <w:rPr>
                <w:del w:id="5256" w:author="Szerző"/>
                <w:rFonts w:ascii="Times New Roman" w:hAnsi="Times New Roman"/>
                <w:bCs/>
                <w:sz w:val="20"/>
                <w:szCs w:val="20"/>
                <w:lang w:eastAsia="en-US"/>
              </w:rPr>
            </w:pPr>
            <w:moveFrom w:id="5257" w:author="Szerző">
              <w:del w:id="5258" w:author="Szerző">
                <w:r w:rsidRPr="00354E86" w:rsidDel="007C4CA2">
                  <w:rPr>
                    <w:rFonts w:ascii="Times New Roman" w:hAnsi="Times New Roman"/>
                    <w:bCs/>
                    <w:sz w:val="20"/>
                    <w:szCs w:val="20"/>
                  </w:rPr>
                  <w:delText>B2</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36277A57" w14:textId="02A1FE31" w:rsidR="00853A90" w:rsidRPr="00D15662" w:rsidDel="007C4CA2" w:rsidRDefault="001348E3" w:rsidP="00853A90">
            <w:pPr>
              <w:autoSpaceDE w:val="0"/>
              <w:autoSpaceDN w:val="0"/>
              <w:adjustRightInd w:val="0"/>
              <w:jc w:val="center"/>
              <w:rPr>
                <w:del w:id="5259" w:author="Szerző"/>
                <w:rFonts w:ascii="Times New Roman" w:hAnsi="Times New Roman"/>
                <w:bCs/>
                <w:sz w:val="20"/>
                <w:szCs w:val="20"/>
                <w:lang w:eastAsia="en-US"/>
              </w:rPr>
            </w:pPr>
            <w:moveFrom w:id="5260" w:author="Szerző">
              <w:del w:id="5261" w:author="Szerző">
                <w:r w:rsidRPr="00354E86" w:rsidDel="007C4CA2">
                  <w:rPr>
                    <w:rFonts w:ascii="Times New Roman" w:hAnsi="Times New Roman"/>
                    <w:bCs/>
                    <w:sz w:val="20"/>
                    <w:szCs w:val="20"/>
                  </w:rPr>
                  <w:delText>Hereföldi-csapás</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238D220A" w14:textId="15E04C2B" w:rsidR="00853A90" w:rsidRPr="00D15662" w:rsidDel="007C4CA2" w:rsidRDefault="001348E3" w:rsidP="00853A90">
            <w:pPr>
              <w:autoSpaceDE w:val="0"/>
              <w:autoSpaceDN w:val="0"/>
              <w:adjustRightInd w:val="0"/>
              <w:jc w:val="center"/>
              <w:rPr>
                <w:del w:id="5262" w:author="Szerző"/>
                <w:rFonts w:ascii="Times New Roman" w:hAnsi="Times New Roman"/>
                <w:bCs/>
                <w:sz w:val="20"/>
                <w:szCs w:val="20"/>
                <w:lang w:eastAsia="en-US"/>
              </w:rPr>
            </w:pPr>
            <w:moveFrom w:id="5263" w:author="Szerző">
              <w:del w:id="5264" w:author="Szerző">
                <w:r w:rsidRPr="00354E86" w:rsidDel="007C4CA2">
                  <w:rPr>
                    <w:rFonts w:ascii="Times New Roman" w:hAnsi="Times New Roman"/>
                    <w:bCs/>
                    <w:sz w:val="20"/>
                    <w:szCs w:val="20"/>
                  </w:rPr>
                  <w:delText>800</w:delText>
                </w:r>
              </w:del>
            </w:moveFrom>
          </w:p>
        </w:tc>
      </w:tr>
      <w:tr w:rsidR="00853A90" w:rsidRPr="00D15662" w:rsidDel="007C4CA2" w14:paraId="5CE94A8E" w14:textId="27200DF9" w:rsidTr="00853A90">
        <w:trPr>
          <w:trHeight w:val="375"/>
          <w:jc w:val="center"/>
          <w:del w:id="526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08F98BB4" w14:textId="586D1E6C" w:rsidR="00853A90" w:rsidRPr="00D15662" w:rsidDel="007C4CA2" w:rsidRDefault="001348E3" w:rsidP="00853A90">
            <w:pPr>
              <w:autoSpaceDE w:val="0"/>
              <w:autoSpaceDN w:val="0"/>
              <w:adjustRightInd w:val="0"/>
              <w:jc w:val="center"/>
              <w:rPr>
                <w:del w:id="5266" w:author="Szerző"/>
                <w:rFonts w:ascii="Times New Roman" w:hAnsi="Times New Roman"/>
                <w:bCs/>
                <w:sz w:val="20"/>
                <w:szCs w:val="20"/>
                <w:lang w:eastAsia="en-US"/>
              </w:rPr>
            </w:pPr>
            <w:moveFrom w:id="5267" w:author="Szerző">
              <w:del w:id="5268" w:author="Szerző">
                <w:r w:rsidRPr="00354E86" w:rsidDel="007C4CA2">
                  <w:rPr>
                    <w:rFonts w:ascii="Times New Roman" w:hAnsi="Times New Roman"/>
                    <w:bCs/>
                    <w:sz w:val="20"/>
                    <w:szCs w:val="20"/>
                  </w:rPr>
                  <w:delText>B3</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68713275" w14:textId="224EA2E1" w:rsidR="00853A90" w:rsidRPr="00D15662" w:rsidDel="007C4CA2" w:rsidRDefault="001348E3" w:rsidP="00853A90">
            <w:pPr>
              <w:autoSpaceDE w:val="0"/>
              <w:autoSpaceDN w:val="0"/>
              <w:adjustRightInd w:val="0"/>
              <w:jc w:val="center"/>
              <w:rPr>
                <w:del w:id="5269" w:author="Szerző"/>
                <w:rFonts w:ascii="Times New Roman" w:hAnsi="Times New Roman"/>
                <w:bCs/>
                <w:sz w:val="20"/>
                <w:szCs w:val="20"/>
                <w:lang w:eastAsia="en-US"/>
              </w:rPr>
            </w:pPr>
            <w:moveFrom w:id="5270" w:author="Szerző">
              <w:del w:id="5271" w:author="Szerző">
                <w:r w:rsidRPr="00354E86" w:rsidDel="007C4CA2">
                  <w:rPr>
                    <w:rFonts w:ascii="Times New Roman" w:hAnsi="Times New Roman"/>
                    <w:bCs/>
                    <w:sz w:val="20"/>
                    <w:szCs w:val="20"/>
                  </w:rPr>
                  <w:delText>Göbölkúti-csapás</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59A9A9F0" w14:textId="3C6FC687" w:rsidR="00853A90" w:rsidRPr="00D15662" w:rsidDel="007C4CA2" w:rsidRDefault="001348E3" w:rsidP="00853A90">
            <w:pPr>
              <w:autoSpaceDE w:val="0"/>
              <w:autoSpaceDN w:val="0"/>
              <w:adjustRightInd w:val="0"/>
              <w:jc w:val="center"/>
              <w:rPr>
                <w:del w:id="5272" w:author="Szerző"/>
                <w:rFonts w:ascii="Times New Roman" w:hAnsi="Times New Roman"/>
                <w:bCs/>
                <w:sz w:val="20"/>
                <w:szCs w:val="20"/>
                <w:lang w:eastAsia="en-US"/>
              </w:rPr>
            </w:pPr>
            <w:moveFrom w:id="5273" w:author="Szerző">
              <w:del w:id="5274" w:author="Szerző">
                <w:r w:rsidRPr="00354E86" w:rsidDel="007C4CA2">
                  <w:rPr>
                    <w:rFonts w:ascii="Times New Roman" w:hAnsi="Times New Roman"/>
                    <w:bCs/>
                    <w:sz w:val="20"/>
                    <w:szCs w:val="20"/>
                  </w:rPr>
                  <w:delText>800</w:delText>
                </w:r>
              </w:del>
            </w:moveFrom>
          </w:p>
        </w:tc>
      </w:tr>
      <w:tr w:rsidR="00853A90" w:rsidRPr="00D15662" w:rsidDel="007C4CA2" w14:paraId="53FF9E76" w14:textId="3D263D9E" w:rsidTr="00853A90">
        <w:trPr>
          <w:trHeight w:val="375"/>
          <w:jc w:val="center"/>
          <w:del w:id="527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7CDE18C7" w14:textId="016AE224" w:rsidR="00853A90" w:rsidRPr="00D15662" w:rsidDel="007C4CA2" w:rsidRDefault="001348E3" w:rsidP="00853A90">
            <w:pPr>
              <w:autoSpaceDE w:val="0"/>
              <w:autoSpaceDN w:val="0"/>
              <w:adjustRightInd w:val="0"/>
              <w:jc w:val="center"/>
              <w:rPr>
                <w:del w:id="5276" w:author="Szerző"/>
                <w:rFonts w:ascii="Times New Roman" w:hAnsi="Times New Roman"/>
                <w:bCs/>
                <w:sz w:val="20"/>
                <w:szCs w:val="20"/>
                <w:lang w:eastAsia="en-US"/>
              </w:rPr>
            </w:pPr>
            <w:moveFrom w:id="5277" w:author="Szerző">
              <w:del w:id="5278" w:author="Szerző">
                <w:r w:rsidRPr="00354E86" w:rsidDel="007C4CA2">
                  <w:rPr>
                    <w:rFonts w:ascii="Times New Roman" w:hAnsi="Times New Roman"/>
                    <w:bCs/>
                    <w:sz w:val="20"/>
                    <w:szCs w:val="20"/>
                  </w:rPr>
                  <w:delText>B4</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6F697969" w14:textId="44DC19D1" w:rsidR="00853A90" w:rsidRPr="00D15662" w:rsidDel="007C4CA2" w:rsidRDefault="001348E3" w:rsidP="00853A90">
            <w:pPr>
              <w:autoSpaceDE w:val="0"/>
              <w:autoSpaceDN w:val="0"/>
              <w:adjustRightInd w:val="0"/>
              <w:jc w:val="center"/>
              <w:rPr>
                <w:del w:id="5279" w:author="Szerző"/>
                <w:rFonts w:ascii="Times New Roman" w:hAnsi="Times New Roman"/>
                <w:bCs/>
                <w:sz w:val="20"/>
                <w:szCs w:val="20"/>
                <w:lang w:eastAsia="en-US"/>
              </w:rPr>
            </w:pPr>
            <w:moveFrom w:id="5280" w:author="Szerző">
              <w:del w:id="5281" w:author="Szerző">
                <w:r w:rsidRPr="00354E86" w:rsidDel="007C4CA2">
                  <w:rPr>
                    <w:rFonts w:ascii="Times New Roman" w:hAnsi="Times New Roman"/>
                    <w:bCs/>
                    <w:sz w:val="20"/>
                    <w:szCs w:val="20"/>
                  </w:rPr>
                  <w:delText>Papréti-csapás</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3C63995F" w14:textId="41719321" w:rsidR="00853A90" w:rsidRPr="00D15662" w:rsidDel="007C4CA2" w:rsidRDefault="001348E3" w:rsidP="00853A90">
            <w:pPr>
              <w:autoSpaceDE w:val="0"/>
              <w:autoSpaceDN w:val="0"/>
              <w:adjustRightInd w:val="0"/>
              <w:jc w:val="center"/>
              <w:rPr>
                <w:del w:id="5282" w:author="Szerző"/>
                <w:rFonts w:ascii="Times New Roman" w:hAnsi="Times New Roman"/>
                <w:bCs/>
                <w:sz w:val="20"/>
                <w:szCs w:val="20"/>
                <w:lang w:eastAsia="en-US"/>
              </w:rPr>
            </w:pPr>
            <w:moveFrom w:id="5283" w:author="Szerző">
              <w:del w:id="5284" w:author="Szerző">
                <w:r w:rsidRPr="00354E86" w:rsidDel="007C4CA2">
                  <w:rPr>
                    <w:rFonts w:ascii="Times New Roman" w:hAnsi="Times New Roman"/>
                    <w:bCs/>
                    <w:sz w:val="20"/>
                    <w:szCs w:val="20"/>
                  </w:rPr>
                  <w:delText>1.000</w:delText>
                </w:r>
              </w:del>
            </w:moveFrom>
          </w:p>
        </w:tc>
      </w:tr>
      <w:tr w:rsidR="00853A90" w:rsidRPr="00D15662" w:rsidDel="007C4CA2" w14:paraId="262FB5B6" w14:textId="4533E118" w:rsidTr="00853A90">
        <w:trPr>
          <w:trHeight w:val="375"/>
          <w:jc w:val="center"/>
          <w:del w:id="528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106F039D" w14:textId="24208996" w:rsidR="00853A90" w:rsidRPr="00D15662" w:rsidDel="007C4CA2" w:rsidRDefault="001348E3" w:rsidP="00853A90">
            <w:pPr>
              <w:autoSpaceDE w:val="0"/>
              <w:autoSpaceDN w:val="0"/>
              <w:adjustRightInd w:val="0"/>
              <w:jc w:val="center"/>
              <w:rPr>
                <w:del w:id="5286" w:author="Szerző"/>
                <w:rFonts w:ascii="Times New Roman" w:hAnsi="Times New Roman"/>
                <w:bCs/>
                <w:sz w:val="20"/>
                <w:szCs w:val="20"/>
                <w:lang w:eastAsia="en-US"/>
              </w:rPr>
            </w:pPr>
            <w:moveFrom w:id="5287" w:author="Szerző">
              <w:del w:id="5288" w:author="Szerző">
                <w:r w:rsidRPr="00354E86" w:rsidDel="007C4CA2">
                  <w:rPr>
                    <w:rFonts w:ascii="Times New Roman" w:hAnsi="Times New Roman"/>
                    <w:bCs/>
                    <w:sz w:val="20"/>
                    <w:szCs w:val="20"/>
                  </w:rPr>
                  <w:delText>B5</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0DEA6359" w14:textId="49F31EC8" w:rsidR="00853A90" w:rsidRPr="00D15662" w:rsidDel="007C4CA2" w:rsidRDefault="001348E3" w:rsidP="00853A90">
            <w:pPr>
              <w:autoSpaceDE w:val="0"/>
              <w:autoSpaceDN w:val="0"/>
              <w:adjustRightInd w:val="0"/>
              <w:jc w:val="center"/>
              <w:rPr>
                <w:del w:id="5289" w:author="Szerző"/>
                <w:rFonts w:ascii="Times New Roman" w:hAnsi="Times New Roman"/>
                <w:bCs/>
                <w:sz w:val="20"/>
                <w:szCs w:val="20"/>
                <w:lang w:eastAsia="en-US"/>
              </w:rPr>
            </w:pPr>
            <w:moveFrom w:id="5290" w:author="Szerző">
              <w:del w:id="5291" w:author="Szerző">
                <w:r w:rsidRPr="00354E86" w:rsidDel="007C4CA2">
                  <w:rPr>
                    <w:rFonts w:ascii="Times New Roman" w:hAnsi="Times New Roman"/>
                    <w:bCs/>
                    <w:sz w:val="20"/>
                    <w:szCs w:val="20"/>
                  </w:rPr>
                  <w:delText>Nádüzemi árok</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73F2017B" w14:textId="44F6A565" w:rsidR="00853A90" w:rsidRPr="00D15662" w:rsidDel="007C4CA2" w:rsidRDefault="001348E3" w:rsidP="00853A90">
            <w:pPr>
              <w:autoSpaceDE w:val="0"/>
              <w:autoSpaceDN w:val="0"/>
              <w:adjustRightInd w:val="0"/>
              <w:jc w:val="center"/>
              <w:rPr>
                <w:del w:id="5292" w:author="Szerző"/>
                <w:rFonts w:ascii="Times New Roman" w:hAnsi="Times New Roman"/>
                <w:bCs/>
                <w:sz w:val="20"/>
                <w:szCs w:val="20"/>
                <w:lang w:eastAsia="en-US"/>
              </w:rPr>
            </w:pPr>
            <w:moveFrom w:id="5293" w:author="Szerző">
              <w:del w:id="5294" w:author="Szerző">
                <w:r w:rsidRPr="00354E86" w:rsidDel="007C4CA2">
                  <w:rPr>
                    <w:rFonts w:ascii="Times New Roman" w:hAnsi="Times New Roman"/>
                    <w:bCs/>
                    <w:sz w:val="20"/>
                    <w:szCs w:val="20"/>
                  </w:rPr>
                  <w:delText>476</w:delText>
                </w:r>
              </w:del>
            </w:moveFrom>
          </w:p>
        </w:tc>
      </w:tr>
      <w:tr w:rsidR="00853A90" w:rsidRPr="00D15662" w:rsidDel="007C4CA2" w14:paraId="17956301" w14:textId="73F93790" w:rsidTr="00853A90">
        <w:trPr>
          <w:trHeight w:val="375"/>
          <w:jc w:val="center"/>
          <w:del w:id="529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0F5ABB7F" w14:textId="60C6CACE" w:rsidR="00853A90" w:rsidRPr="00D15662" w:rsidDel="007C4CA2" w:rsidRDefault="001348E3" w:rsidP="00853A90">
            <w:pPr>
              <w:autoSpaceDE w:val="0"/>
              <w:autoSpaceDN w:val="0"/>
              <w:adjustRightInd w:val="0"/>
              <w:jc w:val="center"/>
              <w:rPr>
                <w:del w:id="5296" w:author="Szerző"/>
                <w:rFonts w:ascii="Times New Roman" w:hAnsi="Times New Roman"/>
                <w:bCs/>
                <w:sz w:val="20"/>
                <w:szCs w:val="20"/>
                <w:lang w:eastAsia="en-US"/>
              </w:rPr>
            </w:pPr>
            <w:moveFrom w:id="5297" w:author="Szerző">
              <w:del w:id="5298" w:author="Szerző">
                <w:r w:rsidRPr="00354E86" w:rsidDel="007C4CA2">
                  <w:rPr>
                    <w:rFonts w:ascii="Times New Roman" w:hAnsi="Times New Roman"/>
                    <w:bCs/>
                    <w:sz w:val="20"/>
                    <w:szCs w:val="20"/>
                  </w:rPr>
                  <w:delText>B6</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26D7A957" w14:textId="6D022B58" w:rsidR="00853A90" w:rsidRPr="00D15662" w:rsidDel="007C4CA2" w:rsidRDefault="001348E3" w:rsidP="00853A90">
            <w:pPr>
              <w:autoSpaceDE w:val="0"/>
              <w:autoSpaceDN w:val="0"/>
              <w:adjustRightInd w:val="0"/>
              <w:jc w:val="center"/>
              <w:rPr>
                <w:del w:id="5299" w:author="Szerző"/>
                <w:rFonts w:ascii="Times New Roman" w:hAnsi="Times New Roman"/>
                <w:bCs/>
                <w:sz w:val="20"/>
                <w:szCs w:val="20"/>
                <w:lang w:eastAsia="en-US"/>
              </w:rPr>
            </w:pPr>
            <w:moveFrom w:id="5300" w:author="Szerző">
              <w:del w:id="5301" w:author="Szerző">
                <w:r w:rsidRPr="00354E86" w:rsidDel="007C4CA2">
                  <w:rPr>
                    <w:rFonts w:ascii="Times New Roman" w:hAnsi="Times New Roman"/>
                    <w:bCs/>
                    <w:sz w:val="20"/>
                    <w:szCs w:val="20"/>
                  </w:rPr>
                  <w:delText>Dinnyés-Kajtori csatorna Északi árok</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3A883CE8" w14:textId="1A63712B" w:rsidR="00853A90" w:rsidRPr="00D15662" w:rsidDel="007C4CA2" w:rsidRDefault="001348E3" w:rsidP="00853A90">
            <w:pPr>
              <w:autoSpaceDE w:val="0"/>
              <w:autoSpaceDN w:val="0"/>
              <w:adjustRightInd w:val="0"/>
              <w:jc w:val="center"/>
              <w:rPr>
                <w:del w:id="5302" w:author="Szerző"/>
                <w:rFonts w:ascii="Times New Roman" w:hAnsi="Times New Roman"/>
                <w:bCs/>
                <w:sz w:val="20"/>
                <w:szCs w:val="20"/>
                <w:lang w:eastAsia="en-US"/>
              </w:rPr>
            </w:pPr>
            <w:moveFrom w:id="5303" w:author="Szerző">
              <w:del w:id="5304" w:author="Szerző">
                <w:r w:rsidRPr="00354E86" w:rsidDel="007C4CA2">
                  <w:rPr>
                    <w:rFonts w:ascii="Times New Roman" w:hAnsi="Times New Roman"/>
                    <w:bCs/>
                    <w:sz w:val="20"/>
                    <w:szCs w:val="20"/>
                  </w:rPr>
                  <w:delText>560</w:delText>
                </w:r>
              </w:del>
            </w:moveFrom>
          </w:p>
        </w:tc>
      </w:tr>
      <w:tr w:rsidR="00853A90" w:rsidRPr="00D15662" w:rsidDel="007C4CA2" w14:paraId="44B27EF4" w14:textId="013592C1" w:rsidTr="00853A90">
        <w:trPr>
          <w:trHeight w:val="375"/>
          <w:jc w:val="center"/>
          <w:del w:id="530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5903E538" w14:textId="2E348999" w:rsidR="00853A90" w:rsidRPr="00D15662" w:rsidDel="007C4CA2" w:rsidRDefault="001348E3" w:rsidP="00853A90">
            <w:pPr>
              <w:autoSpaceDE w:val="0"/>
              <w:autoSpaceDN w:val="0"/>
              <w:adjustRightInd w:val="0"/>
              <w:jc w:val="center"/>
              <w:rPr>
                <w:del w:id="5306" w:author="Szerző"/>
                <w:rFonts w:ascii="Times New Roman" w:hAnsi="Times New Roman"/>
                <w:bCs/>
                <w:sz w:val="20"/>
                <w:szCs w:val="20"/>
                <w:lang w:eastAsia="en-US"/>
              </w:rPr>
            </w:pPr>
            <w:moveFrom w:id="5307" w:author="Szerző">
              <w:del w:id="5308" w:author="Szerző">
                <w:r w:rsidRPr="00354E86" w:rsidDel="007C4CA2">
                  <w:rPr>
                    <w:rFonts w:ascii="Times New Roman" w:hAnsi="Times New Roman"/>
                    <w:bCs/>
                    <w:sz w:val="20"/>
                    <w:szCs w:val="20"/>
                  </w:rPr>
                  <w:delText>B7</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057D769B" w14:textId="0BB217F0" w:rsidR="00853A90" w:rsidRPr="00D15662" w:rsidDel="007C4CA2" w:rsidRDefault="001348E3" w:rsidP="00853A90">
            <w:pPr>
              <w:autoSpaceDE w:val="0"/>
              <w:autoSpaceDN w:val="0"/>
              <w:adjustRightInd w:val="0"/>
              <w:jc w:val="center"/>
              <w:rPr>
                <w:del w:id="5309" w:author="Szerző"/>
                <w:rFonts w:ascii="Times New Roman" w:hAnsi="Times New Roman"/>
                <w:bCs/>
                <w:sz w:val="20"/>
                <w:szCs w:val="20"/>
                <w:lang w:eastAsia="en-US"/>
              </w:rPr>
            </w:pPr>
            <w:moveFrom w:id="5310" w:author="Szerző">
              <w:del w:id="5311" w:author="Szerző">
                <w:r w:rsidRPr="00354E86" w:rsidDel="007C4CA2">
                  <w:rPr>
                    <w:rFonts w:ascii="Times New Roman" w:hAnsi="Times New Roman"/>
                    <w:bCs/>
                    <w:sz w:val="20"/>
                    <w:szCs w:val="20"/>
                  </w:rPr>
                  <w:delText>Dinnyés-Kajtori csatorna Déli árok</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393BC2F2" w14:textId="0A65DF56" w:rsidR="00853A90" w:rsidRPr="00D15662" w:rsidDel="007C4CA2" w:rsidRDefault="001348E3" w:rsidP="00853A90">
            <w:pPr>
              <w:autoSpaceDE w:val="0"/>
              <w:autoSpaceDN w:val="0"/>
              <w:adjustRightInd w:val="0"/>
              <w:jc w:val="center"/>
              <w:rPr>
                <w:del w:id="5312" w:author="Szerző"/>
                <w:rFonts w:ascii="Times New Roman" w:hAnsi="Times New Roman"/>
                <w:bCs/>
                <w:sz w:val="20"/>
                <w:szCs w:val="20"/>
                <w:lang w:eastAsia="en-US"/>
              </w:rPr>
            </w:pPr>
            <w:moveFrom w:id="5313" w:author="Szerző">
              <w:del w:id="5314" w:author="Szerző">
                <w:r w:rsidRPr="00354E86" w:rsidDel="007C4CA2">
                  <w:rPr>
                    <w:rFonts w:ascii="Times New Roman" w:hAnsi="Times New Roman"/>
                    <w:bCs/>
                    <w:sz w:val="20"/>
                    <w:szCs w:val="20"/>
                  </w:rPr>
                  <w:delText>420</w:delText>
                </w:r>
              </w:del>
            </w:moveFrom>
          </w:p>
        </w:tc>
      </w:tr>
      <w:tr w:rsidR="00853A90" w:rsidRPr="00D15662" w:rsidDel="007C4CA2" w14:paraId="6FDA6320" w14:textId="09D54E7B" w:rsidTr="00853A90">
        <w:trPr>
          <w:trHeight w:val="375"/>
          <w:jc w:val="center"/>
          <w:del w:id="531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0EBD2398" w14:textId="141A9E84" w:rsidR="00853A90" w:rsidRPr="00D15662" w:rsidDel="007C4CA2" w:rsidRDefault="001348E3" w:rsidP="00853A90">
            <w:pPr>
              <w:autoSpaceDE w:val="0"/>
              <w:autoSpaceDN w:val="0"/>
              <w:adjustRightInd w:val="0"/>
              <w:jc w:val="center"/>
              <w:rPr>
                <w:del w:id="5316" w:author="Szerző"/>
                <w:rFonts w:ascii="Times New Roman" w:hAnsi="Times New Roman"/>
                <w:bCs/>
                <w:sz w:val="20"/>
                <w:szCs w:val="20"/>
                <w:lang w:eastAsia="en-US"/>
              </w:rPr>
            </w:pPr>
            <w:moveFrom w:id="5317" w:author="Szerző">
              <w:del w:id="5318" w:author="Szerző">
                <w:r w:rsidRPr="00354E86" w:rsidDel="007C4CA2">
                  <w:rPr>
                    <w:rFonts w:ascii="Times New Roman" w:hAnsi="Times New Roman"/>
                    <w:bCs/>
                    <w:sz w:val="20"/>
                    <w:szCs w:val="20"/>
                  </w:rPr>
                  <w:delText>B8</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090B469A" w14:textId="1A3C44B0" w:rsidR="00853A90" w:rsidRPr="00D15662" w:rsidDel="007C4CA2" w:rsidRDefault="001348E3" w:rsidP="00853A90">
            <w:pPr>
              <w:autoSpaceDE w:val="0"/>
              <w:autoSpaceDN w:val="0"/>
              <w:adjustRightInd w:val="0"/>
              <w:jc w:val="center"/>
              <w:rPr>
                <w:del w:id="5319" w:author="Szerző"/>
                <w:rFonts w:ascii="Times New Roman" w:hAnsi="Times New Roman"/>
                <w:bCs/>
                <w:sz w:val="20"/>
                <w:szCs w:val="20"/>
                <w:lang w:eastAsia="en-US"/>
              </w:rPr>
            </w:pPr>
            <w:moveFrom w:id="5320" w:author="Szerző">
              <w:del w:id="5321" w:author="Szerző">
                <w:r w:rsidRPr="00354E86" w:rsidDel="007C4CA2">
                  <w:rPr>
                    <w:rFonts w:ascii="Times New Roman" w:hAnsi="Times New Roman"/>
                    <w:bCs/>
                    <w:sz w:val="20"/>
                    <w:szCs w:val="20"/>
                  </w:rPr>
                  <w:delText>Dinnyés-Kajtori csatorna Déli gát</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10A04742" w14:textId="18EAFC14" w:rsidR="00853A90" w:rsidRPr="00D15662" w:rsidDel="007C4CA2" w:rsidRDefault="001348E3" w:rsidP="00853A90">
            <w:pPr>
              <w:autoSpaceDE w:val="0"/>
              <w:autoSpaceDN w:val="0"/>
              <w:adjustRightInd w:val="0"/>
              <w:jc w:val="center"/>
              <w:rPr>
                <w:del w:id="5322" w:author="Szerző"/>
                <w:rFonts w:ascii="Times New Roman" w:hAnsi="Times New Roman"/>
                <w:bCs/>
                <w:sz w:val="20"/>
                <w:szCs w:val="20"/>
                <w:lang w:eastAsia="en-US"/>
              </w:rPr>
            </w:pPr>
            <w:moveFrom w:id="5323" w:author="Szerző">
              <w:del w:id="5324" w:author="Szerző">
                <w:r w:rsidRPr="00354E86" w:rsidDel="007C4CA2">
                  <w:rPr>
                    <w:rFonts w:ascii="Times New Roman" w:hAnsi="Times New Roman"/>
                    <w:bCs/>
                    <w:sz w:val="20"/>
                    <w:szCs w:val="20"/>
                  </w:rPr>
                  <w:delText>6.000</w:delText>
                </w:r>
              </w:del>
            </w:moveFrom>
          </w:p>
        </w:tc>
      </w:tr>
      <w:tr w:rsidR="00853A90" w:rsidRPr="00D15662" w:rsidDel="007C4CA2" w14:paraId="61A957C3" w14:textId="68E80A66" w:rsidTr="00853A90">
        <w:trPr>
          <w:trHeight w:val="375"/>
          <w:jc w:val="center"/>
          <w:del w:id="532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2819ACA6" w14:textId="7919F317" w:rsidR="00853A90" w:rsidRPr="00D15662" w:rsidDel="007C4CA2" w:rsidRDefault="001348E3" w:rsidP="00853A90">
            <w:pPr>
              <w:autoSpaceDE w:val="0"/>
              <w:autoSpaceDN w:val="0"/>
              <w:adjustRightInd w:val="0"/>
              <w:jc w:val="center"/>
              <w:rPr>
                <w:del w:id="5326" w:author="Szerző"/>
                <w:rFonts w:ascii="Times New Roman" w:hAnsi="Times New Roman"/>
                <w:bCs/>
                <w:sz w:val="20"/>
                <w:szCs w:val="20"/>
                <w:lang w:eastAsia="en-US"/>
              </w:rPr>
            </w:pPr>
            <w:moveFrom w:id="5327" w:author="Szerző">
              <w:del w:id="5328" w:author="Szerző">
                <w:r w:rsidRPr="00354E86" w:rsidDel="007C4CA2">
                  <w:rPr>
                    <w:rFonts w:ascii="Times New Roman" w:hAnsi="Times New Roman"/>
                    <w:bCs/>
                    <w:sz w:val="20"/>
                    <w:szCs w:val="20"/>
                  </w:rPr>
                  <w:lastRenderedPageBreak/>
                  <w:delText>B9</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7C01370A" w14:textId="58E73512" w:rsidR="00853A90" w:rsidRPr="00D15662" w:rsidDel="007C4CA2" w:rsidRDefault="001348E3" w:rsidP="00853A90">
            <w:pPr>
              <w:autoSpaceDE w:val="0"/>
              <w:autoSpaceDN w:val="0"/>
              <w:adjustRightInd w:val="0"/>
              <w:jc w:val="center"/>
              <w:rPr>
                <w:del w:id="5329" w:author="Szerző"/>
                <w:rFonts w:ascii="Times New Roman" w:hAnsi="Times New Roman"/>
                <w:bCs/>
                <w:sz w:val="20"/>
                <w:szCs w:val="20"/>
                <w:lang w:eastAsia="en-US"/>
              </w:rPr>
            </w:pPr>
            <w:moveFrom w:id="5330" w:author="Szerző">
              <w:del w:id="5331" w:author="Szerző">
                <w:r w:rsidRPr="00354E86" w:rsidDel="007C4CA2">
                  <w:rPr>
                    <w:rFonts w:ascii="Times New Roman" w:hAnsi="Times New Roman"/>
                    <w:bCs/>
                    <w:sz w:val="20"/>
                    <w:szCs w:val="20"/>
                  </w:rPr>
                  <w:delText>Dinnyés-Kajtori csatorna Északi gát</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55A9798F" w14:textId="4B85D924" w:rsidR="00853A90" w:rsidRPr="00D15662" w:rsidDel="007C4CA2" w:rsidRDefault="001348E3" w:rsidP="00853A90">
            <w:pPr>
              <w:autoSpaceDE w:val="0"/>
              <w:autoSpaceDN w:val="0"/>
              <w:adjustRightInd w:val="0"/>
              <w:jc w:val="center"/>
              <w:rPr>
                <w:del w:id="5332" w:author="Szerző"/>
                <w:rFonts w:ascii="Times New Roman" w:hAnsi="Times New Roman"/>
                <w:bCs/>
                <w:sz w:val="20"/>
                <w:szCs w:val="20"/>
                <w:lang w:eastAsia="en-US"/>
              </w:rPr>
            </w:pPr>
            <w:moveFrom w:id="5333" w:author="Szerző">
              <w:del w:id="5334" w:author="Szerző">
                <w:r w:rsidRPr="00354E86" w:rsidDel="007C4CA2">
                  <w:rPr>
                    <w:rFonts w:ascii="Times New Roman" w:hAnsi="Times New Roman"/>
                    <w:bCs/>
                    <w:sz w:val="20"/>
                    <w:szCs w:val="20"/>
                  </w:rPr>
                  <w:delText>3.000</w:delText>
                </w:r>
              </w:del>
            </w:moveFrom>
          </w:p>
        </w:tc>
      </w:tr>
      <w:tr w:rsidR="00853A90" w:rsidRPr="00D15662" w:rsidDel="007C4CA2" w14:paraId="33631274" w14:textId="6ED88B72" w:rsidTr="00853A90">
        <w:trPr>
          <w:trHeight w:val="375"/>
          <w:jc w:val="center"/>
          <w:del w:id="533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3898B480" w14:textId="49272745" w:rsidR="00853A90" w:rsidRPr="00D15662" w:rsidDel="007C4CA2" w:rsidRDefault="001348E3" w:rsidP="00853A90">
            <w:pPr>
              <w:autoSpaceDE w:val="0"/>
              <w:autoSpaceDN w:val="0"/>
              <w:adjustRightInd w:val="0"/>
              <w:jc w:val="center"/>
              <w:rPr>
                <w:del w:id="5336" w:author="Szerző"/>
                <w:rFonts w:ascii="Times New Roman" w:hAnsi="Times New Roman"/>
                <w:bCs/>
                <w:sz w:val="20"/>
                <w:szCs w:val="20"/>
                <w:lang w:eastAsia="en-US"/>
              </w:rPr>
            </w:pPr>
            <w:moveFrom w:id="5337" w:author="Szerző">
              <w:del w:id="5338" w:author="Szerző">
                <w:r w:rsidRPr="00354E86" w:rsidDel="007C4CA2">
                  <w:rPr>
                    <w:rFonts w:ascii="Times New Roman" w:hAnsi="Times New Roman"/>
                    <w:bCs/>
                    <w:sz w:val="20"/>
                    <w:szCs w:val="20"/>
                  </w:rPr>
                  <w:delText>B10</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5551521D" w14:textId="56E546B1" w:rsidR="00853A90" w:rsidRPr="00D15662" w:rsidDel="007C4CA2" w:rsidRDefault="001348E3" w:rsidP="00853A90">
            <w:pPr>
              <w:autoSpaceDE w:val="0"/>
              <w:autoSpaceDN w:val="0"/>
              <w:adjustRightInd w:val="0"/>
              <w:jc w:val="center"/>
              <w:rPr>
                <w:del w:id="5339" w:author="Szerző"/>
                <w:rFonts w:ascii="Times New Roman" w:hAnsi="Times New Roman"/>
                <w:bCs/>
                <w:sz w:val="20"/>
                <w:szCs w:val="20"/>
                <w:lang w:eastAsia="en-US"/>
              </w:rPr>
            </w:pPr>
            <w:moveFrom w:id="5340" w:author="Szerző">
              <w:del w:id="5341" w:author="Szerző">
                <w:r w:rsidRPr="00354E86" w:rsidDel="007C4CA2">
                  <w:rPr>
                    <w:rFonts w:ascii="Times New Roman" w:hAnsi="Times New Roman"/>
                    <w:bCs/>
                    <w:sz w:val="20"/>
                    <w:szCs w:val="20"/>
                  </w:rPr>
                  <w:delText>Áramlást javító árkok</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2BC8048B" w14:textId="08779695" w:rsidR="00853A90" w:rsidRPr="00D15662" w:rsidDel="007C4CA2" w:rsidRDefault="001348E3" w:rsidP="00853A90">
            <w:pPr>
              <w:autoSpaceDE w:val="0"/>
              <w:autoSpaceDN w:val="0"/>
              <w:adjustRightInd w:val="0"/>
              <w:jc w:val="center"/>
              <w:rPr>
                <w:del w:id="5342" w:author="Szerző"/>
                <w:rFonts w:ascii="Times New Roman" w:hAnsi="Times New Roman"/>
                <w:bCs/>
                <w:sz w:val="20"/>
                <w:szCs w:val="20"/>
                <w:lang w:eastAsia="en-US"/>
              </w:rPr>
            </w:pPr>
            <w:moveFrom w:id="5343" w:author="Szerző">
              <w:del w:id="5344" w:author="Szerző">
                <w:r w:rsidRPr="00354E86" w:rsidDel="007C4CA2">
                  <w:rPr>
                    <w:rFonts w:ascii="Times New Roman" w:hAnsi="Times New Roman"/>
                    <w:bCs/>
                    <w:sz w:val="20"/>
                    <w:szCs w:val="20"/>
                  </w:rPr>
                  <w:delText>10.000</w:delText>
                </w:r>
              </w:del>
            </w:moveFrom>
          </w:p>
        </w:tc>
      </w:tr>
      <w:tr w:rsidR="00853A90" w:rsidRPr="00D15662" w:rsidDel="007C4CA2" w14:paraId="7FA4768C" w14:textId="4234A81F" w:rsidTr="00853A90">
        <w:trPr>
          <w:trHeight w:val="375"/>
          <w:jc w:val="center"/>
          <w:del w:id="5345" w:author="Szerző"/>
        </w:trPr>
        <w:tc>
          <w:tcPr>
            <w:tcW w:w="0" w:type="auto"/>
            <w:tcBorders>
              <w:top w:val="single" w:sz="4" w:space="0" w:color="auto"/>
              <w:left w:val="single" w:sz="4" w:space="0" w:color="auto"/>
              <w:bottom w:val="single" w:sz="4" w:space="0" w:color="auto"/>
              <w:right w:val="single" w:sz="4" w:space="0" w:color="auto"/>
            </w:tcBorders>
            <w:vAlign w:val="center"/>
            <w:hideMark/>
          </w:tcPr>
          <w:p w14:paraId="7AC7AA54" w14:textId="0792260C" w:rsidR="00853A90" w:rsidRPr="00D15662" w:rsidDel="007C4CA2" w:rsidRDefault="001348E3" w:rsidP="00853A90">
            <w:pPr>
              <w:autoSpaceDE w:val="0"/>
              <w:autoSpaceDN w:val="0"/>
              <w:adjustRightInd w:val="0"/>
              <w:jc w:val="center"/>
              <w:rPr>
                <w:del w:id="5346" w:author="Szerző"/>
                <w:rFonts w:ascii="Times New Roman" w:hAnsi="Times New Roman"/>
                <w:bCs/>
                <w:sz w:val="20"/>
                <w:szCs w:val="20"/>
                <w:lang w:eastAsia="en-US"/>
              </w:rPr>
            </w:pPr>
            <w:moveFrom w:id="5347" w:author="Szerző">
              <w:del w:id="5348" w:author="Szerző">
                <w:r w:rsidRPr="00354E86" w:rsidDel="007C4CA2">
                  <w:rPr>
                    <w:rFonts w:ascii="Times New Roman" w:hAnsi="Times New Roman"/>
                    <w:bCs/>
                    <w:sz w:val="20"/>
                    <w:szCs w:val="20"/>
                  </w:rPr>
                  <w:delText>B11</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58DE4F93" w14:textId="4ABC5E06" w:rsidR="00853A90" w:rsidRPr="00D15662" w:rsidDel="007C4CA2" w:rsidRDefault="001348E3" w:rsidP="00853A90">
            <w:pPr>
              <w:autoSpaceDE w:val="0"/>
              <w:autoSpaceDN w:val="0"/>
              <w:adjustRightInd w:val="0"/>
              <w:jc w:val="center"/>
              <w:rPr>
                <w:del w:id="5349" w:author="Szerző"/>
                <w:rFonts w:ascii="Times New Roman" w:hAnsi="Times New Roman"/>
                <w:bCs/>
                <w:sz w:val="20"/>
                <w:szCs w:val="20"/>
                <w:lang w:eastAsia="en-US"/>
              </w:rPr>
            </w:pPr>
            <w:moveFrom w:id="5350" w:author="Szerző">
              <w:del w:id="5351" w:author="Szerző">
                <w:r w:rsidRPr="00354E86" w:rsidDel="007C4CA2">
                  <w:rPr>
                    <w:rFonts w:ascii="Times New Roman" w:hAnsi="Times New Roman"/>
                    <w:bCs/>
                    <w:sz w:val="20"/>
                    <w:szCs w:val="20"/>
                  </w:rPr>
                  <w:delText>Költőszigetek</w:delText>
                </w:r>
              </w:del>
            </w:moveFrom>
          </w:p>
        </w:tc>
        <w:tc>
          <w:tcPr>
            <w:tcW w:w="0" w:type="auto"/>
            <w:tcBorders>
              <w:top w:val="single" w:sz="4" w:space="0" w:color="auto"/>
              <w:left w:val="single" w:sz="4" w:space="0" w:color="auto"/>
              <w:bottom w:val="single" w:sz="4" w:space="0" w:color="auto"/>
              <w:right w:val="single" w:sz="4" w:space="0" w:color="auto"/>
            </w:tcBorders>
            <w:vAlign w:val="center"/>
            <w:hideMark/>
          </w:tcPr>
          <w:p w14:paraId="639FAC5E" w14:textId="595F906E" w:rsidR="00853A90" w:rsidRPr="00D15662" w:rsidDel="007C4CA2" w:rsidRDefault="001348E3" w:rsidP="00853A90">
            <w:pPr>
              <w:autoSpaceDE w:val="0"/>
              <w:autoSpaceDN w:val="0"/>
              <w:adjustRightInd w:val="0"/>
              <w:jc w:val="center"/>
              <w:rPr>
                <w:del w:id="5352" w:author="Szerző"/>
                <w:rFonts w:ascii="Times New Roman" w:hAnsi="Times New Roman"/>
                <w:bCs/>
                <w:sz w:val="20"/>
                <w:szCs w:val="20"/>
                <w:lang w:eastAsia="en-US"/>
              </w:rPr>
            </w:pPr>
            <w:moveFrom w:id="5353" w:author="Szerző">
              <w:del w:id="5354" w:author="Szerző">
                <w:r w:rsidRPr="00354E86" w:rsidDel="007C4CA2">
                  <w:rPr>
                    <w:rFonts w:ascii="Times New Roman" w:hAnsi="Times New Roman"/>
                    <w:bCs/>
                    <w:sz w:val="20"/>
                    <w:szCs w:val="20"/>
                  </w:rPr>
                  <w:delText>16.000</w:delText>
                </w:r>
              </w:del>
            </w:moveFrom>
          </w:p>
        </w:tc>
      </w:tr>
      <w:moveFromRangeEnd w:id="5232"/>
    </w:tbl>
    <w:p w14:paraId="6364E858" w14:textId="77777777" w:rsidR="00853A90" w:rsidRPr="00D15662" w:rsidRDefault="00853A90" w:rsidP="00853A90">
      <w:pPr>
        <w:autoSpaceDE w:val="0"/>
        <w:autoSpaceDN w:val="0"/>
        <w:adjustRightInd w:val="0"/>
        <w:rPr>
          <w:rFonts w:ascii="Times New Roman" w:hAnsi="Times New Roman"/>
          <w:lang w:eastAsia="en-US"/>
        </w:rPr>
      </w:pPr>
    </w:p>
    <w:p w14:paraId="3132722E" w14:textId="3E63E404" w:rsidR="00853A90" w:rsidRPr="00D15662" w:rsidDel="003E4713" w:rsidRDefault="00853A90" w:rsidP="00853A90">
      <w:pPr>
        <w:autoSpaceDE w:val="0"/>
        <w:autoSpaceDN w:val="0"/>
        <w:adjustRightInd w:val="0"/>
        <w:rPr>
          <w:rFonts w:ascii="Times New Roman" w:hAnsi="Times New Roman"/>
        </w:rPr>
      </w:pPr>
      <w:moveFromRangeStart w:id="5355" w:author="Szerző" w:name="move465948153"/>
    </w:p>
    <w:p w14:paraId="77530C00" w14:textId="5D281A2C" w:rsidR="00853A90" w:rsidRPr="00D15662" w:rsidDel="003E4713" w:rsidRDefault="001348E3" w:rsidP="00853A90">
      <w:pPr>
        <w:autoSpaceDE w:val="0"/>
        <w:autoSpaceDN w:val="0"/>
        <w:adjustRightInd w:val="0"/>
        <w:rPr>
          <w:rFonts w:ascii="Times New Roman" w:hAnsi="Times New Roman"/>
        </w:rPr>
      </w:pPr>
      <w:moveFrom w:id="5356" w:author="Szerző">
        <w:r w:rsidRPr="00354E86" w:rsidDel="003E4713">
          <w:rPr>
            <w:rFonts w:ascii="Times New Roman" w:hAnsi="Times New Roman"/>
          </w:rPr>
          <w:t>A védett természeti területen végzett áramlásjavító kotrások következtében kiemelt iszap elszállítása nem szükséges. A B11 jelű helyszínen az iszapból helyben átrakva a természetvédelem igényeinek megfelelő költőszigetek készülnek.</w:t>
        </w:r>
      </w:moveFrom>
    </w:p>
    <w:moveFromRangeEnd w:id="5355"/>
    <w:p w14:paraId="48004C2B" w14:textId="77777777" w:rsidR="00853A90" w:rsidRPr="00D15662" w:rsidRDefault="00853A90" w:rsidP="00853A90">
      <w:pPr>
        <w:autoSpaceDE w:val="0"/>
        <w:autoSpaceDN w:val="0"/>
        <w:adjustRightInd w:val="0"/>
        <w:rPr>
          <w:rFonts w:ascii="Times New Roman" w:hAnsi="Times New Roman"/>
          <w:b/>
          <w:bCs/>
          <w:i/>
          <w:iCs/>
          <w:color w:val="C00000"/>
          <w:sz w:val="16"/>
          <w:szCs w:val="16"/>
        </w:rPr>
      </w:pPr>
    </w:p>
    <w:p w14:paraId="4E76E450" w14:textId="4ACFD5D9" w:rsidR="00853A90" w:rsidRPr="00D15662" w:rsidRDefault="001348E3" w:rsidP="00853A90">
      <w:pPr>
        <w:tabs>
          <w:tab w:val="left" w:pos="3969"/>
        </w:tabs>
        <w:autoSpaceDE w:val="0"/>
        <w:autoSpaceDN w:val="0"/>
        <w:adjustRightInd w:val="0"/>
        <w:rPr>
          <w:rFonts w:ascii="Times New Roman" w:hAnsi="Times New Roman"/>
          <w:b/>
          <w:bCs/>
        </w:rPr>
      </w:pPr>
      <w:r w:rsidRPr="00354E86">
        <w:rPr>
          <w:rFonts w:ascii="Times New Roman" w:hAnsi="Times New Roman"/>
          <w:b/>
          <w:bCs/>
        </w:rPr>
        <w:t xml:space="preserve">Összes </w:t>
      </w:r>
      <w:ins w:id="5357" w:author="Szerző">
        <w:r w:rsidR="003E4713">
          <w:rPr>
            <w:rFonts w:ascii="Times New Roman" w:hAnsi="Times New Roman"/>
            <w:b/>
            <w:bCs/>
          </w:rPr>
          <w:t>öböl</w:t>
        </w:r>
      </w:ins>
      <w:r w:rsidRPr="00354E86">
        <w:rPr>
          <w:rFonts w:ascii="Times New Roman" w:hAnsi="Times New Roman"/>
          <w:b/>
          <w:bCs/>
        </w:rPr>
        <w:t>kotrási mennyiség</w:t>
      </w:r>
      <w:r w:rsidR="007305FC">
        <w:rPr>
          <w:rFonts w:ascii="Times New Roman" w:hAnsi="Times New Roman"/>
          <w:b/>
          <w:bCs/>
        </w:rPr>
        <w:t xml:space="preserve"> </w:t>
      </w:r>
      <w:r w:rsidR="007305FC" w:rsidRPr="001021EF">
        <w:rPr>
          <w:rFonts w:ascii="Times New Roman" w:hAnsi="Times New Roman"/>
          <w:bCs/>
        </w:rPr>
        <w:t>(becsült)</w:t>
      </w:r>
      <w:r w:rsidRPr="001021EF">
        <w:rPr>
          <w:rFonts w:ascii="Times New Roman" w:hAnsi="Times New Roman"/>
          <w:bCs/>
        </w:rPr>
        <w:t>:</w:t>
      </w:r>
      <w:r w:rsidRPr="00354E86">
        <w:rPr>
          <w:rFonts w:ascii="Times New Roman" w:hAnsi="Times New Roman"/>
          <w:b/>
          <w:bCs/>
        </w:rPr>
        <w:tab/>
      </w:r>
      <w:del w:id="5358" w:author="Szerző">
        <w:r w:rsidRPr="00354E86" w:rsidDel="00F77821">
          <w:rPr>
            <w:rFonts w:ascii="Times New Roman" w:hAnsi="Times New Roman"/>
            <w:b/>
            <w:bCs/>
          </w:rPr>
          <w:delText xml:space="preserve">102.450 </w:delText>
        </w:r>
      </w:del>
      <w:ins w:id="5359" w:author="Szerző">
        <w:r w:rsidR="00F77821">
          <w:rPr>
            <w:rFonts w:ascii="Times New Roman" w:hAnsi="Times New Roman"/>
            <w:b/>
            <w:bCs/>
          </w:rPr>
          <w:t xml:space="preserve">114.150 </w:t>
        </w:r>
      </w:ins>
      <w:r w:rsidRPr="00354E86">
        <w:rPr>
          <w:rFonts w:ascii="Times New Roman" w:hAnsi="Times New Roman"/>
          <w:b/>
          <w:bCs/>
        </w:rPr>
        <w:t>m</w:t>
      </w:r>
      <w:r w:rsidR="00E61737">
        <w:rPr>
          <w:rFonts w:ascii="Times New Roman" w:hAnsi="Times New Roman"/>
          <w:b/>
          <w:bCs/>
          <w:vertAlign w:val="superscript"/>
        </w:rPr>
        <w:t>3</w:t>
      </w:r>
    </w:p>
    <w:p w14:paraId="4221B0F9" w14:textId="03979161" w:rsidR="00853A90" w:rsidRPr="00D15662" w:rsidRDefault="001348E3" w:rsidP="00853A90">
      <w:pPr>
        <w:tabs>
          <w:tab w:val="left" w:pos="3969"/>
        </w:tabs>
        <w:autoSpaceDE w:val="0"/>
        <w:autoSpaceDN w:val="0"/>
        <w:adjustRightInd w:val="0"/>
        <w:rPr>
          <w:rFonts w:ascii="Times New Roman" w:hAnsi="Times New Roman"/>
        </w:rPr>
      </w:pPr>
      <w:r w:rsidRPr="00354E86">
        <w:rPr>
          <w:rFonts w:ascii="Times New Roman" w:hAnsi="Times New Roman"/>
        </w:rPr>
        <w:t>Cserepes szigetre kerülő mennyiség:</w:t>
      </w:r>
      <w:r w:rsidRPr="00354E86">
        <w:rPr>
          <w:rFonts w:ascii="Times New Roman" w:hAnsi="Times New Roman"/>
        </w:rPr>
        <w:tab/>
        <w:t>~</w:t>
      </w:r>
      <w:del w:id="5360" w:author="Szerző">
        <w:r w:rsidRPr="00354E86" w:rsidDel="00BC21EC">
          <w:rPr>
            <w:rFonts w:ascii="Times New Roman" w:hAnsi="Times New Roman"/>
          </w:rPr>
          <w:delText>72</w:delText>
        </w:r>
      </w:del>
      <w:ins w:id="5361" w:author="Szerző">
        <w:r w:rsidR="00BC21EC">
          <w:rPr>
            <w:rFonts w:ascii="Times New Roman" w:hAnsi="Times New Roman"/>
          </w:rPr>
          <w:t>90</w:t>
        </w:r>
      </w:ins>
      <w:r w:rsidRPr="00354E86">
        <w:rPr>
          <w:rFonts w:ascii="Times New Roman" w:hAnsi="Times New Roman"/>
        </w:rPr>
        <w:t>.</w:t>
      </w:r>
      <w:del w:id="5362" w:author="Szerző">
        <w:r w:rsidRPr="00354E86" w:rsidDel="009D415F">
          <w:rPr>
            <w:rFonts w:ascii="Times New Roman" w:hAnsi="Times New Roman"/>
          </w:rPr>
          <w:delText>00</w:delText>
        </w:r>
      </w:del>
      <w:ins w:id="5363" w:author="Szerző">
        <w:r w:rsidR="009D415F">
          <w:rPr>
            <w:rFonts w:ascii="Times New Roman" w:hAnsi="Times New Roman"/>
          </w:rPr>
          <w:t>56</w:t>
        </w:r>
      </w:ins>
      <w:r w:rsidRPr="00354E86">
        <w:rPr>
          <w:rFonts w:ascii="Times New Roman" w:hAnsi="Times New Roman"/>
        </w:rPr>
        <w:t>0 m</w:t>
      </w:r>
      <w:r w:rsidR="00E61737">
        <w:rPr>
          <w:rFonts w:ascii="Times New Roman" w:hAnsi="Times New Roman"/>
          <w:vertAlign w:val="superscript"/>
        </w:rPr>
        <w:t>3</w:t>
      </w:r>
    </w:p>
    <w:p w14:paraId="218F071E" w14:textId="6675DDFA" w:rsidR="00853A90" w:rsidRDefault="001348E3" w:rsidP="00853A90">
      <w:pPr>
        <w:tabs>
          <w:tab w:val="left" w:pos="3969"/>
        </w:tabs>
        <w:autoSpaceDE w:val="0"/>
        <w:autoSpaceDN w:val="0"/>
        <w:adjustRightInd w:val="0"/>
        <w:rPr>
          <w:ins w:id="5364" w:author="Szerző"/>
          <w:rFonts w:ascii="Times New Roman" w:hAnsi="Times New Roman"/>
          <w:vertAlign w:val="superscript"/>
        </w:rPr>
      </w:pPr>
      <w:r w:rsidRPr="00354E86">
        <w:rPr>
          <w:rFonts w:ascii="Times New Roman" w:hAnsi="Times New Roman"/>
        </w:rPr>
        <w:t>Gárdonyi zagytérre kerülő mennyiség:</w:t>
      </w:r>
      <w:r w:rsidRPr="00354E86">
        <w:rPr>
          <w:rFonts w:ascii="Times New Roman" w:hAnsi="Times New Roman"/>
        </w:rPr>
        <w:tab/>
        <w:t xml:space="preserve">~ </w:t>
      </w:r>
      <w:del w:id="5365" w:author="Szerző">
        <w:r w:rsidRPr="00354E86" w:rsidDel="00BC21EC">
          <w:rPr>
            <w:rFonts w:ascii="Times New Roman" w:hAnsi="Times New Roman"/>
          </w:rPr>
          <w:delText>30</w:delText>
        </w:r>
      </w:del>
      <w:ins w:id="5366" w:author="Szerző">
        <w:del w:id="5367" w:author="Szerző">
          <w:r w:rsidR="00BC21EC" w:rsidDel="002D5675">
            <w:rPr>
              <w:rFonts w:ascii="Times New Roman" w:hAnsi="Times New Roman"/>
            </w:rPr>
            <w:delText>12</w:delText>
          </w:r>
        </w:del>
      </w:ins>
      <w:del w:id="5368" w:author="Szerző">
        <w:r w:rsidRPr="00354E86" w:rsidDel="002D5675">
          <w:rPr>
            <w:rFonts w:ascii="Times New Roman" w:hAnsi="Times New Roman"/>
          </w:rPr>
          <w:delText>.000</w:delText>
        </w:r>
      </w:del>
      <w:r w:rsidRPr="00354E86">
        <w:rPr>
          <w:rFonts w:ascii="Times New Roman" w:hAnsi="Times New Roman"/>
        </w:rPr>
        <w:t xml:space="preserve"> </w:t>
      </w:r>
      <w:ins w:id="5369" w:author="Szerző">
        <w:r w:rsidR="002D5675">
          <w:rPr>
            <w:rFonts w:ascii="Times New Roman" w:hAnsi="Times New Roman"/>
          </w:rPr>
          <w:t>23.</w:t>
        </w:r>
        <w:del w:id="5370" w:author="Szerző">
          <w:r w:rsidR="002D5675" w:rsidDel="009D415F">
            <w:rPr>
              <w:rFonts w:ascii="Times New Roman" w:hAnsi="Times New Roman"/>
            </w:rPr>
            <w:delText>70</w:delText>
          </w:r>
        </w:del>
        <w:r w:rsidR="009D415F">
          <w:rPr>
            <w:rFonts w:ascii="Times New Roman" w:hAnsi="Times New Roman"/>
          </w:rPr>
          <w:t>59</w:t>
        </w:r>
        <w:bookmarkStart w:id="5371" w:name="_GoBack"/>
        <w:bookmarkEnd w:id="5371"/>
        <w:r w:rsidR="002D5675">
          <w:rPr>
            <w:rFonts w:ascii="Times New Roman" w:hAnsi="Times New Roman"/>
          </w:rPr>
          <w:t xml:space="preserve">0 </w:t>
        </w:r>
      </w:ins>
      <w:r w:rsidRPr="00354E86">
        <w:rPr>
          <w:rFonts w:ascii="Times New Roman" w:hAnsi="Times New Roman"/>
        </w:rPr>
        <w:t>m</w:t>
      </w:r>
      <w:r w:rsidR="00E61737">
        <w:rPr>
          <w:rFonts w:ascii="Times New Roman" w:hAnsi="Times New Roman"/>
          <w:vertAlign w:val="superscript"/>
        </w:rPr>
        <w:t>3</w:t>
      </w:r>
    </w:p>
    <w:p w14:paraId="5FAD420B" w14:textId="77777777" w:rsidR="00BC21EC" w:rsidRDefault="00BC21EC" w:rsidP="00853A90">
      <w:pPr>
        <w:tabs>
          <w:tab w:val="left" w:pos="3969"/>
        </w:tabs>
        <w:autoSpaceDE w:val="0"/>
        <w:autoSpaceDN w:val="0"/>
        <w:adjustRightInd w:val="0"/>
        <w:rPr>
          <w:ins w:id="5372" w:author="Szerző"/>
          <w:rFonts w:ascii="Times New Roman" w:hAnsi="Times New Roman"/>
          <w:vertAlign w:val="superscript"/>
        </w:rPr>
      </w:pPr>
    </w:p>
    <w:p w14:paraId="5EDCA397" w14:textId="77777777" w:rsidR="00BC21EC" w:rsidRDefault="00BC21EC" w:rsidP="00BC21EC">
      <w:pPr>
        <w:autoSpaceDE w:val="0"/>
        <w:autoSpaceDN w:val="0"/>
        <w:adjustRightInd w:val="0"/>
        <w:rPr>
          <w:ins w:id="5373" w:author="Szerző"/>
          <w:rFonts w:ascii="Times New Roman" w:hAnsi="Times New Roman"/>
        </w:rPr>
      </w:pPr>
      <w:ins w:id="5374" w:author="Szerző">
        <w:r w:rsidRPr="00026E30">
          <w:rPr>
            <w:rFonts w:ascii="Times New Roman" w:hAnsi="Times New Roman"/>
          </w:rPr>
          <w:t xml:space="preserve">Az egyes helyszínekről hidromechanizációs technológiával kitermelendő kotrási mennyiségek végleges elhelyezése a kiépítendő zagyterek szabad kapacitásának figyelembevételével, felülvizsgálandók. Vállalkozó feladata a Megvalósíthatósági Tanulmány aktualizálása, felülvizsgálata, melynek során lehetőség nyílik az eredetileg tervezett elhelyezés szükségszerű racionalizálására.  A szállítási hossz és nyomásfokozó szükséglet vonatkozásában felmerülhet több agárdi öbölkotrás esetében a földrajzilag közelebb eső Gárdonyi zagytéren való iszapelhelyezés. </w:t>
        </w:r>
      </w:ins>
    </w:p>
    <w:p w14:paraId="2A7715B2" w14:textId="77777777" w:rsidR="003E4713" w:rsidRPr="00026E30" w:rsidRDefault="003E4713" w:rsidP="00BC21EC">
      <w:pPr>
        <w:autoSpaceDE w:val="0"/>
        <w:autoSpaceDN w:val="0"/>
        <w:adjustRightInd w:val="0"/>
        <w:rPr>
          <w:ins w:id="5375" w:author="Szerző"/>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21"/>
        <w:gridCol w:w="2898"/>
      </w:tblGrid>
      <w:tr w:rsidR="003E4713" w:rsidRPr="00D15662" w14:paraId="3E138E94" w14:textId="77777777" w:rsidTr="00E03179">
        <w:trPr>
          <w:trHeight w:val="71"/>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880423" w14:textId="77777777" w:rsidR="003E4713" w:rsidRPr="00D15662" w:rsidRDefault="003E4713" w:rsidP="00E03179">
            <w:pPr>
              <w:autoSpaceDE w:val="0"/>
              <w:autoSpaceDN w:val="0"/>
              <w:adjustRightInd w:val="0"/>
              <w:jc w:val="center"/>
              <w:rPr>
                <w:rFonts w:ascii="Times New Roman" w:hAnsi="Times New Roman"/>
                <w:b/>
                <w:bCs/>
                <w:sz w:val="20"/>
                <w:szCs w:val="20"/>
                <w:lang w:eastAsia="en-US"/>
              </w:rPr>
            </w:pPr>
            <w:moveToRangeStart w:id="5376" w:author="Szerző" w:name="move465947876"/>
            <w:moveTo w:id="5377" w:author="Szerző">
              <w:r w:rsidRPr="00354E86">
                <w:rPr>
                  <w:rFonts w:ascii="Times New Roman" w:hAnsi="Times New Roman"/>
                  <w:b/>
                  <w:bCs/>
                  <w:sz w:val="20"/>
                  <w:szCs w:val="20"/>
                </w:rPr>
                <w:t>Védett természeti területen végzett áramlásjavító kotrások</w:t>
              </w:r>
            </w:moveTo>
          </w:p>
        </w:tc>
      </w:tr>
      <w:tr w:rsidR="003E4713" w:rsidRPr="00D15662" w14:paraId="078DE798" w14:textId="77777777" w:rsidTr="00E03179">
        <w:trPr>
          <w:trHeight w:val="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5191C5" w14:textId="77777777" w:rsidR="003E4713" w:rsidRPr="00D15662" w:rsidRDefault="003E4713" w:rsidP="00E03179">
            <w:pPr>
              <w:autoSpaceDE w:val="0"/>
              <w:autoSpaceDN w:val="0"/>
              <w:adjustRightInd w:val="0"/>
              <w:jc w:val="center"/>
              <w:rPr>
                <w:rFonts w:ascii="Times New Roman" w:hAnsi="Times New Roman"/>
                <w:b/>
                <w:bCs/>
                <w:i/>
                <w:sz w:val="20"/>
                <w:szCs w:val="20"/>
                <w:lang w:eastAsia="en-US"/>
              </w:rPr>
            </w:pPr>
            <w:moveTo w:id="5378" w:author="Szerző">
              <w:r w:rsidRPr="00354E86">
                <w:rPr>
                  <w:rFonts w:ascii="Times New Roman" w:hAnsi="Times New Roman"/>
                  <w:b/>
                  <w:bCs/>
                  <w:i/>
                  <w:sz w:val="20"/>
                  <w:szCs w:val="20"/>
                </w:rPr>
                <w:t>Jele</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4751E96A" w14:textId="77777777" w:rsidR="003E4713" w:rsidRPr="00D15662" w:rsidRDefault="003E4713" w:rsidP="00E03179">
            <w:pPr>
              <w:autoSpaceDE w:val="0"/>
              <w:autoSpaceDN w:val="0"/>
              <w:adjustRightInd w:val="0"/>
              <w:jc w:val="center"/>
              <w:rPr>
                <w:rFonts w:ascii="Times New Roman" w:hAnsi="Times New Roman"/>
                <w:b/>
                <w:bCs/>
                <w:i/>
                <w:sz w:val="20"/>
                <w:szCs w:val="20"/>
                <w:lang w:eastAsia="en-US"/>
              </w:rPr>
            </w:pPr>
            <w:moveTo w:id="5379" w:author="Szerző">
              <w:r w:rsidRPr="00354E86">
                <w:rPr>
                  <w:rFonts w:ascii="Times New Roman" w:hAnsi="Times New Roman"/>
                  <w:b/>
                  <w:bCs/>
                  <w:i/>
                  <w:sz w:val="20"/>
                  <w:szCs w:val="20"/>
                </w:rPr>
                <w:t>Megnevezése</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2C745FDA" w14:textId="77777777" w:rsidR="003E4713" w:rsidRPr="00D15662" w:rsidRDefault="003E4713" w:rsidP="00E03179">
            <w:pPr>
              <w:autoSpaceDE w:val="0"/>
              <w:autoSpaceDN w:val="0"/>
              <w:adjustRightInd w:val="0"/>
              <w:jc w:val="center"/>
              <w:rPr>
                <w:rFonts w:ascii="Times New Roman" w:hAnsi="Times New Roman"/>
                <w:b/>
                <w:bCs/>
                <w:i/>
                <w:sz w:val="20"/>
                <w:szCs w:val="20"/>
                <w:lang w:eastAsia="en-US"/>
              </w:rPr>
            </w:pPr>
            <w:moveTo w:id="5380" w:author="Szerző">
              <w:r w:rsidRPr="00354E86">
                <w:rPr>
                  <w:rFonts w:ascii="Times New Roman" w:hAnsi="Times New Roman"/>
                  <w:b/>
                  <w:bCs/>
                  <w:i/>
                  <w:sz w:val="20"/>
                  <w:szCs w:val="20"/>
                </w:rPr>
                <w:t xml:space="preserve">Kotrási mennyiség </w:t>
              </w:r>
              <w:r w:rsidRPr="001021EF">
                <w:rPr>
                  <w:rFonts w:ascii="Times New Roman" w:hAnsi="Times New Roman"/>
                  <w:bCs/>
                  <w:i/>
                  <w:sz w:val="20"/>
                  <w:szCs w:val="20"/>
                </w:rPr>
                <w:t>(becsült)</w:t>
              </w:r>
              <w:r>
                <w:rPr>
                  <w:rFonts w:ascii="Times New Roman" w:hAnsi="Times New Roman"/>
                  <w:b/>
                  <w:bCs/>
                  <w:i/>
                  <w:sz w:val="20"/>
                  <w:szCs w:val="20"/>
                </w:rPr>
                <w:t xml:space="preserve"> </w:t>
              </w:r>
              <w:r w:rsidRPr="00354E86">
                <w:rPr>
                  <w:rFonts w:ascii="Times New Roman" w:hAnsi="Times New Roman"/>
                  <w:b/>
                  <w:bCs/>
                  <w:i/>
                  <w:sz w:val="20"/>
                  <w:szCs w:val="20"/>
                </w:rPr>
                <w:t>(m</w:t>
              </w:r>
              <w:r>
                <w:rPr>
                  <w:rFonts w:ascii="Times New Roman" w:hAnsi="Times New Roman"/>
                  <w:b/>
                  <w:bCs/>
                  <w:i/>
                  <w:sz w:val="20"/>
                  <w:szCs w:val="20"/>
                  <w:vertAlign w:val="superscript"/>
                </w:rPr>
                <w:t>3</w:t>
              </w:r>
              <w:r w:rsidRPr="00354E86">
                <w:rPr>
                  <w:rFonts w:ascii="Times New Roman" w:hAnsi="Times New Roman"/>
                  <w:b/>
                  <w:bCs/>
                  <w:i/>
                  <w:sz w:val="20"/>
                  <w:szCs w:val="20"/>
                </w:rPr>
                <w:t>)</w:t>
              </w:r>
            </w:moveTo>
          </w:p>
        </w:tc>
      </w:tr>
      <w:tr w:rsidR="003E4713" w:rsidRPr="00D15662" w14:paraId="18183646"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FA6AF0"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1" w:author="Szerző">
              <w:r w:rsidRPr="00354E86">
                <w:rPr>
                  <w:rFonts w:ascii="Times New Roman" w:hAnsi="Times New Roman"/>
                  <w:bCs/>
                  <w:sz w:val="20"/>
                  <w:szCs w:val="20"/>
                </w:rPr>
                <w:t>B1</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46E56648"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2" w:author="Szerző">
              <w:r w:rsidRPr="00354E86">
                <w:rPr>
                  <w:rFonts w:ascii="Times New Roman" w:hAnsi="Times New Roman"/>
                  <w:bCs/>
                  <w:sz w:val="20"/>
                  <w:szCs w:val="20"/>
                </w:rPr>
                <w:t>Bella-csapás</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6991C3FA"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3" w:author="Szerző">
              <w:r w:rsidRPr="00354E86">
                <w:rPr>
                  <w:rFonts w:ascii="Times New Roman" w:hAnsi="Times New Roman"/>
                  <w:bCs/>
                  <w:sz w:val="20"/>
                  <w:szCs w:val="20"/>
                </w:rPr>
                <w:t>500</w:t>
              </w:r>
            </w:moveTo>
          </w:p>
        </w:tc>
      </w:tr>
      <w:tr w:rsidR="003E4713" w:rsidRPr="00D15662" w14:paraId="3225BBB3"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E6D6D8"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4" w:author="Szerző">
              <w:r w:rsidRPr="00354E86">
                <w:rPr>
                  <w:rFonts w:ascii="Times New Roman" w:hAnsi="Times New Roman"/>
                  <w:bCs/>
                  <w:sz w:val="20"/>
                  <w:szCs w:val="20"/>
                </w:rPr>
                <w:t>B2</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79CD1E3E"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5" w:author="Szerző">
              <w:r w:rsidRPr="00354E86">
                <w:rPr>
                  <w:rFonts w:ascii="Times New Roman" w:hAnsi="Times New Roman"/>
                  <w:bCs/>
                  <w:sz w:val="20"/>
                  <w:szCs w:val="20"/>
                </w:rPr>
                <w:t>Hereföldi-csapás</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4D0E2171"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6" w:author="Szerző">
              <w:r w:rsidRPr="00354E86">
                <w:rPr>
                  <w:rFonts w:ascii="Times New Roman" w:hAnsi="Times New Roman"/>
                  <w:bCs/>
                  <w:sz w:val="20"/>
                  <w:szCs w:val="20"/>
                </w:rPr>
                <w:t>800</w:t>
              </w:r>
            </w:moveTo>
          </w:p>
        </w:tc>
      </w:tr>
      <w:tr w:rsidR="003E4713" w:rsidRPr="00D15662" w14:paraId="4CDA0F86"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9E9F16"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7" w:author="Szerző">
              <w:r w:rsidRPr="00354E86">
                <w:rPr>
                  <w:rFonts w:ascii="Times New Roman" w:hAnsi="Times New Roman"/>
                  <w:bCs/>
                  <w:sz w:val="20"/>
                  <w:szCs w:val="20"/>
                </w:rPr>
                <w:t>B3</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1C49FFC3"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proofErr w:type="spellStart"/>
            <w:moveTo w:id="5388" w:author="Szerző">
              <w:r w:rsidRPr="00354E86">
                <w:rPr>
                  <w:rFonts w:ascii="Times New Roman" w:hAnsi="Times New Roman"/>
                  <w:bCs/>
                  <w:sz w:val="20"/>
                  <w:szCs w:val="20"/>
                </w:rPr>
                <w:t>Göbölkúti-csapás</w:t>
              </w:r>
            </w:moveTo>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E59D8D"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89" w:author="Szerző">
              <w:r w:rsidRPr="00354E86">
                <w:rPr>
                  <w:rFonts w:ascii="Times New Roman" w:hAnsi="Times New Roman"/>
                  <w:bCs/>
                  <w:sz w:val="20"/>
                  <w:szCs w:val="20"/>
                </w:rPr>
                <w:t>800</w:t>
              </w:r>
            </w:moveTo>
          </w:p>
        </w:tc>
      </w:tr>
      <w:tr w:rsidR="003E4713" w:rsidRPr="00D15662" w14:paraId="1614C738"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9277B2"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0" w:author="Szerző">
              <w:r w:rsidRPr="00354E86">
                <w:rPr>
                  <w:rFonts w:ascii="Times New Roman" w:hAnsi="Times New Roman"/>
                  <w:bCs/>
                  <w:sz w:val="20"/>
                  <w:szCs w:val="20"/>
                </w:rPr>
                <w:t>B4</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6206D6B5"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1" w:author="Szerző">
              <w:r w:rsidRPr="00354E86">
                <w:rPr>
                  <w:rFonts w:ascii="Times New Roman" w:hAnsi="Times New Roman"/>
                  <w:bCs/>
                  <w:sz w:val="20"/>
                  <w:szCs w:val="20"/>
                </w:rPr>
                <w:t>Papréti-csapás</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3B67BEF0"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2" w:author="Szerző">
              <w:r w:rsidRPr="00354E86">
                <w:rPr>
                  <w:rFonts w:ascii="Times New Roman" w:hAnsi="Times New Roman"/>
                  <w:bCs/>
                  <w:sz w:val="20"/>
                  <w:szCs w:val="20"/>
                </w:rPr>
                <w:t>1.000</w:t>
              </w:r>
            </w:moveTo>
          </w:p>
        </w:tc>
      </w:tr>
      <w:tr w:rsidR="003E4713" w:rsidRPr="00D15662" w14:paraId="1FAA298F"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2B7481"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3" w:author="Szerző">
              <w:r w:rsidRPr="00354E86">
                <w:rPr>
                  <w:rFonts w:ascii="Times New Roman" w:hAnsi="Times New Roman"/>
                  <w:bCs/>
                  <w:sz w:val="20"/>
                  <w:szCs w:val="20"/>
                </w:rPr>
                <w:t>B5</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3C214571"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4" w:author="Szerző">
              <w:r w:rsidRPr="00354E86">
                <w:rPr>
                  <w:rFonts w:ascii="Times New Roman" w:hAnsi="Times New Roman"/>
                  <w:bCs/>
                  <w:sz w:val="20"/>
                  <w:szCs w:val="20"/>
                </w:rPr>
                <w:t>Nádüzemi árok</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6371CBF4"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5" w:author="Szerző">
              <w:r w:rsidRPr="00354E86">
                <w:rPr>
                  <w:rFonts w:ascii="Times New Roman" w:hAnsi="Times New Roman"/>
                  <w:bCs/>
                  <w:sz w:val="20"/>
                  <w:szCs w:val="20"/>
                </w:rPr>
                <w:t>476</w:t>
              </w:r>
            </w:moveTo>
          </w:p>
        </w:tc>
      </w:tr>
      <w:tr w:rsidR="003E4713" w:rsidRPr="00D15662" w14:paraId="6C71807B"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090539"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6" w:author="Szerző">
              <w:r w:rsidRPr="00354E86">
                <w:rPr>
                  <w:rFonts w:ascii="Times New Roman" w:hAnsi="Times New Roman"/>
                  <w:bCs/>
                  <w:sz w:val="20"/>
                  <w:szCs w:val="20"/>
                </w:rPr>
                <w:t>B6</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1B1A5757"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proofErr w:type="spellStart"/>
            <w:moveTo w:id="5397" w:author="Szerző">
              <w:r w:rsidRPr="00354E86">
                <w:rPr>
                  <w:rFonts w:ascii="Times New Roman" w:hAnsi="Times New Roman"/>
                  <w:bCs/>
                  <w:sz w:val="20"/>
                  <w:szCs w:val="20"/>
                </w:rPr>
                <w:t>Dinnyés-Kajtori</w:t>
              </w:r>
              <w:proofErr w:type="spellEnd"/>
              <w:r w:rsidRPr="00354E86">
                <w:rPr>
                  <w:rFonts w:ascii="Times New Roman" w:hAnsi="Times New Roman"/>
                  <w:bCs/>
                  <w:sz w:val="20"/>
                  <w:szCs w:val="20"/>
                </w:rPr>
                <w:t xml:space="preserve"> csatorna Északi árok</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5C957334"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8" w:author="Szerző">
              <w:r w:rsidRPr="00354E86">
                <w:rPr>
                  <w:rFonts w:ascii="Times New Roman" w:hAnsi="Times New Roman"/>
                  <w:bCs/>
                  <w:sz w:val="20"/>
                  <w:szCs w:val="20"/>
                </w:rPr>
                <w:t>560</w:t>
              </w:r>
            </w:moveTo>
          </w:p>
        </w:tc>
      </w:tr>
      <w:tr w:rsidR="003E4713" w:rsidRPr="00D15662" w14:paraId="4274F278"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5AF2C8"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399" w:author="Szerző">
              <w:r w:rsidRPr="00354E86">
                <w:rPr>
                  <w:rFonts w:ascii="Times New Roman" w:hAnsi="Times New Roman"/>
                  <w:bCs/>
                  <w:sz w:val="20"/>
                  <w:szCs w:val="20"/>
                </w:rPr>
                <w:t>B7</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1120C57D"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proofErr w:type="spellStart"/>
            <w:moveTo w:id="5400" w:author="Szerző">
              <w:r w:rsidRPr="00354E86">
                <w:rPr>
                  <w:rFonts w:ascii="Times New Roman" w:hAnsi="Times New Roman"/>
                  <w:bCs/>
                  <w:sz w:val="20"/>
                  <w:szCs w:val="20"/>
                </w:rPr>
                <w:t>Dinnyés-Kajtori</w:t>
              </w:r>
              <w:proofErr w:type="spellEnd"/>
              <w:r w:rsidRPr="00354E86">
                <w:rPr>
                  <w:rFonts w:ascii="Times New Roman" w:hAnsi="Times New Roman"/>
                  <w:bCs/>
                  <w:sz w:val="20"/>
                  <w:szCs w:val="20"/>
                </w:rPr>
                <w:t xml:space="preserve"> csatorna Déli árok</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3145164A"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1" w:author="Szerző">
              <w:r w:rsidRPr="00354E86">
                <w:rPr>
                  <w:rFonts w:ascii="Times New Roman" w:hAnsi="Times New Roman"/>
                  <w:bCs/>
                  <w:sz w:val="20"/>
                  <w:szCs w:val="20"/>
                </w:rPr>
                <w:t>420</w:t>
              </w:r>
            </w:moveTo>
          </w:p>
        </w:tc>
      </w:tr>
      <w:tr w:rsidR="003E4713" w:rsidRPr="00D15662" w14:paraId="44E1B32F"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86BA6A"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2" w:author="Szerző">
              <w:r w:rsidRPr="00354E86">
                <w:rPr>
                  <w:rFonts w:ascii="Times New Roman" w:hAnsi="Times New Roman"/>
                  <w:bCs/>
                  <w:sz w:val="20"/>
                  <w:szCs w:val="20"/>
                </w:rPr>
                <w:t>B8</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1AAA3FAA"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proofErr w:type="spellStart"/>
            <w:moveTo w:id="5403" w:author="Szerző">
              <w:r w:rsidRPr="00354E86">
                <w:rPr>
                  <w:rFonts w:ascii="Times New Roman" w:hAnsi="Times New Roman"/>
                  <w:bCs/>
                  <w:sz w:val="20"/>
                  <w:szCs w:val="20"/>
                </w:rPr>
                <w:t>Dinnyés-Kajtori</w:t>
              </w:r>
              <w:proofErr w:type="spellEnd"/>
              <w:r w:rsidRPr="00354E86">
                <w:rPr>
                  <w:rFonts w:ascii="Times New Roman" w:hAnsi="Times New Roman"/>
                  <w:bCs/>
                  <w:sz w:val="20"/>
                  <w:szCs w:val="20"/>
                </w:rPr>
                <w:t xml:space="preserve"> csatorna Déli gát</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1059175B"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4" w:author="Szerző">
              <w:r w:rsidRPr="00354E86">
                <w:rPr>
                  <w:rFonts w:ascii="Times New Roman" w:hAnsi="Times New Roman"/>
                  <w:bCs/>
                  <w:sz w:val="20"/>
                  <w:szCs w:val="20"/>
                </w:rPr>
                <w:t>6.000</w:t>
              </w:r>
            </w:moveTo>
          </w:p>
        </w:tc>
      </w:tr>
      <w:tr w:rsidR="003E4713" w:rsidRPr="00D15662" w14:paraId="0A76E0AB"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A3E399"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5" w:author="Szerző">
              <w:r w:rsidRPr="00354E86">
                <w:rPr>
                  <w:rFonts w:ascii="Times New Roman" w:hAnsi="Times New Roman"/>
                  <w:bCs/>
                  <w:sz w:val="20"/>
                  <w:szCs w:val="20"/>
                </w:rPr>
                <w:t>B9</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275F3009"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proofErr w:type="spellStart"/>
            <w:moveTo w:id="5406" w:author="Szerző">
              <w:r w:rsidRPr="00354E86">
                <w:rPr>
                  <w:rFonts w:ascii="Times New Roman" w:hAnsi="Times New Roman"/>
                  <w:bCs/>
                  <w:sz w:val="20"/>
                  <w:szCs w:val="20"/>
                </w:rPr>
                <w:t>Dinnyés-Kajtori</w:t>
              </w:r>
              <w:proofErr w:type="spellEnd"/>
              <w:r w:rsidRPr="00354E86">
                <w:rPr>
                  <w:rFonts w:ascii="Times New Roman" w:hAnsi="Times New Roman"/>
                  <w:bCs/>
                  <w:sz w:val="20"/>
                  <w:szCs w:val="20"/>
                </w:rPr>
                <w:t xml:space="preserve"> csatorna Északi gát</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09C29FBE"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7" w:author="Szerző">
              <w:r w:rsidRPr="00354E86">
                <w:rPr>
                  <w:rFonts w:ascii="Times New Roman" w:hAnsi="Times New Roman"/>
                  <w:bCs/>
                  <w:sz w:val="20"/>
                  <w:szCs w:val="20"/>
                </w:rPr>
                <w:t>3.000</w:t>
              </w:r>
            </w:moveTo>
          </w:p>
        </w:tc>
      </w:tr>
      <w:tr w:rsidR="003E4713" w:rsidRPr="00D15662" w14:paraId="1563C324"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95ACC8"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8" w:author="Szerző">
              <w:r w:rsidRPr="00354E86">
                <w:rPr>
                  <w:rFonts w:ascii="Times New Roman" w:hAnsi="Times New Roman"/>
                  <w:bCs/>
                  <w:sz w:val="20"/>
                  <w:szCs w:val="20"/>
                </w:rPr>
                <w:t>B10</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42123206"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09" w:author="Szerző">
              <w:r w:rsidRPr="00354E86">
                <w:rPr>
                  <w:rFonts w:ascii="Times New Roman" w:hAnsi="Times New Roman"/>
                  <w:bCs/>
                  <w:sz w:val="20"/>
                  <w:szCs w:val="20"/>
                </w:rPr>
                <w:t>Áramlást javító árkok</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4F15E0F4"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10" w:author="Szerző">
              <w:r w:rsidRPr="00354E86">
                <w:rPr>
                  <w:rFonts w:ascii="Times New Roman" w:hAnsi="Times New Roman"/>
                  <w:bCs/>
                  <w:sz w:val="20"/>
                  <w:szCs w:val="20"/>
                </w:rPr>
                <w:t>10.000</w:t>
              </w:r>
            </w:moveTo>
          </w:p>
        </w:tc>
      </w:tr>
      <w:tr w:rsidR="003E4713" w:rsidRPr="00D15662" w14:paraId="4891A7F4" w14:textId="77777777" w:rsidTr="00E03179">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41EF08"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11" w:author="Szerző">
              <w:r w:rsidRPr="00354E86">
                <w:rPr>
                  <w:rFonts w:ascii="Times New Roman" w:hAnsi="Times New Roman"/>
                  <w:bCs/>
                  <w:sz w:val="20"/>
                  <w:szCs w:val="20"/>
                </w:rPr>
                <w:t>B11</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0F7BCD2B"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12" w:author="Szerző">
              <w:r w:rsidRPr="00354E86">
                <w:rPr>
                  <w:rFonts w:ascii="Times New Roman" w:hAnsi="Times New Roman"/>
                  <w:bCs/>
                  <w:sz w:val="20"/>
                  <w:szCs w:val="20"/>
                </w:rPr>
                <w:t>Költőszigetek</w:t>
              </w:r>
            </w:moveTo>
          </w:p>
        </w:tc>
        <w:tc>
          <w:tcPr>
            <w:tcW w:w="0" w:type="auto"/>
            <w:tcBorders>
              <w:top w:val="single" w:sz="4" w:space="0" w:color="auto"/>
              <w:left w:val="single" w:sz="4" w:space="0" w:color="auto"/>
              <w:bottom w:val="single" w:sz="4" w:space="0" w:color="auto"/>
              <w:right w:val="single" w:sz="4" w:space="0" w:color="auto"/>
            </w:tcBorders>
            <w:vAlign w:val="center"/>
            <w:hideMark/>
          </w:tcPr>
          <w:p w14:paraId="1B7A9422" w14:textId="77777777" w:rsidR="003E4713" w:rsidRPr="00D15662" w:rsidRDefault="003E4713" w:rsidP="00E03179">
            <w:pPr>
              <w:autoSpaceDE w:val="0"/>
              <w:autoSpaceDN w:val="0"/>
              <w:adjustRightInd w:val="0"/>
              <w:jc w:val="center"/>
              <w:rPr>
                <w:rFonts w:ascii="Times New Roman" w:hAnsi="Times New Roman"/>
                <w:bCs/>
                <w:sz w:val="20"/>
                <w:szCs w:val="20"/>
                <w:lang w:eastAsia="en-US"/>
              </w:rPr>
            </w:pPr>
            <w:moveTo w:id="5413" w:author="Szerző">
              <w:r w:rsidRPr="00354E86">
                <w:rPr>
                  <w:rFonts w:ascii="Times New Roman" w:hAnsi="Times New Roman"/>
                  <w:bCs/>
                  <w:sz w:val="20"/>
                  <w:szCs w:val="20"/>
                </w:rPr>
                <w:t>16.000</w:t>
              </w:r>
            </w:moveTo>
          </w:p>
        </w:tc>
      </w:tr>
      <w:moveToRangeEnd w:id="5376"/>
    </w:tbl>
    <w:p w14:paraId="14CB85E7" w14:textId="77777777" w:rsidR="00BC21EC" w:rsidRDefault="00BC21EC" w:rsidP="00853A90">
      <w:pPr>
        <w:tabs>
          <w:tab w:val="left" w:pos="3969"/>
        </w:tabs>
        <w:autoSpaceDE w:val="0"/>
        <w:autoSpaceDN w:val="0"/>
        <w:adjustRightInd w:val="0"/>
        <w:rPr>
          <w:ins w:id="5414" w:author="Szerző"/>
          <w:rFonts w:ascii="Times New Roman" w:hAnsi="Times New Roman"/>
        </w:rPr>
      </w:pPr>
    </w:p>
    <w:p w14:paraId="16E5200C" w14:textId="0AD7EBBF" w:rsidR="003E4713" w:rsidRDefault="003E4713" w:rsidP="00964A93">
      <w:pPr>
        <w:tabs>
          <w:tab w:val="left" w:pos="3969"/>
        </w:tabs>
        <w:autoSpaceDE w:val="0"/>
        <w:autoSpaceDN w:val="0"/>
        <w:adjustRightInd w:val="0"/>
        <w:spacing w:after="120"/>
        <w:rPr>
          <w:ins w:id="5415" w:author="Szerző"/>
          <w:rFonts w:ascii="Times New Roman" w:hAnsi="Times New Roman"/>
        </w:rPr>
      </w:pPr>
      <w:ins w:id="5416" w:author="Szerző">
        <w:r>
          <w:rPr>
            <w:rFonts w:ascii="Times New Roman" w:hAnsi="Times New Roman"/>
          </w:rPr>
          <w:t>Védett természeti területen végzendő áramlásjavító kotrási mennyiség:</w:t>
        </w:r>
      </w:ins>
    </w:p>
    <w:p w14:paraId="1B1B8C09" w14:textId="46231455" w:rsidR="003E4713" w:rsidRDefault="003E4713" w:rsidP="003E4713">
      <w:pPr>
        <w:tabs>
          <w:tab w:val="left" w:pos="3969"/>
        </w:tabs>
        <w:autoSpaceDE w:val="0"/>
        <w:autoSpaceDN w:val="0"/>
        <w:adjustRightInd w:val="0"/>
        <w:rPr>
          <w:ins w:id="5417" w:author="Szerző"/>
          <w:rFonts w:ascii="Times New Roman" w:hAnsi="Times New Roman"/>
          <w:vertAlign w:val="superscript"/>
        </w:rPr>
      </w:pPr>
      <w:ins w:id="5418" w:author="Szerző">
        <w:r>
          <w:rPr>
            <w:rFonts w:ascii="Times New Roman" w:hAnsi="Times New Roman"/>
          </w:rPr>
          <w:tab/>
          <w:t>~ 39.556 m</w:t>
        </w:r>
        <w:r w:rsidRPr="00964A93">
          <w:rPr>
            <w:rFonts w:ascii="Times New Roman" w:hAnsi="Times New Roman"/>
            <w:vertAlign w:val="superscript"/>
          </w:rPr>
          <w:t>3</w:t>
        </w:r>
      </w:ins>
    </w:p>
    <w:p w14:paraId="6680FE7F" w14:textId="77777777" w:rsidR="003E4713" w:rsidRDefault="003E4713" w:rsidP="003E4713">
      <w:pPr>
        <w:tabs>
          <w:tab w:val="left" w:pos="3969"/>
        </w:tabs>
        <w:autoSpaceDE w:val="0"/>
        <w:autoSpaceDN w:val="0"/>
        <w:adjustRightInd w:val="0"/>
        <w:rPr>
          <w:ins w:id="5419" w:author="Szerző"/>
          <w:rFonts w:ascii="Times New Roman" w:hAnsi="Times New Roman"/>
        </w:rPr>
      </w:pPr>
    </w:p>
    <w:p w14:paraId="0EC69245" w14:textId="77777777" w:rsidR="003E4713" w:rsidRPr="00D15662" w:rsidRDefault="003E4713" w:rsidP="003E4713">
      <w:pPr>
        <w:autoSpaceDE w:val="0"/>
        <w:autoSpaceDN w:val="0"/>
        <w:adjustRightInd w:val="0"/>
        <w:rPr>
          <w:rFonts w:ascii="Times New Roman" w:hAnsi="Times New Roman"/>
        </w:rPr>
      </w:pPr>
      <w:moveToRangeStart w:id="5420" w:author="Szerző" w:name="move465948153"/>
    </w:p>
    <w:p w14:paraId="72E627CC" w14:textId="77777777" w:rsidR="003E4713" w:rsidRPr="00D15662" w:rsidRDefault="003E4713" w:rsidP="003E4713">
      <w:pPr>
        <w:autoSpaceDE w:val="0"/>
        <w:autoSpaceDN w:val="0"/>
        <w:adjustRightInd w:val="0"/>
        <w:rPr>
          <w:rFonts w:ascii="Times New Roman" w:hAnsi="Times New Roman"/>
        </w:rPr>
      </w:pPr>
      <w:moveTo w:id="5421" w:author="Szerző">
        <w:r w:rsidRPr="00354E86">
          <w:rPr>
            <w:rFonts w:ascii="Times New Roman" w:hAnsi="Times New Roman"/>
          </w:rPr>
          <w:t>A védett természeti területen végzett áramlásjavító kotrások következtében kiemelt iszap elszállítása nem szükséges. A B11 jelű helyszínen az iszapból helyben átrakva a természetvédelem igényeinek megfelelő költőszigetek készülnek.</w:t>
        </w:r>
      </w:moveTo>
    </w:p>
    <w:moveToRangeEnd w:id="5420"/>
    <w:p w14:paraId="7DB03948" w14:textId="77777777" w:rsidR="003E4713" w:rsidRPr="003E4713" w:rsidRDefault="003E4713" w:rsidP="003E4713">
      <w:pPr>
        <w:tabs>
          <w:tab w:val="left" w:pos="3969"/>
        </w:tabs>
        <w:autoSpaceDE w:val="0"/>
        <w:autoSpaceDN w:val="0"/>
        <w:adjustRightInd w:val="0"/>
        <w:rPr>
          <w:rFonts w:ascii="Times New Roman" w:hAnsi="Times New Roman"/>
        </w:rPr>
      </w:pPr>
    </w:p>
    <w:p w14:paraId="0710C864" w14:textId="77777777" w:rsidR="0089694C" w:rsidRPr="00354E86" w:rsidRDefault="001348E3" w:rsidP="00354E86">
      <w:pPr>
        <w:pStyle w:val="Cmsor30"/>
        <w:tabs>
          <w:tab w:val="clear" w:pos="5966"/>
          <w:tab w:val="num" w:pos="6237"/>
        </w:tabs>
        <w:ind w:left="1843" w:hanging="567"/>
        <w:rPr>
          <w:rFonts w:ascii="Times New Roman" w:hAnsi="Times New Roman" w:cs="Times New Roman"/>
        </w:rPr>
      </w:pPr>
      <w:bookmarkStart w:id="5422" w:name="_Toc452469372"/>
      <w:bookmarkStart w:id="5423" w:name="_Toc452469864"/>
      <w:bookmarkStart w:id="5424" w:name="_Toc452470847"/>
      <w:bookmarkStart w:id="5425" w:name="_Toc452471339"/>
      <w:bookmarkStart w:id="5426" w:name="_Toc452471825"/>
      <w:bookmarkStart w:id="5427" w:name="_Toc452472320"/>
      <w:bookmarkStart w:id="5428" w:name="_Toc452472802"/>
      <w:bookmarkStart w:id="5429" w:name="_Toc452473284"/>
      <w:bookmarkStart w:id="5430" w:name="_Toc452473792"/>
      <w:bookmarkStart w:id="5431" w:name="_Toc452474234"/>
      <w:bookmarkStart w:id="5432" w:name="_Toc452474675"/>
      <w:bookmarkStart w:id="5433" w:name="_Toc452475117"/>
      <w:bookmarkStart w:id="5434" w:name="_Toc452550427"/>
      <w:bookmarkStart w:id="5435" w:name="_Toc452469373"/>
      <w:bookmarkStart w:id="5436" w:name="_Toc452469865"/>
      <w:bookmarkStart w:id="5437" w:name="_Toc452470848"/>
      <w:bookmarkStart w:id="5438" w:name="_Toc452471340"/>
      <w:bookmarkStart w:id="5439" w:name="_Toc452471826"/>
      <w:bookmarkStart w:id="5440" w:name="_Toc452472321"/>
      <w:bookmarkStart w:id="5441" w:name="_Toc452472803"/>
      <w:bookmarkStart w:id="5442" w:name="_Toc452473285"/>
      <w:bookmarkStart w:id="5443" w:name="_Toc452473793"/>
      <w:bookmarkStart w:id="5444" w:name="_Toc452474235"/>
      <w:bookmarkStart w:id="5445" w:name="_Toc452474676"/>
      <w:bookmarkStart w:id="5446" w:name="_Toc452475118"/>
      <w:bookmarkStart w:id="5447" w:name="_Toc452550428"/>
      <w:bookmarkStart w:id="5448" w:name="_Toc452469374"/>
      <w:bookmarkStart w:id="5449" w:name="_Toc452469866"/>
      <w:bookmarkStart w:id="5450" w:name="_Toc452470849"/>
      <w:bookmarkStart w:id="5451" w:name="_Toc452471341"/>
      <w:bookmarkStart w:id="5452" w:name="_Toc452471827"/>
      <w:bookmarkStart w:id="5453" w:name="_Toc452472322"/>
      <w:bookmarkStart w:id="5454" w:name="_Toc452472804"/>
      <w:bookmarkStart w:id="5455" w:name="_Toc452473286"/>
      <w:bookmarkStart w:id="5456" w:name="_Toc452473794"/>
      <w:bookmarkStart w:id="5457" w:name="_Toc452474236"/>
      <w:bookmarkStart w:id="5458" w:name="_Toc452474677"/>
      <w:bookmarkStart w:id="5459" w:name="_Toc452475119"/>
      <w:bookmarkStart w:id="5460" w:name="_Toc452550429"/>
      <w:bookmarkStart w:id="5461" w:name="_Toc452469375"/>
      <w:bookmarkStart w:id="5462" w:name="_Toc452469867"/>
      <w:bookmarkStart w:id="5463" w:name="_Toc452470850"/>
      <w:bookmarkStart w:id="5464" w:name="_Toc452471342"/>
      <w:bookmarkStart w:id="5465" w:name="_Toc452471828"/>
      <w:bookmarkStart w:id="5466" w:name="_Toc452472323"/>
      <w:bookmarkStart w:id="5467" w:name="_Toc452472805"/>
      <w:bookmarkStart w:id="5468" w:name="_Toc452473287"/>
      <w:bookmarkStart w:id="5469" w:name="_Toc452473795"/>
      <w:bookmarkStart w:id="5470" w:name="_Toc452474237"/>
      <w:bookmarkStart w:id="5471" w:name="_Toc452474678"/>
      <w:bookmarkStart w:id="5472" w:name="_Toc452475120"/>
      <w:bookmarkStart w:id="5473" w:name="_Toc452550430"/>
      <w:bookmarkStart w:id="5474" w:name="_Toc452469376"/>
      <w:bookmarkStart w:id="5475" w:name="_Toc452469868"/>
      <w:bookmarkStart w:id="5476" w:name="_Toc452470851"/>
      <w:bookmarkStart w:id="5477" w:name="_Toc452471343"/>
      <w:bookmarkStart w:id="5478" w:name="_Toc452471829"/>
      <w:bookmarkStart w:id="5479" w:name="_Toc452472324"/>
      <w:bookmarkStart w:id="5480" w:name="_Toc452472806"/>
      <w:bookmarkStart w:id="5481" w:name="_Toc452473288"/>
      <w:bookmarkStart w:id="5482" w:name="_Toc452473796"/>
      <w:bookmarkStart w:id="5483" w:name="_Toc452474238"/>
      <w:bookmarkStart w:id="5484" w:name="_Toc452474679"/>
      <w:bookmarkStart w:id="5485" w:name="_Toc452475121"/>
      <w:bookmarkStart w:id="5486" w:name="_Toc452550431"/>
      <w:bookmarkStart w:id="5487" w:name="_Toc448919611"/>
      <w:bookmarkStart w:id="5488" w:name="_Toc452550432"/>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Pr="00354E86">
        <w:rPr>
          <w:rFonts w:ascii="Times New Roman" w:hAnsi="Times New Roman" w:cs="Times New Roman"/>
        </w:rPr>
        <w:lastRenderedPageBreak/>
        <w:t>Mederanyag elhelyezés, zagyterek kialakítása</w:t>
      </w:r>
      <w:bookmarkEnd w:id="5487"/>
      <w:bookmarkEnd w:id="5488"/>
    </w:p>
    <w:p w14:paraId="29E46A8A"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projekt keretében 2 db zagytér kialakítása tervezett: 1 db 265.700 m</w:t>
      </w:r>
      <w:r w:rsidR="00E61737">
        <w:rPr>
          <w:rFonts w:ascii="Times New Roman" w:hAnsi="Times New Roman"/>
          <w:vertAlign w:val="superscript"/>
        </w:rPr>
        <w:t>3</w:t>
      </w:r>
      <w:r w:rsidRPr="00354E86">
        <w:rPr>
          <w:rFonts w:ascii="Times New Roman" w:hAnsi="Times New Roman"/>
        </w:rPr>
        <w:t xml:space="preserve"> kapacitású Cserepes-szigeten, ill. 1 db 30.200 m</w:t>
      </w:r>
      <w:r w:rsidR="00E61737">
        <w:rPr>
          <w:rFonts w:ascii="Times New Roman" w:hAnsi="Times New Roman"/>
          <w:vertAlign w:val="superscript"/>
        </w:rPr>
        <w:t>3</w:t>
      </w:r>
      <w:r w:rsidRPr="00354E86">
        <w:rPr>
          <w:rFonts w:ascii="Times New Roman" w:hAnsi="Times New Roman"/>
        </w:rPr>
        <w:t xml:space="preserve"> kapacitású Gárdonyban.</w:t>
      </w:r>
    </w:p>
    <w:p w14:paraId="3AD7EB2D" w14:textId="77777777" w:rsidR="00853A90" w:rsidRPr="00D15662" w:rsidRDefault="001348E3" w:rsidP="00853A90">
      <w:pPr>
        <w:pStyle w:val="Listaszerbekezds"/>
        <w:numPr>
          <w:ilvl w:val="0"/>
          <w:numId w:val="267"/>
        </w:numPr>
        <w:suppressAutoHyphens/>
        <w:spacing w:before="100" w:beforeAutospacing="1" w:after="100" w:afterAutospacing="1" w:line="240" w:lineRule="auto"/>
        <w:contextualSpacing w:val="0"/>
        <w:rPr>
          <w:rFonts w:ascii="Times New Roman" w:hAnsi="Times New Roman"/>
          <w:b/>
          <w:sz w:val="24"/>
          <w:szCs w:val="24"/>
        </w:rPr>
      </w:pPr>
      <w:r w:rsidRPr="00354E86">
        <w:rPr>
          <w:rFonts w:ascii="Times New Roman" w:hAnsi="Times New Roman"/>
          <w:b/>
          <w:sz w:val="24"/>
          <w:szCs w:val="24"/>
        </w:rPr>
        <w:t xml:space="preserve">Cserepes-szigeti zagytározó </w:t>
      </w:r>
    </w:p>
    <w:p w14:paraId="0865FC49"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zagytározó a Cserepes-sziget területének 2/3-án, 16,9 ha nagyságú területen kerül kialakításra. A sziget teljes területének 30,1 %-án (80.687 m</w:t>
      </w:r>
      <w:r w:rsidR="00E61737">
        <w:rPr>
          <w:rFonts w:ascii="Times New Roman" w:hAnsi="Times New Roman"/>
          <w:vertAlign w:val="superscript"/>
        </w:rPr>
        <w:t>2</w:t>
      </w:r>
      <w:r w:rsidRPr="00354E86">
        <w:rPr>
          <w:rFonts w:ascii="Times New Roman" w:hAnsi="Times New Roman"/>
        </w:rPr>
        <w:t>) turisztikai beruházások lesznek, melyet egységesen a 104,9 mBf. szintre kell rendezni, melyhez összesen 30.100 (tömör) m</w:t>
      </w:r>
      <w:r w:rsidR="00E61737">
        <w:rPr>
          <w:rFonts w:ascii="Times New Roman" w:hAnsi="Times New Roman"/>
          <w:vertAlign w:val="superscript"/>
        </w:rPr>
        <w:t>3</w:t>
      </w:r>
      <w:r w:rsidRPr="00354E86">
        <w:rPr>
          <w:rFonts w:ascii="Times New Roman" w:hAnsi="Times New Roman"/>
        </w:rPr>
        <w:t xml:space="preserve"> helyi talaj szükséges. A sziget partja mellett 10 m szélességben védősáv alakítandó ki az új gátak mellett, annak teljes hosszában. A 18.100 m</w:t>
      </w:r>
      <w:r w:rsidR="00E61737">
        <w:rPr>
          <w:rFonts w:ascii="Times New Roman" w:hAnsi="Times New Roman"/>
          <w:vertAlign w:val="superscript"/>
        </w:rPr>
        <w:t>2</w:t>
      </w:r>
      <w:r w:rsidRPr="00354E86">
        <w:rPr>
          <w:rFonts w:ascii="Times New Roman" w:hAnsi="Times New Roman"/>
        </w:rPr>
        <w:t xml:space="preserve"> nagyságú védősávot 104,3 mBf szintre kell rendezni. </w:t>
      </w:r>
    </w:p>
    <w:p w14:paraId="4B8C3551"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zagytározó területén 8 db zagykazetta kerül kialakításra, amely 4 üzemelő (É-1, É-2, D-1 és D-2 jelű) egységet jelent. Egy-egy kazetta alapterülete 15-20ezer m</w:t>
      </w:r>
      <w:r w:rsidR="00E61737">
        <w:rPr>
          <w:rFonts w:ascii="Times New Roman" w:hAnsi="Times New Roman"/>
          <w:vertAlign w:val="superscript"/>
        </w:rPr>
        <w:t>2</w:t>
      </w:r>
      <w:r w:rsidRPr="00354E86">
        <w:rPr>
          <w:rFonts w:ascii="Times New Roman" w:hAnsi="Times New Roman"/>
        </w:rPr>
        <w:t xml:space="preserve"> közötti. A tervezett zagytárózó a hidromechanizációs kotrási iszapok elhelyezésére lesz kiépítve. A zagytározóba elhelyezett zagy maximális szintje: 105,6 mBf. </w:t>
      </w:r>
    </w:p>
    <w:p w14:paraId="5CE6322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zagytározó tároló kapacitása </w:t>
      </w:r>
      <w:r w:rsidR="007305FC" w:rsidRPr="007305FC">
        <w:rPr>
          <w:rFonts w:ascii="Times New Roman" w:hAnsi="Times New Roman"/>
        </w:rPr>
        <w:t>~</w:t>
      </w:r>
      <w:r w:rsidR="007305FC">
        <w:rPr>
          <w:rFonts w:ascii="Times New Roman" w:hAnsi="Times New Roman"/>
        </w:rPr>
        <w:t xml:space="preserve"> </w:t>
      </w:r>
      <w:r w:rsidRPr="00354E86">
        <w:rPr>
          <w:rFonts w:ascii="Times New Roman" w:hAnsi="Times New Roman"/>
        </w:rPr>
        <w:t>265.700 m</w:t>
      </w:r>
      <w:r w:rsidR="00E61737">
        <w:rPr>
          <w:rFonts w:ascii="Times New Roman" w:hAnsi="Times New Roman"/>
          <w:vertAlign w:val="superscript"/>
        </w:rPr>
        <w:t>3</w:t>
      </w:r>
      <w:r w:rsidRPr="00354E86">
        <w:rPr>
          <w:rFonts w:ascii="Times New Roman" w:hAnsi="Times New Roman"/>
        </w:rPr>
        <w:t xml:space="preserve">. </w:t>
      </w:r>
    </w:p>
    <w:p w14:paraId="061DDD54" w14:textId="019F3A81" w:rsidR="00853A90" w:rsidRPr="00D15662" w:rsidDel="007C4CA2" w:rsidRDefault="001348E3" w:rsidP="00853A90">
      <w:pPr>
        <w:rPr>
          <w:del w:id="5489" w:author="Szerző"/>
          <w:rFonts w:ascii="Times New Roman" w:hAnsi="Times New Roman"/>
          <w:i/>
          <w:iCs/>
        </w:rPr>
      </w:pPr>
      <w:del w:id="5490" w:author="Szerző">
        <w:r w:rsidRPr="00354E86" w:rsidDel="007C4CA2">
          <w:rPr>
            <w:rFonts w:ascii="Times New Roman" w:hAnsi="Times New Roman"/>
            <w:i/>
            <w:iCs/>
          </w:rPr>
          <w:br w:type="page"/>
        </w:r>
      </w:del>
    </w:p>
    <w:p w14:paraId="42C0A1FA"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i/>
          <w:iCs/>
        </w:rPr>
        <w:lastRenderedPageBreak/>
        <w:t xml:space="preserve">Terület előkészítés </w:t>
      </w:r>
    </w:p>
    <w:p w14:paraId="7312D214"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zagytározó területének ~50 %-át növényzet (cserjék, bokrok stb.) borítja, melyeket az építés előtt el kell távolítani. A ~85.000 m</w:t>
      </w:r>
      <w:r w:rsidR="00E61737">
        <w:rPr>
          <w:rFonts w:ascii="Times New Roman" w:hAnsi="Times New Roman"/>
          <w:vertAlign w:val="superscript"/>
        </w:rPr>
        <w:t>2</w:t>
      </w:r>
      <w:r w:rsidRPr="00354E86">
        <w:rPr>
          <w:rFonts w:ascii="Times New Roman" w:hAnsi="Times New Roman"/>
        </w:rPr>
        <w:t xml:space="preserve"> nagyságú területről eltávolított növényzetet uszályokkal a partra, majd tehergépjárművekkel komposztálóra kell szállítani. </w:t>
      </w:r>
    </w:p>
    <w:p w14:paraId="34123670" w14:textId="77777777" w:rsidR="00853A90" w:rsidRPr="00D15662" w:rsidRDefault="001348E3" w:rsidP="00853A90">
      <w:pPr>
        <w:spacing w:before="100" w:beforeAutospacing="1" w:after="100" w:afterAutospacing="1"/>
        <w:rPr>
          <w:rFonts w:ascii="Times New Roman" w:hAnsi="Times New Roman"/>
          <w:i/>
          <w:iCs/>
        </w:rPr>
      </w:pPr>
      <w:r w:rsidRPr="00354E86">
        <w:rPr>
          <w:rFonts w:ascii="Times New Roman" w:hAnsi="Times New Roman"/>
          <w:i/>
          <w:iCs/>
        </w:rPr>
        <w:t xml:space="preserve">Földmunkák </w:t>
      </w:r>
    </w:p>
    <w:p w14:paraId="39BF3331"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korábban is zagytárózónak használt területen a meglévő földgátak a tópart közvetlen közelében találhatók, ezért a parton húzódó meglévő gátakat (7.800 m</w:t>
      </w:r>
      <w:r w:rsidR="00E61737">
        <w:rPr>
          <w:rFonts w:ascii="Times New Roman" w:hAnsi="Times New Roman"/>
          <w:vertAlign w:val="superscript"/>
        </w:rPr>
        <w:t>3</w:t>
      </w:r>
      <w:r w:rsidRPr="00354E86">
        <w:rPr>
          <w:rFonts w:ascii="Times New Roman" w:hAnsi="Times New Roman"/>
        </w:rPr>
        <w:t xml:space="preserve"> térfogatú) a 10 m-es védősáv kialakítása érdekében el kell bontani. A meglévő zagyterek között húzódó gátakat nem kell elbontani, azokat csak a tervezett módon meg kell erősíteni illetve meg kell magasítani. </w:t>
      </w:r>
      <w:r w:rsidRPr="00354E86">
        <w:rPr>
          <w:rFonts w:ascii="Times New Roman" w:hAnsi="Times New Roman"/>
        </w:rPr>
        <w:br/>
        <w:t xml:space="preserve">A tervezett védőgátak (körgát) külső rézsűjének talppontjai a parttól 10 m-re kerülnek kitűzésre.  </w:t>
      </w:r>
    </w:p>
    <w:p w14:paraId="771BA3BB"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gátak főbb műszaki adatai típusonként: </w:t>
      </w:r>
    </w:p>
    <w:tbl>
      <w:tblPr>
        <w:tblStyle w:val="Rcsostblzat"/>
        <w:tblW w:w="0" w:type="auto"/>
        <w:jc w:val="center"/>
        <w:tblLook w:val="04A0" w:firstRow="1" w:lastRow="0" w:firstColumn="1" w:lastColumn="0" w:noHBand="0" w:noVBand="1"/>
      </w:tblPr>
      <w:tblGrid>
        <w:gridCol w:w="2028"/>
        <w:gridCol w:w="2028"/>
        <w:gridCol w:w="2028"/>
      </w:tblGrid>
      <w:tr w:rsidR="00853A90" w:rsidRPr="00D15662" w14:paraId="00BE9A67"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tcPr>
          <w:p w14:paraId="7A654154" w14:textId="77777777" w:rsidR="00853A90" w:rsidRPr="00D15662" w:rsidRDefault="00853A90" w:rsidP="00853A90">
            <w:pPr>
              <w:autoSpaceDE w:val="0"/>
              <w:autoSpaceDN w:val="0"/>
              <w:adjustRightInd w:val="0"/>
              <w:jc w:val="center"/>
              <w:rPr>
                <w:rFonts w:ascii="Times New Roman" w:hAnsi="Times New Roman"/>
                <w:sz w:val="20"/>
                <w:szCs w:val="20"/>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1988323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Védőgát</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8FB6E2E"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Osztógát</w:t>
            </w:r>
          </w:p>
        </w:tc>
      </w:tr>
      <w:tr w:rsidR="00853A90" w:rsidRPr="00D15662" w14:paraId="7F3E1137"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2B36240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 szélessége: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7110CB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4,0</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4229F1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2,5</w:t>
            </w:r>
          </w:p>
        </w:tc>
      </w:tr>
      <w:tr w:rsidR="00853A90" w:rsidRPr="00D15662" w14:paraId="4A98F55F"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B275F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Koronaszint:</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0819042"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106,11 mBf.</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587ECED"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105,8 mBf.</w:t>
            </w:r>
          </w:p>
        </w:tc>
      </w:tr>
      <w:tr w:rsidR="00853A90" w:rsidRPr="00D15662" w14:paraId="28AAD2C5"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690A287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külső: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5BF4DD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1:2</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71A57E5"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r>
      <w:tr w:rsidR="00853A90" w:rsidRPr="00D15662" w14:paraId="753C381B"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3C649C9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belső: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AD8429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57E9C3A"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r>
      <w:tr w:rsidR="00853A90" w:rsidRPr="00D15662" w14:paraId="00CF2B9C"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2241584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Gáttalp szélessége: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FE34D3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 11 m</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E161924"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~9 m</w:t>
            </w:r>
          </w:p>
        </w:tc>
      </w:tr>
    </w:tbl>
    <w:p w14:paraId="26C8B59F" w14:textId="77777777" w:rsidR="00853A90" w:rsidRPr="00354E86" w:rsidRDefault="00853A90" w:rsidP="00853A90">
      <w:pPr>
        <w:autoSpaceDE w:val="0"/>
        <w:autoSpaceDN w:val="0"/>
        <w:adjustRightInd w:val="0"/>
        <w:rPr>
          <w:rFonts w:ascii="Times New Roman" w:hAnsi="Times New Roman"/>
          <w:sz w:val="20"/>
          <w:szCs w:val="20"/>
          <w:lang w:eastAsia="en-US"/>
        </w:rPr>
      </w:pPr>
    </w:p>
    <w:p w14:paraId="7CEC6635" w14:textId="77777777" w:rsidR="00853A90" w:rsidRPr="00354E86" w:rsidRDefault="00853A90" w:rsidP="00853A90">
      <w:pPr>
        <w:autoSpaceDE w:val="0"/>
        <w:autoSpaceDN w:val="0"/>
        <w:adjustRightInd w:val="0"/>
        <w:rPr>
          <w:rFonts w:ascii="Times New Roman" w:hAnsi="Times New Roman"/>
          <w:sz w:val="20"/>
          <w:szCs w:val="20"/>
        </w:rPr>
      </w:pPr>
    </w:p>
    <w:p w14:paraId="1419F59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tervezett védőgát (körtöltés) hossza 2.380 m, (melyből 1.765 m új építésű, a fennmaradó 620 m megerősítendő) az osztógát töltésé 1.120 m. A meglévő gátat a turisztikai területhez csatlakozó (D-1/a, É-2/a és az É-2/b jelű) kazettáknál kell megerősíteni, illetve magasítani. Az új körtöltésbe valamint a megerősítendő gátakba (tömör állapotban) 28.400 m</w:t>
      </w:r>
      <w:r w:rsidR="00E61737">
        <w:rPr>
          <w:rFonts w:ascii="Times New Roman" w:eastAsia="Calibri" w:hAnsi="Times New Roman"/>
          <w:vertAlign w:val="superscript"/>
        </w:rPr>
        <w:t>3</w:t>
      </w:r>
      <w:r w:rsidRPr="00354E86">
        <w:rPr>
          <w:rFonts w:ascii="Times New Roman" w:eastAsia="Calibri" w:hAnsi="Times New Roman"/>
        </w:rPr>
        <w:t>, az osztó gátakba 11.300 m</w:t>
      </w:r>
      <w:r w:rsidR="00E61737">
        <w:rPr>
          <w:rFonts w:ascii="Times New Roman" w:eastAsia="Calibri" w:hAnsi="Times New Roman"/>
          <w:vertAlign w:val="superscript"/>
        </w:rPr>
        <w:t>3</w:t>
      </w:r>
      <w:r w:rsidRPr="00354E86">
        <w:rPr>
          <w:rFonts w:ascii="Times New Roman" w:eastAsia="Calibri" w:hAnsi="Times New Roman"/>
        </w:rPr>
        <w:t xml:space="preserve"> talaj építendő be.</w:t>
      </w:r>
    </w:p>
    <w:p w14:paraId="42EFFE38" w14:textId="77777777" w:rsidR="00853A90" w:rsidRPr="005370A7" w:rsidRDefault="001348E3" w:rsidP="00853A90">
      <w:pPr>
        <w:rPr>
          <w:rFonts w:ascii="Times New Roman" w:eastAsia="Calibri" w:hAnsi="Times New Roman"/>
        </w:rPr>
      </w:pPr>
      <w:r w:rsidRPr="00354E86">
        <w:rPr>
          <w:rFonts w:ascii="Times New Roman" w:eastAsia="Calibri" w:hAnsi="Times New Roman"/>
        </w:rPr>
        <w:t xml:space="preserve">A tervezett gátakat a </w:t>
      </w:r>
      <w:r w:rsidRPr="00354E86">
        <w:rPr>
          <w:rFonts w:ascii="Times New Roman" w:eastAsia="Calibri" w:hAnsi="Times New Roman"/>
          <w:b/>
        </w:rPr>
        <w:t>helyi talajból</w:t>
      </w:r>
      <w:r w:rsidRPr="00354E86">
        <w:rPr>
          <w:rFonts w:ascii="Times New Roman" w:eastAsia="Calibri" w:hAnsi="Times New Roman"/>
        </w:rPr>
        <w:t xml:space="preserve"> </w:t>
      </w:r>
      <w:r w:rsidRPr="00354E86">
        <w:rPr>
          <w:rFonts w:ascii="Times New Roman" w:eastAsia="Calibri" w:hAnsi="Times New Roman"/>
          <w:b/>
        </w:rPr>
        <w:t>a korábban elhelyezett kotrási iszapból valamint a meglévő gátak elbontásából származó anyagból lehet</w:t>
      </w:r>
      <w:r w:rsidRPr="00354E86">
        <w:rPr>
          <w:rFonts w:ascii="Times New Roman" w:eastAsia="Calibri" w:hAnsi="Times New Roman"/>
        </w:rPr>
        <w:t xml:space="preserve"> kivitelezni. A kitermelés során a </w:t>
      </w:r>
      <w:r w:rsidRPr="00354E86">
        <w:rPr>
          <w:rFonts w:ascii="Times New Roman" w:eastAsia="Calibri" w:hAnsi="Times New Roman"/>
        </w:rPr>
        <w:br/>
        <w:t>~104,3 mBf. szint feletti iszapok kitermelése megengedett.</w:t>
      </w:r>
    </w:p>
    <w:p w14:paraId="0BF88C0E" w14:textId="77777777" w:rsidR="00853A90" w:rsidRPr="00D15662" w:rsidRDefault="001348E3" w:rsidP="00853A90">
      <w:pPr>
        <w:spacing w:before="100" w:beforeAutospacing="1" w:after="100" w:afterAutospacing="1"/>
        <w:rPr>
          <w:rFonts w:ascii="Times New Roman" w:eastAsiaTheme="minorHAnsi" w:hAnsi="Times New Roman"/>
          <w:i/>
          <w:iCs/>
        </w:rPr>
      </w:pPr>
      <w:r w:rsidRPr="00354E86">
        <w:rPr>
          <w:rFonts w:ascii="Times New Roman" w:hAnsi="Times New Roman"/>
          <w:i/>
          <w:iCs/>
        </w:rPr>
        <w:t>Zagykezelő műtárgyak építése</w:t>
      </w:r>
    </w:p>
    <w:p w14:paraId="5921A32A"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területen 8 db zagykazetta kerül kialakításra, amely 4 üzemelő (É-1, É-2, D-1 és D-2) egységet jelent, mivel a zagytárózó üzemeltetése szempontjából két kazetta alkot egy üzemelő egységet. </w:t>
      </w:r>
      <w:r w:rsidRPr="00354E86">
        <w:rPr>
          <w:rFonts w:ascii="Times New Roman" w:eastAsia="Calibri" w:hAnsi="Times New Roman"/>
        </w:rPr>
        <w:br/>
        <w:t xml:space="preserve">Az egyik kazettába (a) kerül bevezetésre a zagy, a másik kazettából (b) kerül elvezetésre a letisztult zagyvíz. A 4 db üzemelő zagykazetta (a+b) egységek közötti vízkormányzást 4 db DN500 acélcső áteresszel kell biztosítani, egyenként 40 fm csőanyag beépítésével. </w:t>
      </w:r>
    </w:p>
    <w:p w14:paraId="7A7D774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zagyvíz visszavezetést beton alaptestbe épített, 8 db álló DN300 acélcsőből készített, nyelő műtárgyakon keresztül kell megvalósítani. Az álló csőtagra 50 cm-es közökkel oldalsó, zárható beömlő pipák kerülnek, melynek anyaga DN200 acél cső. A zagyvíz visszavezető műtárgyakhoz egyenként 30 fm hosszúságú gravitációs vezeték csatlakozik a nyelő műtárgyak anyagával megegyező minőségben és méretben.</w:t>
      </w:r>
    </w:p>
    <w:p w14:paraId="3A566DCF"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tervezett zagytározó a hidromechanizációs kotrásokból származó zagyok elhelyezésére szolgál. A kotróhajóról érkező zagy a zagytározó É-i és az ÉK-i védőgátján összesen 1.200 m hosszban kiépített zagytávvezetéken keresztül jut el az egyes zagykazettákba. A zagyvezeték </w:t>
      </w:r>
      <w:r w:rsidRPr="00354E86">
        <w:rPr>
          <w:rFonts w:ascii="Times New Roman" w:eastAsia="Calibri" w:hAnsi="Times New Roman"/>
        </w:rPr>
        <w:lastRenderedPageBreak/>
        <w:t>DN250-es acél csővezetékekből kerülnek megépítésre a gát koronaszintjén elhelyezett vasbeton zsámolyokra fektetve illetve rögzítve.</w:t>
      </w:r>
    </w:p>
    <w:p w14:paraId="20BF77E4" w14:textId="77777777" w:rsidR="00853A90" w:rsidRPr="00D15662" w:rsidRDefault="001348E3" w:rsidP="00853A90">
      <w:pPr>
        <w:pStyle w:val="Listaszerbekezds"/>
        <w:numPr>
          <w:ilvl w:val="0"/>
          <w:numId w:val="267"/>
        </w:numPr>
        <w:suppressAutoHyphens/>
        <w:spacing w:before="100" w:beforeAutospacing="1" w:after="100" w:afterAutospacing="1" w:line="240" w:lineRule="auto"/>
        <w:contextualSpacing w:val="0"/>
        <w:rPr>
          <w:rFonts w:ascii="Times New Roman" w:hAnsi="Times New Roman"/>
          <w:b/>
          <w:sz w:val="24"/>
          <w:szCs w:val="24"/>
        </w:rPr>
      </w:pPr>
      <w:r w:rsidRPr="00354E86">
        <w:rPr>
          <w:rFonts w:ascii="Times New Roman" w:hAnsi="Times New Roman"/>
          <w:b/>
          <w:sz w:val="24"/>
          <w:szCs w:val="24"/>
        </w:rPr>
        <w:t xml:space="preserve">Gárdonyi zagytározó </w:t>
      </w:r>
    </w:p>
    <w:p w14:paraId="6C67299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zagytározó Gárdony város DNy-i végén, a </w:t>
      </w:r>
      <w:proofErr w:type="spellStart"/>
      <w:r w:rsidRPr="00354E86">
        <w:rPr>
          <w:rFonts w:ascii="Times New Roman" w:hAnsi="Times New Roman"/>
        </w:rPr>
        <w:t>Chernel</w:t>
      </w:r>
      <w:proofErr w:type="spellEnd"/>
      <w:r w:rsidRPr="00354E86">
        <w:rPr>
          <w:rFonts w:ascii="Times New Roman" w:hAnsi="Times New Roman"/>
        </w:rPr>
        <w:t xml:space="preserve"> István utca és a tó közötti területen, a régi zagytéren kerül kialakításra, az 5309/17 helyrajzi számú területet korábban is zagytárózására használták. A régi zagytér tó felőli felén halbölcsők kerülnek kialakításra, ezért a terület ezen felét zagy elhelyezésére – még ideiglenesen sem lehet felhasználni. A tervezett zagytér aszfalt burkolatú úton közelíthető meg. A zagytér elsődlegesen a száraz kotrásokból kikerülő és teherautón érkező kotrási anyagot fogadja majd be. A zagytér alkalmas lesz a hidromechanizációs kotrási iszapok elhelyezésére is. </w:t>
      </w:r>
    </w:p>
    <w:p w14:paraId="4CB25AF2"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zagytér tároló kapacitása 30.200 m</w:t>
      </w:r>
      <w:r w:rsidR="00E61737">
        <w:rPr>
          <w:rFonts w:ascii="Times New Roman" w:hAnsi="Times New Roman"/>
          <w:vertAlign w:val="superscript"/>
        </w:rPr>
        <w:t>3</w:t>
      </w:r>
      <w:r w:rsidRPr="00354E86">
        <w:rPr>
          <w:rFonts w:ascii="Times New Roman" w:hAnsi="Times New Roman"/>
        </w:rPr>
        <w:t xml:space="preserve">. </w:t>
      </w:r>
    </w:p>
    <w:p w14:paraId="7157C376" w14:textId="77777777" w:rsidR="00853A90" w:rsidRPr="00D15662" w:rsidRDefault="001348E3" w:rsidP="00853A90">
      <w:pPr>
        <w:spacing w:before="100" w:beforeAutospacing="1" w:after="100" w:afterAutospacing="1"/>
        <w:rPr>
          <w:rFonts w:ascii="Times New Roman" w:hAnsi="Times New Roman"/>
          <w:i/>
          <w:iCs/>
        </w:rPr>
      </w:pPr>
      <w:r w:rsidRPr="00354E86">
        <w:rPr>
          <w:rFonts w:ascii="Times New Roman" w:hAnsi="Times New Roman"/>
          <w:i/>
          <w:iCs/>
        </w:rPr>
        <w:t xml:space="preserve">Terület előkészítés </w:t>
      </w:r>
    </w:p>
    <w:p w14:paraId="4EF285FE"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tervezett zagytározó területének ~30 %-át növényzet (cserjék, bokrok stb.) borítja, melyeket az építés előtt el kell távolítani. Az eltávolított növényzetet komposztálóra kell szállítani. A volt zagytározó a meglévő aszfaltútról földes bejáróval rendelkezik, melyet az építés előtt fel kell újítani, illetve meg kell erősíteni. </w:t>
      </w:r>
    </w:p>
    <w:p w14:paraId="490B527D" w14:textId="77777777" w:rsidR="00853A90" w:rsidRPr="00D15662" w:rsidRDefault="001348E3" w:rsidP="00853A90">
      <w:pPr>
        <w:spacing w:before="100" w:beforeAutospacing="1" w:after="100" w:afterAutospacing="1"/>
        <w:rPr>
          <w:rFonts w:ascii="Times New Roman" w:eastAsiaTheme="minorHAnsi" w:hAnsi="Times New Roman"/>
          <w:i/>
          <w:iCs/>
        </w:rPr>
      </w:pPr>
      <w:r w:rsidRPr="00354E86">
        <w:rPr>
          <w:rFonts w:ascii="Times New Roman" w:hAnsi="Times New Roman"/>
          <w:i/>
          <w:iCs/>
        </w:rPr>
        <w:t xml:space="preserve">Földmunkák </w:t>
      </w:r>
    </w:p>
    <w:p w14:paraId="526870DB"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zagytározó tervezett körgátjának és osztógátjának kialakítása a meglévő gátak magasításával, illetve megerősítésével történik. A megépítendő körtöltés hossza 1.100 m, az osztó töltésé 45 m. A tervezett gátakat a </w:t>
      </w:r>
      <w:r w:rsidRPr="00354E86">
        <w:rPr>
          <w:rFonts w:ascii="Times New Roman" w:eastAsia="Calibri" w:hAnsi="Times New Roman"/>
          <w:b/>
        </w:rPr>
        <w:t>helyi talajból (korábban elhelyezett kotrási iszapból) lehet kivitelezni</w:t>
      </w:r>
      <w:r w:rsidRPr="00354E86">
        <w:rPr>
          <w:rFonts w:ascii="Times New Roman" w:eastAsia="Calibri" w:hAnsi="Times New Roman"/>
        </w:rPr>
        <w:t xml:space="preserve">. </w:t>
      </w:r>
    </w:p>
    <w:p w14:paraId="0BBE6D89"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  </w:t>
      </w:r>
      <w:r w:rsidRPr="00354E86">
        <w:rPr>
          <w:rFonts w:ascii="Times New Roman" w:eastAsia="Calibri" w:hAnsi="Times New Roman"/>
        </w:rPr>
        <w:br/>
        <w:t>A zagytér út menti (DK-i) védőgátja olyan szélességben készül, hogy azon egy 4 m szélességű makadám utat kell építeni ahhoz, hogy a tehergépjárművek a kotrási anyagot közvetlenül a zagykazettába tudják üríteni.</w:t>
      </w:r>
    </w:p>
    <w:p w14:paraId="237CCA6F" w14:textId="77777777" w:rsidR="00853A90" w:rsidRPr="00D15662" w:rsidRDefault="001348E3" w:rsidP="00853A90">
      <w:pPr>
        <w:rPr>
          <w:rFonts w:ascii="Times New Roman" w:eastAsiaTheme="minorHAnsi" w:hAnsi="Times New Roman"/>
        </w:rPr>
      </w:pPr>
      <w:r w:rsidRPr="00354E86">
        <w:rPr>
          <w:rFonts w:ascii="Times New Roman" w:hAnsi="Times New Roman"/>
        </w:rPr>
        <w:t>A tervezett gátak főbb műszaki adatai típusonként:</w:t>
      </w:r>
    </w:p>
    <w:tbl>
      <w:tblPr>
        <w:tblStyle w:val="Rcsostblzat"/>
        <w:tblW w:w="0" w:type="auto"/>
        <w:jc w:val="center"/>
        <w:tblLook w:val="04A0" w:firstRow="1" w:lastRow="0" w:firstColumn="1" w:lastColumn="0" w:noHBand="0" w:noVBand="1"/>
      </w:tblPr>
      <w:tblGrid>
        <w:gridCol w:w="2028"/>
        <w:gridCol w:w="2028"/>
        <w:gridCol w:w="2028"/>
        <w:gridCol w:w="2028"/>
      </w:tblGrid>
      <w:tr w:rsidR="00853A90" w:rsidRPr="00D15662" w14:paraId="19487A96"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tcPr>
          <w:p w14:paraId="056EB781" w14:textId="77777777" w:rsidR="00853A90" w:rsidRPr="00D15662" w:rsidRDefault="00853A90" w:rsidP="00853A90">
            <w:pPr>
              <w:autoSpaceDE w:val="0"/>
              <w:autoSpaceDN w:val="0"/>
              <w:adjustRightInd w:val="0"/>
              <w:jc w:val="center"/>
              <w:rPr>
                <w:rFonts w:ascii="Times New Roman" w:hAnsi="Times New Roman"/>
                <w:sz w:val="20"/>
                <w:szCs w:val="20"/>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38285A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Védőgát DK-i</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14E8E45"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Védőgát</w:t>
            </w:r>
          </w:p>
        </w:tc>
        <w:tc>
          <w:tcPr>
            <w:tcW w:w="2028" w:type="dxa"/>
            <w:tcBorders>
              <w:top w:val="single" w:sz="4" w:space="0" w:color="auto"/>
              <w:left w:val="single" w:sz="4" w:space="0" w:color="auto"/>
              <w:bottom w:val="single" w:sz="4" w:space="0" w:color="auto"/>
              <w:right w:val="single" w:sz="4" w:space="0" w:color="auto"/>
            </w:tcBorders>
            <w:hideMark/>
          </w:tcPr>
          <w:p w14:paraId="7DB4B9CA"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Osztógát</w:t>
            </w:r>
          </w:p>
        </w:tc>
      </w:tr>
      <w:tr w:rsidR="00853A90" w:rsidRPr="00D15662" w14:paraId="6E10713D"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C939E3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 szélessége: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62A6A8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7,0 m</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4453A6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4,0 m</w:t>
            </w:r>
          </w:p>
        </w:tc>
        <w:tc>
          <w:tcPr>
            <w:tcW w:w="2028" w:type="dxa"/>
            <w:tcBorders>
              <w:top w:val="single" w:sz="4" w:space="0" w:color="auto"/>
              <w:left w:val="single" w:sz="4" w:space="0" w:color="auto"/>
              <w:bottom w:val="single" w:sz="4" w:space="0" w:color="auto"/>
              <w:right w:val="single" w:sz="4" w:space="0" w:color="auto"/>
            </w:tcBorders>
            <w:hideMark/>
          </w:tcPr>
          <w:p w14:paraId="1EDF0D5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2,5 m</w:t>
            </w:r>
          </w:p>
        </w:tc>
      </w:tr>
      <w:tr w:rsidR="00853A90" w:rsidRPr="00D15662" w14:paraId="353E613E"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7D523C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Koronaszint:</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6CB460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106,00 mBf.</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F49D96E"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106,00 mBf.</w:t>
            </w:r>
          </w:p>
        </w:tc>
        <w:tc>
          <w:tcPr>
            <w:tcW w:w="2028" w:type="dxa"/>
            <w:tcBorders>
              <w:top w:val="single" w:sz="4" w:space="0" w:color="auto"/>
              <w:left w:val="single" w:sz="4" w:space="0" w:color="auto"/>
              <w:bottom w:val="single" w:sz="4" w:space="0" w:color="auto"/>
              <w:right w:val="single" w:sz="4" w:space="0" w:color="auto"/>
            </w:tcBorders>
            <w:hideMark/>
          </w:tcPr>
          <w:p w14:paraId="1F26F980"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105,70 mBf.</w:t>
            </w:r>
          </w:p>
        </w:tc>
      </w:tr>
      <w:tr w:rsidR="00853A90" w:rsidRPr="00D15662" w14:paraId="469AC081"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352554C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külső: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432142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1:2</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03D2A43"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1:2</w:t>
            </w:r>
          </w:p>
        </w:tc>
        <w:tc>
          <w:tcPr>
            <w:tcW w:w="2028" w:type="dxa"/>
            <w:tcBorders>
              <w:top w:val="single" w:sz="4" w:space="0" w:color="auto"/>
              <w:left w:val="single" w:sz="4" w:space="0" w:color="auto"/>
              <w:bottom w:val="single" w:sz="4" w:space="0" w:color="auto"/>
              <w:right w:val="single" w:sz="4" w:space="0" w:color="auto"/>
            </w:tcBorders>
            <w:hideMark/>
          </w:tcPr>
          <w:p w14:paraId="058B286E"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r>
      <w:tr w:rsidR="00853A90" w:rsidRPr="00D15662" w14:paraId="2FC3A75F"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39D7E5B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belső: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2A94509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6E43953"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c>
          <w:tcPr>
            <w:tcW w:w="2028" w:type="dxa"/>
            <w:tcBorders>
              <w:top w:val="single" w:sz="4" w:space="0" w:color="auto"/>
              <w:left w:val="single" w:sz="4" w:space="0" w:color="auto"/>
              <w:bottom w:val="single" w:sz="4" w:space="0" w:color="auto"/>
              <w:right w:val="single" w:sz="4" w:space="0" w:color="auto"/>
            </w:tcBorders>
            <w:hideMark/>
          </w:tcPr>
          <w:p w14:paraId="4C77ECC9"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1:</w:t>
            </w:r>
            <w:proofErr w:type="spellStart"/>
            <w:r w:rsidRPr="00354E86">
              <w:rPr>
                <w:rFonts w:ascii="Times New Roman" w:hAnsi="Times New Roman"/>
                <w:sz w:val="20"/>
                <w:szCs w:val="20"/>
              </w:rPr>
              <w:t>1</w:t>
            </w:r>
            <w:proofErr w:type="spellEnd"/>
            <w:r w:rsidRPr="00354E86">
              <w:rPr>
                <w:rFonts w:ascii="Times New Roman" w:hAnsi="Times New Roman"/>
                <w:sz w:val="20"/>
                <w:szCs w:val="20"/>
              </w:rPr>
              <w:t>,5</w:t>
            </w:r>
          </w:p>
        </w:tc>
      </w:tr>
    </w:tbl>
    <w:p w14:paraId="7FF8C4DE" w14:textId="77777777" w:rsidR="00853A90" w:rsidRPr="00354E86" w:rsidRDefault="00853A90" w:rsidP="00853A90">
      <w:pPr>
        <w:autoSpaceDE w:val="0"/>
        <w:autoSpaceDN w:val="0"/>
        <w:adjustRightInd w:val="0"/>
        <w:rPr>
          <w:rFonts w:ascii="Times New Roman" w:hAnsi="Times New Roman"/>
          <w:sz w:val="20"/>
          <w:szCs w:val="20"/>
          <w:lang w:eastAsia="en-US"/>
        </w:rPr>
      </w:pPr>
    </w:p>
    <w:p w14:paraId="05A5854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gátak terv szerinti kialakításához 7.100 (tömör) m</w:t>
      </w:r>
      <w:r w:rsidR="00E61737">
        <w:rPr>
          <w:rFonts w:ascii="Times New Roman" w:eastAsia="Calibri" w:hAnsi="Times New Roman"/>
          <w:vertAlign w:val="superscript"/>
        </w:rPr>
        <w:t>3</w:t>
      </w:r>
      <w:r w:rsidRPr="00354E86">
        <w:rPr>
          <w:rFonts w:ascii="Times New Roman" w:eastAsia="Calibri" w:hAnsi="Times New Roman"/>
        </w:rPr>
        <w:t xml:space="preserve"> helyi talaj szükséges. A gátak magasítását, megerősítését 20-30 cm-es rétegenkénti terítés és tömörítés mellett kell elvégezni. A gátak szélesítése, magasítása előtt a meglévő gátak belső (zagytér felőli) rézsűjét lépcsőzni kell.</w:t>
      </w:r>
    </w:p>
    <w:p w14:paraId="39F73F7A" w14:textId="77777777" w:rsidR="00853A90" w:rsidRPr="00D15662" w:rsidRDefault="001348E3" w:rsidP="00853A90">
      <w:pPr>
        <w:rPr>
          <w:rFonts w:ascii="Times New Roman" w:eastAsia="Calibri" w:hAnsi="Times New Roman"/>
        </w:rPr>
      </w:pPr>
      <w:r w:rsidRPr="00354E86">
        <w:rPr>
          <w:rFonts w:ascii="Times New Roman" w:eastAsia="Calibri" w:hAnsi="Times New Roman"/>
        </w:rPr>
        <w:br/>
        <w:t xml:space="preserve">A tervezett rézsűket visszanyeséssel kell kialakítani. A körgátak meglévő külső (~1:2 hajlású) rézsűit csak egy-két szakaszon kell kiigazítani, nagyobb földmunkára nincs szükség. Elvárt tömörség a zagygátak és a bejáró út esetében egyaránt: </w:t>
      </w:r>
      <w:proofErr w:type="spellStart"/>
      <w:r w:rsidRPr="00354E86">
        <w:rPr>
          <w:rFonts w:ascii="Times New Roman" w:eastAsia="Calibri" w:hAnsi="Times New Roman"/>
        </w:rPr>
        <w:t>Trq</w:t>
      </w:r>
      <w:proofErr w:type="spellEnd"/>
      <w:r w:rsidRPr="00354E86">
        <w:rPr>
          <w:rFonts w:ascii="Times New Roman" w:eastAsia="Calibri" w:hAnsi="Times New Roman"/>
        </w:rPr>
        <w:t>&gt;90%.</w:t>
      </w:r>
    </w:p>
    <w:p w14:paraId="5D4AEBC2"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Tekintettel arra, hogy a korábban elhelyezett iszapok talajfizikai jellemzői (pl. szivárgási tényező) jelenleg nem ismertek, ezért a zagytér </w:t>
      </w:r>
      <w:proofErr w:type="spellStart"/>
      <w:r w:rsidRPr="00354E86">
        <w:rPr>
          <w:rFonts w:ascii="Times New Roman" w:eastAsia="Calibri" w:hAnsi="Times New Roman"/>
        </w:rPr>
        <w:t>halnevelde</w:t>
      </w:r>
      <w:proofErr w:type="spellEnd"/>
      <w:r w:rsidRPr="00354E86">
        <w:rPr>
          <w:rFonts w:ascii="Times New Roman" w:eastAsia="Calibri" w:hAnsi="Times New Roman"/>
        </w:rPr>
        <w:t xml:space="preserve"> felöli (ÉNy-i) rézsűjét </w:t>
      </w:r>
      <w:proofErr w:type="spellStart"/>
      <w:r w:rsidRPr="00354E86">
        <w:rPr>
          <w:rFonts w:ascii="Times New Roman" w:eastAsia="Calibri" w:hAnsi="Times New Roman"/>
        </w:rPr>
        <w:t>agrofólia</w:t>
      </w:r>
      <w:proofErr w:type="spellEnd"/>
      <w:r w:rsidRPr="00354E86">
        <w:rPr>
          <w:rFonts w:ascii="Times New Roman" w:eastAsia="Calibri" w:hAnsi="Times New Roman"/>
        </w:rPr>
        <w:t xml:space="preserve"> védelemmel javasoljuk ellátni az esetleges átszivárgás megakadályozására. A rézsűvédelem kiépítéséhez </w:t>
      </w:r>
      <w:r w:rsidRPr="00354E86">
        <w:rPr>
          <w:rFonts w:ascii="Times New Roman" w:eastAsia="Calibri" w:hAnsi="Times New Roman"/>
        </w:rPr>
        <w:br/>
      </w:r>
      <w:r w:rsidRPr="00354E86">
        <w:rPr>
          <w:rFonts w:ascii="Times New Roman" w:eastAsia="Calibri" w:hAnsi="Times New Roman"/>
        </w:rPr>
        <w:lastRenderedPageBreak/>
        <w:t>2.200 m</w:t>
      </w:r>
      <w:r w:rsidR="00E61737">
        <w:rPr>
          <w:rFonts w:ascii="Times New Roman" w:eastAsia="Calibri" w:hAnsi="Times New Roman"/>
          <w:vertAlign w:val="superscript"/>
        </w:rPr>
        <w:t>2</w:t>
      </w:r>
      <w:r w:rsidRPr="00354E86">
        <w:rPr>
          <w:rFonts w:ascii="Times New Roman" w:eastAsia="Calibri" w:hAnsi="Times New Roman"/>
        </w:rPr>
        <w:t xml:space="preserve"> </w:t>
      </w:r>
      <w:proofErr w:type="spellStart"/>
      <w:r w:rsidRPr="00354E86">
        <w:rPr>
          <w:rFonts w:ascii="Times New Roman" w:eastAsia="Calibri" w:hAnsi="Times New Roman"/>
        </w:rPr>
        <w:t>agrofóliára</w:t>
      </w:r>
      <w:proofErr w:type="spellEnd"/>
      <w:r w:rsidRPr="00354E86">
        <w:rPr>
          <w:rFonts w:ascii="Times New Roman" w:eastAsia="Calibri" w:hAnsi="Times New Roman"/>
        </w:rPr>
        <w:t xml:space="preserve"> van szükség. A fóliának csak addig van vízrekesztő szerepe, amíg az elhelyezett zagyból a víz nagy része el nem távozik.</w:t>
      </w:r>
    </w:p>
    <w:p w14:paraId="1E435369" w14:textId="77777777" w:rsidR="00853A90" w:rsidRPr="00D15662" w:rsidRDefault="001348E3" w:rsidP="00853A90">
      <w:pPr>
        <w:spacing w:before="100" w:beforeAutospacing="1" w:after="100" w:afterAutospacing="1"/>
        <w:rPr>
          <w:rFonts w:ascii="Times New Roman" w:eastAsiaTheme="minorHAnsi" w:hAnsi="Times New Roman"/>
          <w:i/>
          <w:iCs/>
        </w:rPr>
      </w:pPr>
      <w:r w:rsidRPr="00354E86">
        <w:rPr>
          <w:rFonts w:ascii="Times New Roman" w:hAnsi="Times New Roman"/>
          <w:i/>
          <w:iCs/>
        </w:rPr>
        <w:t>Zagykezelő műtárgyak építése</w:t>
      </w:r>
    </w:p>
    <w:p w14:paraId="17E3A622"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zagytárózó üzemeltetése szempontjából két kazetta alkot egy üzemelő egységet. Az egyik kazettába (a) kerül bevezetésre a zagy, a másik kazettából (b) kerül elvezetésre a letisztult zagyvíz.</w:t>
      </w:r>
    </w:p>
    <w:p w14:paraId="136928A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két kazetta között a víz átvezetést (mindkét irányba) szintenként 2 db DN500-as acél csőátereszek biztosítják. A tervezett átereszek folyásfenék szintjeit a 104,2 és a 105,0 mBf. szinteken javasoljuk felvenni. Az egyes átereszek zárásával vagy megnyitásával szabható meg az átvezetés iránya és szintje. Az átvezető műtárgyat a meglévő gátátvágásban célszerű beépíteni az osztótöltés megerősítésével, megépítésével egy időben. Az átvezető műtárgy kiépítéséhez 30 m DN500-as acél vezeték, két fakorláttal ellátott faanyagú kezelőtér szükséges.</w:t>
      </w:r>
    </w:p>
    <w:p w14:paraId="4449D215"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zagyvíz visszavezetést beton alaptestbe épített, álló DN300 acélcsőből készített, nyelő műtárgyakon keresztül kell megvalósítani. Az álló csőtagra 50 cm-es közökkel oldalsó, zárható beömlő pipák kerülnek, melynek anyaga DN200 acél cső. A zagyvíz visszavezető műtárgyakhoz összesen 600 fm hosszúságú gravitációs vezeték csatlakozik a nyelő műtárgyak anyagával megegyező minőségben és méretben, befogadó a zagytér melletti föld medrű árok. Az elvezető vezetéket DN400 védőcsőben kell elhelyezni a bejáró út alatt.</w:t>
      </w:r>
    </w:p>
    <w:p w14:paraId="5F0D3EAD"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tervezett zagytározó elsődlegesen a tengelyen érkező, száraz kotrásos iszapok fogadására szolgál, azonban alkalmassá kell tenni a hidromechanizációs kotrásokból származó zagyok elhelyezésére is. Ennek érdekében tó partjától a zagytározó ÉNy-i védőtöltésén keresztül, összesen 600 m hosszban kell a zagytávvezetéket kiépíteni. A zagyvezeték DN250-es acél csővezetékekből kerülnek megépítésre a terepszinten elhelyezett vasbeton zsámolyokra fektetve illetve rögzítve. A tervezett elosztó vezetéken elhelyezett tolózárakkal biztosítható az egyes beömlő vezetékek önálló üzemeltetése. </w:t>
      </w:r>
    </w:p>
    <w:p w14:paraId="1A2A64E4" w14:textId="77777777" w:rsidR="00853A90" w:rsidRPr="00D15662" w:rsidRDefault="001348E3" w:rsidP="00853A90">
      <w:pPr>
        <w:spacing w:after="240"/>
        <w:rPr>
          <w:rFonts w:ascii="Times New Roman" w:eastAsia="Calibri" w:hAnsi="Times New Roman"/>
        </w:rPr>
      </w:pPr>
      <w:r w:rsidRPr="00354E86">
        <w:rPr>
          <w:rFonts w:ascii="Times New Roman" w:eastAsia="Calibri" w:hAnsi="Times New Roman"/>
        </w:rPr>
        <w:t xml:space="preserve">A beérkező tehergépjárművek a zagytározó DK-i töltésén közelíthetik meg az egyes kazettákat. </w:t>
      </w:r>
      <w:r w:rsidRPr="00354E86">
        <w:rPr>
          <w:rFonts w:ascii="Times New Roman" w:eastAsia="Calibri" w:hAnsi="Times New Roman"/>
        </w:rPr>
        <w:br/>
        <w:t>A töltés 7 m szélességű koronaszintjén kell a 4,0 m szélességű, 500 m hosszúságú, minimálisan 25 cm vastagságú zúzottkő burkolatú utat megépíteni.</w:t>
      </w:r>
    </w:p>
    <w:p w14:paraId="676D43D6" w14:textId="77777777" w:rsidR="0089694C" w:rsidRPr="00354E86" w:rsidRDefault="001348E3" w:rsidP="00354E86">
      <w:pPr>
        <w:pStyle w:val="Listaszerbekezds"/>
        <w:numPr>
          <w:ilvl w:val="0"/>
          <w:numId w:val="267"/>
        </w:numPr>
        <w:suppressAutoHyphens/>
        <w:spacing w:before="100" w:beforeAutospacing="1" w:after="100" w:afterAutospacing="1" w:line="240" w:lineRule="auto"/>
        <w:contextualSpacing w:val="0"/>
        <w:rPr>
          <w:rFonts w:ascii="Times New Roman" w:hAnsi="Times New Roman"/>
          <w:b/>
          <w:sz w:val="24"/>
          <w:szCs w:val="24"/>
        </w:rPr>
      </w:pPr>
      <w:r w:rsidRPr="00354E86">
        <w:rPr>
          <w:rFonts w:ascii="Times New Roman" w:hAnsi="Times New Roman"/>
          <w:b/>
          <w:sz w:val="24"/>
          <w:szCs w:val="24"/>
        </w:rPr>
        <w:t>Építési forgalomnak megfelelő burkolat kiépítése, valamint kerékpárút helyreállítása</w:t>
      </w:r>
    </w:p>
    <w:p w14:paraId="65D04DBE"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Az engedélyezett, és minden érintettel egyeztetett organizációs terv elkészítése Vállalkozó feladata. Ehhez Vállalkozónak meg kell szerezni valamennyi érintett terület tulajdonosának hozzájárulását. Vállalkozónak feladata a területhasználatok megszerzése, a kivitelezési munkákat követően pedig a szállítási útvonalak helyreállítása.</w:t>
      </w:r>
    </w:p>
    <w:p w14:paraId="03436C89"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A Közép-dunántúli Vízügyi Igazgatóság kezelésében lévő telephelyek (Velencei-tavi Tófelügyelőség, Hidromechanizációs üzemi kikötő) megközelítése a kiviteli munkálatok során szükséges. Az építési forgalom várhatóan nagymértékben károsítja a Velencei-tó partján közelmúltban épített kerékpárút pályaszerkezetét és annak burkolatát.</w:t>
      </w:r>
    </w:p>
    <w:p w14:paraId="4CA77692"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 xml:space="preserve">A telephelyek megközelítéséhez hasonlóan a vízjogi üzemeltetési engedéllyel rendelkező Gárdony, 5309/17 hrsz. területen lévő zagytér közútról történő megközelítését is biztosítani kell, ahol tehergépkocsik, trélerek, valamint földmunkagépek forgalmára kell számítani.  </w:t>
      </w:r>
    </w:p>
    <w:p w14:paraId="4F7C9EB9" w14:textId="77777777" w:rsidR="003922B0" w:rsidRPr="00354E86" w:rsidRDefault="001348E3" w:rsidP="003922B0">
      <w:pPr>
        <w:spacing w:before="100" w:beforeAutospacing="1" w:after="100" w:afterAutospacing="1"/>
        <w:rPr>
          <w:rFonts w:ascii="Times New Roman" w:hAnsi="Times New Roman"/>
          <w:sz w:val="22"/>
          <w:szCs w:val="22"/>
        </w:rPr>
      </w:pPr>
      <w:r w:rsidRPr="00354E86">
        <w:rPr>
          <w:rFonts w:ascii="Times New Roman" w:hAnsi="Times New Roman"/>
        </w:rPr>
        <w:lastRenderedPageBreak/>
        <w:t xml:space="preserve">Fentiekre tekintettel a KDTVIZIG kezelésében lévő </w:t>
      </w:r>
      <w:r w:rsidRPr="00354E86">
        <w:rPr>
          <w:rFonts w:ascii="Times New Roman" w:hAnsi="Times New Roman"/>
          <w:b/>
        </w:rPr>
        <w:t>gárdonyi</w:t>
      </w:r>
      <w:r w:rsidRPr="00354E86">
        <w:rPr>
          <w:rFonts w:ascii="Times New Roman" w:hAnsi="Times New Roman"/>
        </w:rPr>
        <w:t xml:space="preserve"> </w:t>
      </w:r>
      <w:r w:rsidRPr="00354E86">
        <w:rPr>
          <w:rFonts w:ascii="Times New Roman" w:hAnsi="Times New Roman"/>
          <w:b/>
        </w:rPr>
        <w:t xml:space="preserve">zagytér, a Hidromechanizációs üzemi kikötő, illetve a Velencei-tavi Tófelügyelőség </w:t>
      </w:r>
      <w:r w:rsidRPr="00354E86">
        <w:rPr>
          <w:rFonts w:ascii="Times New Roman" w:hAnsi="Times New Roman"/>
        </w:rPr>
        <w:t>közúti megközelítéshez nagy teherbírású, szilárd burkolat kiépítése szükséges (21 t tengelyterhelés), 4,0 m szélességben. A meglévő önkormányzati, országos közúti, valamint kerékpárutak biztonságos keresztezéséhez, közúti csatlakozásokhoz, forgalomtechnikai terv készítése és közlekedési hatósági engedélyeztetése.</w:t>
      </w:r>
    </w:p>
    <w:p w14:paraId="7AE20E53"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Szükséges továbbá a keresztező létesítmények esetleges kiváltása (légvezetékek, átereszek, stb.) az építési forgalom biztosítása érdekében, valamint a kiépített bejárók utólagos helyreállítása (kerékpárút, átereszek, útcsatlakozások stb.) a projekt fenntartási időszak zavartalan lebonyolítása érdekében.</w:t>
      </w:r>
    </w:p>
    <w:p w14:paraId="4D4C6E4D" w14:textId="77777777" w:rsidR="00853A90" w:rsidRPr="00354E86" w:rsidRDefault="001348E3" w:rsidP="00853A90">
      <w:pPr>
        <w:pStyle w:val="Cmsor30"/>
        <w:tabs>
          <w:tab w:val="clear" w:pos="5966"/>
          <w:tab w:val="num" w:pos="5670"/>
        </w:tabs>
        <w:ind w:left="1843" w:hanging="567"/>
        <w:rPr>
          <w:rFonts w:ascii="Times New Roman" w:hAnsi="Times New Roman" w:cs="Times New Roman"/>
        </w:rPr>
      </w:pPr>
      <w:bookmarkStart w:id="5491" w:name="_Toc452474681"/>
      <w:bookmarkStart w:id="5492" w:name="_Toc452475123"/>
      <w:bookmarkStart w:id="5493" w:name="_Toc452550433"/>
      <w:bookmarkStart w:id="5494" w:name="_Toc452469378"/>
      <w:bookmarkStart w:id="5495" w:name="_Toc452469870"/>
      <w:bookmarkStart w:id="5496" w:name="_Toc452470853"/>
      <w:bookmarkStart w:id="5497" w:name="_Toc452471345"/>
      <w:bookmarkStart w:id="5498" w:name="_Toc452471831"/>
      <w:bookmarkStart w:id="5499" w:name="_Toc452472326"/>
      <w:bookmarkStart w:id="5500" w:name="_Toc452472808"/>
      <w:bookmarkStart w:id="5501" w:name="_Toc452473290"/>
      <w:bookmarkStart w:id="5502" w:name="_Toc452473798"/>
      <w:bookmarkStart w:id="5503" w:name="_Toc452474240"/>
      <w:bookmarkStart w:id="5504" w:name="_Toc452474682"/>
      <w:bookmarkStart w:id="5505" w:name="_Toc452475124"/>
      <w:bookmarkStart w:id="5506" w:name="_Toc452550434"/>
      <w:bookmarkStart w:id="5507" w:name="_Toc452469379"/>
      <w:bookmarkStart w:id="5508" w:name="_Toc452469871"/>
      <w:bookmarkStart w:id="5509" w:name="_Toc452470854"/>
      <w:bookmarkStart w:id="5510" w:name="_Toc452471346"/>
      <w:bookmarkStart w:id="5511" w:name="_Toc452471832"/>
      <w:bookmarkStart w:id="5512" w:name="_Toc452472327"/>
      <w:bookmarkStart w:id="5513" w:name="_Toc452472809"/>
      <w:bookmarkStart w:id="5514" w:name="_Toc452473291"/>
      <w:bookmarkStart w:id="5515" w:name="_Toc452473799"/>
      <w:bookmarkStart w:id="5516" w:name="_Toc452474241"/>
      <w:bookmarkStart w:id="5517" w:name="_Toc452474683"/>
      <w:bookmarkStart w:id="5518" w:name="_Toc452475125"/>
      <w:bookmarkStart w:id="5519" w:name="_Toc452550435"/>
      <w:bookmarkStart w:id="5520" w:name="_Toc452469380"/>
      <w:bookmarkStart w:id="5521" w:name="_Toc452469872"/>
      <w:bookmarkStart w:id="5522" w:name="_Toc452470855"/>
      <w:bookmarkStart w:id="5523" w:name="_Toc452471347"/>
      <w:bookmarkStart w:id="5524" w:name="_Toc452471833"/>
      <w:bookmarkStart w:id="5525" w:name="_Toc452472328"/>
      <w:bookmarkStart w:id="5526" w:name="_Toc452472810"/>
      <w:bookmarkStart w:id="5527" w:name="_Toc452473292"/>
      <w:bookmarkStart w:id="5528" w:name="_Toc452473800"/>
      <w:bookmarkStart w:id="5529" w:name="_Toc452474242"/>
      <w:bookmarkStart w:id="5530" w:name="_Toc452474684"/>
      <w:bookmarkStart w:id="5531" w:name="_Toc452475126"/>
      <w:bookmarkStart w:id="5532" w:name="_Toc452550436"/>
      <w:bookmarkStart w:id="5533" w:name="_Toc452469381"/>
      <w:bookmarkStart w:id="5534" w:name="_Toc452469873"/>
      <w:bookmarkStart w:id="5535" w:name="_Toc452470856"/>
      <w:bookmarkStart w:id="5536" w:name="_Toc452471348"/>
      <w:bookmarkStart w:id="5537" w:name="_Toc452471834"/>
      <w:bookmarkStart w:id="5538" w:name="_Toc452472329"/>
      <w:bookmarkStart w:id="5539" w:name="_Toc452472811"/>
      <w:bookmarkStart w:id="5540" w:name="_Toc452473293"/>
      <w:bookmarkStart w:id="5541" w:name="_Toc452473801"/>
      <w:bookmarkStart w:id="5542" w:name="_Toc452474243"/>
      <w:bookmarkStart w:id="5543" w:name="_Toc452474685"/>
      <w:bookmarkStart w:id="5544" w:name="_Toc452475127"/>
      <w:bookmarkStart w:id="5545" w:name="_Toc452550437"/>
      <w:bookmarkStart w:id="5546" w:name="_Toc452469382"/>
      <w:bookmarkStart w:id="5547" w:name="_Toc452469874"/>
      <w:bookmarkStart w:id="5548" w:name="_Toc452470857"/>
      <w:bookmarkStart w:id="5549" w:name="_Toc452471349"/>
      <w:bookmarkStart w:id="5550" w:name="_Toc452471835"/>
      <w:bookmarkStart w:id="5551" w:name="_Toc452472330"/>
      <w:bookmarkStart w:id="5552" w:name="_Toc452472812"/>
      <w:bookmarkStart w:id="5553" w:name="_Toc452473294"/>
      <w:bookmarkStart w:id="5554" w:name="_Toc452473802"/>
      <w:bookmarkStart w:id="5555" w:name="_Toc452474244"/>
      <w:bookmarkStart w:id="5556" w:name="_Toc452474686"/>
      <w:bookmarkStart w:id="5557" w:name="_Toc452475128"/>
      <w:bookmarkStart w:id="5558" w:name="_Toc452550438"/>
      <w:bookmarkStart w:id="5559" w:name="_Toc452469383"/>
      <w:bookmarkStart w:id="5560" w:name="_Toc452469875"/>
      <w:bookmarkStart w:id="5561" w:name="_Toc452470858"/>
      <w:bookmarkStart w:id="5562" w:name="_Toc452471350"/>
      <w:bookmarkStart w:id="5563" w:name="_Toc452471836"/>
      <w:bookmarkStart w:id="5564" w:name="_Toc452472331"/>
      <w:bookmarkStart w:id="5565" w:name="_Toc452472813"/>
      <w:bookmarkStart w:id="5566" w:name="_Toc452473295"/>
      <w:bookmarkStart w:id="5567" w:name="_Toc452473803"/>
      <w:bookmarkStart w:id="5568" w:name="_Toc452474245"/>
      <w:bookmarkStart w:id="5569" w:name="_Toc452474687"/>
      <w:bookmarkStart w:id="5570" w:name="_Toc452475129"/>
      <w:bookmarkStart w:id="5571" w:name="_Toc452550439"/>
      <w:bookmarkStart w:id="5572" w:name="_Toc452469384"/>
      <w:bookmarkStart w:id="5573" w:name="_Toc452469876"/>
      <w:bookmarkStart w:id="5574" w:name="_Toc452470859"/>
      <w:bookmarkStart w:id="5575" w:name="_Toc452471351"/>
      <w:bookmarkStart w:id="5576" w:name="_Toc452471837"/>
      <w:bookmarkStart w:id="5577" w:name="_Toc452472332"/>
      <w:bookmarkStart w:id="5578" w:name="_Toc452472814"/>
      <w:bookmarkStart w:id="5579" w:name="_Toc452473296"/>
      <w:bookmarkStart w:id="5580" w:name="_Toc452473804"/>
      <w:bookmarkStart w:id="5581" w:name="_Toc452474246"/>
      <w:bookmarkStart w:id="5582" w:name="_Toc452474688"/>
      <w:bookmarkStart w:id="5583" w:name="_Toc452475130"/>
      <w:bookmarkStart w:id="5584" w:name="_Toc452550440"/>
      <w:bookmarkStart w:id="5585" w:name="_Toc452469385"/>
      <w:bookmarkStart w:id="5586" w:name="_Toc452469877"/>
      <w:bookmarkStart w:id="5587" w:name="_Toc452470860"/>
      <w:bookmarkStart w:id="5588" w:name="_Toc452471352"/>
      <w:bookmarkStart w:id="5589" w:name="_Toc452471838"/>
      <w:bookmarkStart w:id="5590" w:name="_Toc452472333"/>
      <w:bookmarkStart w:id="5591" w:name="_Toc452472815"/>
      <w:bookmarkStart w:id="5592" w:name="_Toc452473297"/>
      <w:bookmarkStart w:id="5593" w:name="_Toc452473805"/>
      <w:bookmarkStart w:id="5594" w:name="_Toc452474247"/>
      <w:bookmarkStart w:id="5595" w:name="_Toc452474689"/>
      <w:bookmarkStart w:id="5596" w:name="_Toc452475131"/>
      <w:bookmarkStart w:id="5597" w:name="_Toc452550441"/>
      <w:bookmarkStart w:id="5598" w:name="_Toc448919612"/>
      <w:bookmarkStart w:id="5599" w:name="_Toc452550442"/>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r w:rsidRPr="00354E86">
        <w:rPr>
          <w:rFonts w:ascii="Times New Roman" w:hAnsi="Times New Roman" w:cs="Times New Roman"/>
        </w:rPr>
        <w:t>Ívóhelyek, halbölcsők kialakítása</w:t>
      </w:r>
      <w:bookmarkEnd w:id="5598"/>
      <w:bookmarkEnd w:id="5599"/>
    </w:p>
    <w:p w14:paraId="08306C66"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projekt keretében a természetes szaporodások részletes megfigyelése és tapasztalatai alapján a tó még kiépítetlen partfalú területein olyan területek megvalósítása történik meg, melyek a halak természetes szaporodását, ivadéknevelését teszik lehetővé. A tervezett fenntartható halbölcsők üzemeltetése a mindenkori időjárás függvényében április végétől illetve május végétől kb. 90 napig tart, mely követően a halbölcső leeresztésre kerül, a felnevelt ivadékokat visszaengedik a tóba. </w:t>
      </w:r>
    </w:p>
    <w:p w14:paraId="44BB3229" w14:textId="77777777" w:rsidR="00853A90" w:rsidRPr="00D15662" w:rsidRDefault="001348E3" w:rsidP="00853A90">
      <w:pPr>
        <w:autoSpaceDE w:val="0"/>
        <w:autoSpaceDN w:val="0"/>
        <w:adjustRightInd w:val="0"/>
        <w:rPr>
          <w:rFonts w:ascii="Times New Roman" w:eastAsiaTheme="minorHAnsi" w:hAnsi="Times New Roman"/>
        </w:rPr>
      </w:pPr>
      <w:r w:rsidRPr="00354E86">
        <w:rPr>
          <w:rFonts w:ascii="Times New Roman" w:hAnsi="Times New Roman"/>
        </w:rPr>
        <w:t>A projekt során kialakítandó létesítmények az alábbiak:</w:t>
      </w:r>
    </w:p>
    <w:p w14:paraId="5C803612" w14:textId="77777777" w:rsidR="00853A90" w:rsidRPr="00D15662" w:rsidRDefault="00853A90" w:rsidP="00853A90">
      <w:pPr>
        <w:autoSpaceDE w:val="0"/>
        <w:autoSpaceDN w:val="0"/>
        <w:adjustRightInd w:val="0"/>
        <w:rPr>
          <w:rFonts w:ascii="Times New Roman" w:hAnsi="Times New Roman"/>
        </w:rPr>
      </w:pPr>
    </w:p>
    <w:p w14:paraId="3DA72EF3"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Gárdony, 5309/17 hrsz.-ú és 5419 hrsz.-ú ingatlanokon:</w:t>
      </w:r>
    </w:p>
    <w:p w14:paraId="51C0F505"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Fenntartható halbölcső 1. </w:t>
      </w:r>
    </w:p>
    <w:p w14:paraId="7284AB5D"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Fenntartható halbölcső 2. </w:t>
      </w:r>
    </w:p>
    <w:p w14:paraId="66AEF3DD"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1. </w:t>
      </w:r>
    </w:p>
    <w:p w14:paraId="60CE4079"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2. </w:t>
      </w:r>
    </w:p>
    <w:p w14:paraId="638C3DF8"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3. </w:t>
      </w:r>
    </w:p>
    <w:p w14:paraId="16322F09"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4. </w:t>
      </w:r>
    </w:p>
    <w:p w14:paraId="1E431AE1"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5. </w:t>
      </w:r>
    </w:p>
    <w:p w14:paraId="0F6ADC78" w14:textId="77777777" w:rsidR="00853A90" w:rsidRPr="00D15662" w:rsidRDefault="00853A90" w:rsidP="00853A90">
      <w:pPr>
        <w:autoSpaceDE w:val="0"/>
        <w:autoSpaceDN w:val="0"/>
        <w:adjustRightInd w:val="0"/>
        <w:rPr>
          <w:rFonts w:ascii="Times New Roman" w:eastAsia="MS PGothic" w:hAnsi="Times New Roman"/>
        </w:rPr>
      </w:pPr>
    </w:p>
    <w:p w14:paraId="119899F3"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eastAsia="MS PGothic" w:hAnsi="Times New Roman"/>
          <w:b/>
          <w:sz w:val="24"/>
          <w:szCs w:val="24"/>
        </w:rPr>
      </w:pPr>
      <w:r w:rsidRPr="00354E86">
        <w:rPr>
          <w:rFonts w:ascii="Times New Roman" w:eastAsia="MS PGothic" w:hAnsi="Times New Roman"/>
          <w:b/>
          <w:sz w:val="24"/>
          <w:szCs w:val="24"/>
        </w:rPr>
        <w:t xml:space="preserve">Sukoró 021/11 hrsz.-ú ingatlanon </w:t>
      </w:r>
    </w:p>
    <w:p w14:paraId="2656B527"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6. </w:t>
      </w:r>
    </w:p>
    <w:p w14:paraId="677063A5" w14:textId="77777777" w:rsidR="00853A90" w:rsidRPr="00354E86" w:rsidRDefault="00853A90" w:rsidP="00853A90">
      <w:pPr>
        <w:autoSpaceDE w:val="0"/>
        <w:autoSpaceDN w:val="0"/>
        <w:adjustRightInd w:val="0"/>
        <w:rPr>
          <w:rFonts w:ascii="Times New Roman" w:eastAsia="MS PGothic" w:hAnsi="Times New Roman"/>
          <w:color w:val="000000"/>
          <w:sz w:val="20"/>
          <w:szCs w:val="20"/>
        </w:rPr>
      </w:pPr>
    </w:p>
    <w:p w14:paraId="5DAB9FE9" w14:textId="77777777" w:rsidR="00853A90" w:rsidRPr="00D15662" w:rsidRDefault="001348E3" w:rsidP="00853A90">
      <w:pPr>
        <w:autoSpaceDE w:val="0"/>
        <w:autoSpaceDN w:val="0"/>
        <w:adjustRightInd w:val="0"/>
        <w:rPr>
          <w:rFonts w:ascii="Times New Roman" w:eastAsia="MS PGothic" w:hAnsi="Times New Roman"/>
        </w:rPr>
      </w:pPr>
      <w:r w:rsidRPr="00354E86">
        <w:rPr>
          <w:rFonts w:ascii="Times New Roman" w:eastAsia="MS PGothic" w:hAnsi="Times New Roman"/>
        </w:rPr>
        <w:t>A tervezett beavatkozások az alábbiak:</w:t>
      </w:r>
    </w:p>
    <w:p w14:paraId="1C2287DC" w14:textId="77777777" w:rsidR="00853A90" w:rsidRPr="00354E86" w:rsidRDefault="00853A90" w:rsidP="00853A90">
      <w:pPr>
        <w:autoSpaceDE w:val="0"/>
        <w:autoSpaceDN w:val="0"/>
        <w:adjustRightInd w:val="0"/>
        <w:rPr>
          <w:rFonts w:ascii="Times New Roman" w:eastAsia="MS PGothic"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405"/>
        <w:gridCol w:w="1139"/>
      </w:tblGrid>
      <w:tr w:rsidR="00853A90" w:rsidRPr="00D15662" w14:paraId="1DA6951E"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hideMark/>
          </w:tcPr>
          <w:p w14:paraId="73C2D112"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Tevékenység megnevezése</w:t>
            </w:r>
          </w:p>
        </w:tc>
        <w:tc>
          <w:tcPr>
            <w:tcW w:w="0" w:type="auto"/>
            <w:tcBorders>
              <w:top w:val="single" w:sz="4" w:space="0" w:color="auto"/>
              <w:left w:val="single" w:sz="4" w:space="0" w:color="auto"/>
              <w:bottom w:val="single" w:sz="4" w:space="0" w:color="auto"/>
              <w:right w:val="single" w:sz="4" w:space="0" w:color="auto"/>
            </w:tcBorders>
            <w:hideMark/>
          </w:tcPr>
          <w:p w14:paraId="13DB8AB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Mértékegység</w:t>
            </w:r>
          </w:p>
        </w:tc>
        <w:tc>
          <w:tcPr>
            <w:tcW w:w="0" w:type="auto"/>
            <w:tcBorders>
              <w:top w:val="single" w:sz="4" w:space="0" w:color="auto"/>
              <w:left w:val="single" w:sz="4" w:space="0" w:color="auto"/>
              <w:bottom w:val="single" w:sz="4" w:space="0" w:color="auto"/>
              <w:right w:val="single" w:sz="4" w:space="0" w:color="auto"/>
            </w:tcBorders>
            <w:hideMark/>
          </w:tcPr>
          <w:p w14:paraId="6864522F" w14:textId="77777777" w:rsidR="00853A90" w:rsidRDefault="001348E3" w:rsidP="00853A90">
            <w:pPr>
              <w:autoSpaceDE w:val="0"/>
              <w:autoSpaceDN w:val="0"/>
              <w:adjustRightInd w:val="0"/>
              <w:jc w:val="center"/>
              <w:rPr>
                <w:rFonts w:ascii="Times New Roman" w:hAnsi="Times New Roman"/>
                <w:b/>
                <w:bCs/>
                <w:sz w:val="20"/>
                <w:szCs w:val="20"/>
              </w:rPr>
            </w:pPr>
            <w:r w:rsidRPr="00354E86">
              <w:rPr>
                <w:rFonts w:ascii="Times New Roman" w:hAnsi="Times New Roman"/>
                <w:b/>
                <w:bCs/>
                <w:sz w:val="20"/>
                <w:szCs w:val="20"/>
              </w:rPr>
              <w:t>Mennyiség</w:t>
            </w:r>
          </w:p>
          <w:p w14:paraId="6BB1C384" w14:textId="77777777" w:rsidR="007305FC" w:rsidRPr="007305FC" w:rsidRDefault="007305FC" w:rsidP="00853A90">
            <w:pPr>
              <w:autoSpaceDE w:val="0"/>
              <w:autoSpaceDN w:val="0"/>
              <w:adjustRightInd w:val="0"/>
              <w:jc w:val="center"/>
              <w:rPr>
                <w:rFonts w:ascii="Times New Roman" w:hAnsi="Times New Roman"/>
                <w:sz w:val="20"/>
                <w:szCs w:val="20"/>
                <w:lang w:eastAsia="en-US"/>
              </w:rPr>
            </w:pPr>
          </w:p>
        </w:tc>
      </w:tr>
      <w:tr w:rsidR="00853A90" w:rsidRPr="00D15662" w14:paraId="2380EB30" w14:textId="77777777" w:rsidTr="00853A90">
        <w:trPr>
          <w:trHeight w:val="415"/>
        </w:trPr>
        <w:tc>
          <w:tcPr>
            <w:tcW w:w="0" w:type="auto"/>
            <w:tcBorders>
              <w:top w:val="single" w:sz="4" w:space="0" w:color="auto"/>
              <w:left w:val="single" w:sz="4" w:space="0" w:color="auto"/>
              <w:bottom w:val="single" w:sz="4" w:space="0" w:color="auto"/>
              <w:right w:val="single" w:sz="4" w:space="0" w:color="auto"/>
            </w:tcBorders>
            <w:hideMark/>
          </w:tcPr>
          <w:p w14:paraId="1AB3649C"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Földmunka, a tervezett halbölcsők, töltések és a természetes ívóhelyek kialakítása, a kikerülő anyag helyben történő áthelyezésével, szükség szerinti tereprendezés elvégzésével, rézsűképzéssel, vízszintes felületképzéssel </w:t>
            </w:r>
            <w:r w:rsidR="00241EC2">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77DC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2061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9.000</w:t>
            </w:r>
          </w:p>
        </w:tc>
      </w:tr>
      <w:tr w:rsidR="00853A90" w:rsidRPr="00D15662" w14:paraId="6816D7F6" w14:textId="77777777" w:rsidTr="00853A90">
        <w:trPr>
          <w:trHeight w:val="104"/>
        </w:trPr>
        <w:tc>
          <w:tcPr>
            <w:tcW w:w="0" w:type="auto"/>
            <w:tcBorders>
              <w:top w:val="single" w:sz="4" w:space="0" w:color="auto"/>
              <w:left w:val="single" w:sz="4" w:space="0" w:color="auto"/>
              <w:bottom w:val="single" w:sz="4" w:space="0" w:color="auto"/>
              <w:right w:val="single" w:sz="4" w:space="0" w:color="auto"/>
            </w:tcBorders>
            <w:hideMark/>
          </w:tcPr>
          <w:p w14:paraId="23CB5ED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Bentonit szigetelés kialakítása a tervezett halbölcsők felületén </w:t>
            </w:r>
            <w:r w:rsidR="00241EC2" w:rsidRPr="00241EC2">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4C012B4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r w:rsidR="00E61737">
              <w:rPr>
                <w:rFonts w:ascii="Times New Roman" w:hAnsi="Times New Roman"/>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520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12.000</w:t>
            </w:r>
          </w:p>
        </w:tc>
      </w:tr>
      <w:tr w:rsidR="00853A90" w:rsidRPr="00D15662" w14:paraId="358D74FF"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hideMark/>
          </w:tcPr>
          <w:p w14:paraId="4F67EC35"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Nyomóvezeték építése szükséges földmunkával és fektetési ágyazattal </w:t>
            </w:r>
            <w:r w:rsidR="009161C6" w:rsidRPr="009161C6">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D800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6418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620</w:t>
            </w:r>
          </w:p>
        </w:tc>
      </w:tr>
      <w:tr w:rsidR="00853A90" w:rsidRPr="00D15662" w14:paraId="3D122B12" w14:textId="77777777" w:rsidTr="00853A90">
        <w:trPr>
          <w:trHeight w:val="306"/>
        </w:trPr>
        <w:tc>
          <w:tcPr>
            <w:tcW w:w="0" w:type="auto"/>
            <w:tcBorders>
              <w:top w:val="single" w:sz="4" w:space="0" w:color="auto"/>
              <w:left w:val="single" w:sz="4" w:space="0" w:color="auto"/>
              <w:bottom w:val="single" w:sz="4" w:space="0" w:color="auto"/>
              <w:right w:val="single" w:sz="4" w:space="0" w:color="auto"/>
            </w:tcBorders>
            <w:hideMark/>
          </w:tcPr>
          <w:p w14:paraId="0ECE2C03"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Szivattyúzási hely kialakítása, durva rács beépítésével, szivattyú beszerzése és beépítése szerelvényekkel, szükség szerinti védelemmel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B2C9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B150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w:t>
            </w:r>
          </w:p>
        </w:tc>
      </w:tr>
      <w:tr w:rsidR="00853A90" w:rsidRPr="00D15662" w14:paraId="5823ACF9"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hideMark/>
          </w:tcPr>
          <w:p w14:paraId="7D0B2B9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Vb. tolózár akna építése, szükséges földmunkával, tolózár beszerzése és beépítése (2 db), szükséges szerelvényekkel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4998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276C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w:t>
            </w:r>
          </w:p>
        </w:tc>
      </w:tr>
      <w:tr w:rsidR="00853A90" w:rsidRPr="00D15662" w14:paraId="7158B4C7" w14:textId="77777777" w:rsidTr="00853A90">
        <w:trPr>
          <w:trHeight w:val="87"/>
        </w:trPr>
        <w:tc>
          <w:tcPr>
            <w:tcW w:w="0" w:type="auto"/>
            <w:tcBorders>
              <w:top w:val="single" w:sz="4" w:space="0" w:color="auto"/>
              <w:left w:val="single" w:sz="4" w:space="0" w:color="auto"/>
              <w:bottom w:val="single" w:sz="4" w:space="0" w:color="auto"/>
              <w:right w:val="single" w:sz="4" w:space="0" w:color="auto"/>
            </w:tcBorders>
            <w:hideMark/>
          </w:tcPr>
          <w:p w14:paraId="6BAFAFE2"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Barátzsilip építése szükséges földmunkával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B72B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D2CB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w:t>
            </w:r>
          </w:p>
        </w:tc>
      </w:tr>
      <w:tr w:rsidR="00853A90" w:rsidRPr="00D15662" w14:paraId="3C968B5F"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hideMark/>
          </w:tcPr>
          <w:p w14:paraId="731C29C1" w14:textId="77777777" w:rsidR="00853A90" w:rsidRPr="00D15662" w:rsidRDefault="001348E3" w:rsidP="00CE745A">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Átjáró híd kialakítása (1,5 m szélességben) ideiglenes elzárási lehetőség kiépítésével, szükséges földmunkával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ACDD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8A81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w:t>
            </w:r>
          </w:p>
        </w:tc>
      </w:tr>
      <w:tr w:rsidR="00853A90" w:rsidRPr="00D15662" w14:paraId="01A9C4B4" w14:textId="77777777" w:rsidTr="00853A90">
        <w:trPr>
          <w:trHeight w:val="87"/>
        </w:trPr>
        <w:tc>
          <w:tcPr>
            <w:tcW w:w="0" w:type="auto"/>
            <w:tcBorders>
              <w:top w:val="single" w:sz="4" w:space="0" w:color="auto"/>
              <w:left w:val="single" w:sz="4" w:space="0" w:color="auto"/>
              <w:bottom w:val="single" w:sz="4" w:space="0" w:color="auto"/>
              <w:right w:val="single" w:sz="4" w:space="0" w:color="auto"/>
            </w:tcBorders>
            <w:hideMark/>
          </w:tcPr>
          <w:p w14:paraId="766D9ABE"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Egyéb partrendezés </w:t>
            </w:r>
            <w:r w:rsidR="00CE745A" w:rsidRPr="00CE745A">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6660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60AD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500</w:t>
            </w:r>
          </w:p>
        </w:tc>
      </w:tr>
    </w:tbl>
    <w:p w14:paraId="68EBD9AC" w14:textId="77777777" w:rsidR="00853A90" w:rsidRPr="00354E86" w:rsidRDefault="00853A90" w:rsidP="00853A90">
      <w:pPr>
        <w:autoSpaceDE w:val="0"/>
        <w:autoSpaceDN w:val="0"/>
        <w:adjustRightInd w:val="0"/>
        <w:rPr>
          <w:rFonts w:ascii="Times New Roman" w:eastAsiaTheme="minorHAnsi" w:hAnsi="Times New Roman"/>
          <w:sz w:val="20"/>
          <w:szCs w:val="20"/>
          <w:lang w:eastAsia="en-US"/>
        </w:rPr>
      </w:pPr>
    </w:p>
    <w:p w14:paraId="3B0A82BD" w14:textId="50B7CDCC" w:rsidR="006B2785" w:rsidDel="007C4CA2" w:rsidRDefault="006B2785" w:rsidP="00853A90">
      <w:pPr>
        <w:autoSpaceDE w:val="0"/>
        <w:autoSpaceDN w:val="0"/>
        <w:adjustRightInd w:val="0"/>
        <w:rPr>
          <w:del w:id="5600" w:author="Szerző"/>
          <w:rFonts w:ascii="Times New Roman" w:hAnsi="Times New Roman"/>
        </w:rPr>
      </w:pPr>
    </w:p>
    <w:p w14:paraId="1D465724" w14:textId="365EDA16" w:rsidR="006B2785" w:rsidDel="007C4CA2" w:rsidRDefault="006B2785" w:rsidP="00853A90">
      <w:pPr>
        <w:autoSpaceDE w:val="0"/>
        <w:autoSpaceDN w:val="0"/>
        <w:adjustRightInd w:val="0"/>
        <w:rPr>
          <w:del w:id="5601" w:author="Szerző"/>
          <w:rFonts w:ascii="Times New Roman" w:hAnsi="Times New Roman"/>
        </w:rPr>
      </w:pPr>
    </w:p>
    <w:p w14:paraId="2E89C8AF" w14:textId="54941A0A" w:rsidR="006B2785" w:rsidDel="007C4CA2" w:rsidRDefault="006B2785" w:rsidP="00853A90">
      <w:pPr>
        <w:autoSpaceDE w:val="0"/>
        <w:autoSpaceDN w:val="0"/>
        <w:adjustRightInd w:val="0"/>
        <w:rPr>
          <w:del w:id="5602" w:author="Szerző"/>
          <w:rFonts w:ascii="Times New Roman" w:hAnsi="Times New Roman"/>
        </w:rPr>
      </w:pPr>
    </w:p>
    <w:p w14:paraId="76E4BBC9" w14:textId="77777777" w:rsidR="00853A90" w:rsidRPr="00D15662" w:rsidRDefault="001348E3" w:rsidP="00853A90">
      <w:pPr>
        <w:autoSpaceDE w:val="0"/>
        <w:autoSpaceDN w:val="0"/>
        <w:adjustRightInd w:val="0"/>
        <w:rPr>
          <w:rFonts w:ascii="Times New Roman" w:hAnsi="Times New Roman"/>
        </w:rPr>
      </w:pPr>
      <w:r w:rsidRPr="00354E86">
        <w:rPr>
          <w:rFonts w:ascii="Times New Roman" w:hAnsi="Times New Roman"/>
        </w:rPr>
        <w:t>A létesítmények részletes műszaki adatai:</w:t>
      </w:r>
    </w:p>
    <w:p w14:paraId="40050289" w14:textId="77777777" w:rsidR="00853A90" w:rsidRPr="00D15662" w:rsidRDefault="00853A90" w:rsidP="00853A90">
      <w:pPr>
        <w:autoSpaceDE w:val="0"/>
        <w:autoSpaceDN w:val="0"/>
        <w:adjustRightInd w:val="0"/>
        <w:rPr>
          <w:rFonts w:ascii="Times New Roman" w:hAnsi="Times New Roman"/>
        </w:rPr>
      </w:pPr>
    </w:p>
    <w:p w14:paraId="1B3F06A2"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 xml:space="preserve">Gárdony, 5309/17 hrsz. </w:t>
      </w:r>
    </w:p>
    <w:p w14:paraId="5BEE258E" w14:textId="77777777" w:rsidR="00853A90" w:rsidRPr="00354E86" w:rsidRDefault="00853A90" w:rsidP="00853A90">
      <w:pPr>
        <w:pStyle w:val="Listaszerbekezds"/>
        <w:autoSpaceDE w:val="0"/>
        <w:autoSpaceDN w:val="0"/>
        <w:adjustRightInd w:val="0"/>
        <w:spacing w:after="0"/>
        <w:ind w:left="1440"/>
        <w:rPr>
          <w:rFonts w:ascii="Times New Roman" w:hAnsi="Times New Roman"/>
          <w:b/>
          <w:sz w:val="24"/>
          <w:szCs w:val="24"/>
        </w:rPr>
      </w:pPr>
    </w:p>
    <w:tbl>
      <w:tblPr>
        <w:tblStyle w:val="Rcsostblzat"/>
        <w:tblW w:w="5000" w:type="pct"/>
        <w:tblLook w:val="04A0" w:firstRow="1" w:lastRow="0" w:firstColumn="1" w:lastColumn="0" w:noHBand="0" w:noVBand="1"/>
      </w:tblPr>
      <w:tblGrid>
        <w:gridCol w:w="3232"/>
        <w:gridCol w:w="3027"/>
        <w:gridCol w:w="3027"/>
      </w:tblGrid>
      <w:tr w:rsidR="00853A90" w:rsidRPr="00D15662" w14:paraId="1F3DE6A0" w14:textId="77777777" w:rsidTr="00853A90">
        <w:tc>
          <w:tcPr>
            <w:tcW w:w="1740" w:type="pct"/>
            <w:tcBorders>
              <w:top w:val="single" w:sz="4" w:space="0" w:color="auto"/>
              <w:left w:val="single" w:sz="4" w:space="0" w:color="auto"/>
              <w:bottom w:val="single" w:sz="4" w:space="0" w:color="auto"/>
              <w:right w:val="single" w:sz="4" w:space="0" w:color="auto"/>
            </w:tcBorders>
          </w:tcPr>
          <w:p w14:paraId="5A2394F9" w14:textId="77777777" w:rsidR="00853A90" w:rsidRPr="00D15662" w:rsidRDefault="00853A90" w:rsidP="00853A90">
            <w:pPr>
              <w:autoSpaceDE w:val="0"/>
              <w:autoSpaceDN w:val="0"/>
              <w:adjustRightInd w:val="0"/>
              <w:rPr>
                <w:rFonts w:ascii="Times New Roman" w:hAnsi="Times New Roman"/>
                <w:lang w:eastAsia="en-US"/>
              </w:rPr>
            </w:pPr>
          </w:p>
        </w:tc>
        <w:tc>
          <w:tcPr>
            <w:tcW w:w="1630" w:type="pct"/>
            <w:tcBorders>
              <w:top w:val="single" w:sz="4" w:space="0" w:color="auto"/>
              <w:left w:val="single" w:sz="4" w:space="0" w:color="auto"/>
              <w:bottom w:val="single" w:sz="4" w:space="0" w:color="auto"/>
              <w:right w:val="single" w:sz="4" w:space="0" w:color="auto"/>
            </w:tcBorders>
            <w:vAlign w:val="center"/>
            <w:hideMark/>
          </w:tcPr>
          <w:p w14:paraId="2216ECE0" w14:textId="77777777" w:rsidR="00853A90" w:rsidRPr="00D15662" w:rsidRDefault="001348E3" w:rsidP="00853A90">
            <w:pPr>
              <w:autoSpaceDE w:val="0"/>
              <w:autoSpaceDN w:val="0"/>
              <w:adjustRightInd w:val="0"/>
              <w:spacing w:before="120" w:after="120"/>
              <w:jc w:val="center"/>
              <w:rPr>
                <w:rFonts w:ascii="Times New Roman" w:hAnsi="Times New Roman"/>
                <w:lang w:eastAsia="en-US"/>
              </w:rPr>
            </w:pPr>
            <w:r w:rsidRPr="00354E86">
              <w:rPr>
                <w:rFonts w:ascii="Times New Roman" w:hAnsi="Times New Roman"/>
              </w:rPr>
              <w:t>Fenntartható halbölcső 1.</w:t>
            </w:r>
          </w:p>
        </w:tc>
        <w:tc>
          <w:tcPr>
            <w:tcW w:w="1630" w:type="pct"/>
            <w:tcBorders>
              <w:top w:val="single" w:sz="4" w:space="0" w:color="auto"/>
              <w:left w:val="single" w:sz="4" w:space="0" w:color="auto"/>
              <w:bottom w:val="single" w:sz="4" w:space="0" w:color="auto"/>
              <w:right w:val="single" w:sz="4" w:space="0" w:color="auto"/>
            </w:tcBorders>
            <w:vAlign w:val="center"/>
            <w:hideMark/>
          </w:tcPr>
          <w:p w14:paraId="648A0DBD"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Fenntartható halbölcső 2.</w:t>
            </w:r>
          </w:p>
        </w:tc>
      </w:tr>
      <w:tr w:rsidR="00853A90" w:rsidRPr="00D15662" w14:paraId="5C9FCABB"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24C54F3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w:t>
            </w:r>
          </w:p>
        </w:tc>
        <w:tc>
          <w:tcPr>
            <w:tcW w:w="1630" w:type="pct"/>
            <w:tcBorders>
              <w:top w:val="single" w:sz="4" w:space="0" w:color="auto"/>
              <w:left w:val="single" w:sz="4" w:space="0" w:color="auto"/>
              <w:bottom w:val="single" w:sz="4" w:space="0" w:color="auto"/>
              <w:right w:val="single" w:sz="4" w:space="0" w:color="auto"/>
            </w:tcBorders>
            <w:hideMark/>
          </w:tcPr>
          <w:p w14:paraId="407D72B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4.075 m</w:t>
            </w:r>
            <w:r w:rsidR="00E61737">
              <w:rPr>
                <w:rFonts w:ascii="Times New Roman" w:hAnsi="Times New Roman"/>
                <w:vertAlign w:val="superscript"/>
              </w:rPr>
              <w:t>2</w:t>
            </w:r>
          </w:p>
        </w:tc>
        <w:tc>
          <w:tcPr>
            <w:tcW w:w="1630" w:type="pct"/>
            <w:tcBorders>
              <w:top w:val="single" w:sz="4" w:space="0" w:color="auto"/>
              <w:left w:val="single" w:sz="4" w:space="0" w:color="auto"/>
              <w:bottom w:val="single" w:sz="4" w:space="0" w:color="auto"/>
              <w:right w:val="single" w:sz="4" w:space="0" w:color="auto"/>
            </w:tcBorders>
            <w:hideMark/>
          </w:tcPr>
          <w:p w14:paraId="27A76A25"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3.826 m</w:t>
            </w:r>
            <w:r w:rsidR="00E61737">
              <w:rPr>
                <w:rFonts w:ascii="Times New Roman" w:hAnsi="Times New Roman"/>
                <w:vertAlign w:val="superscript"/>
              </w:rPr>
              <w:t>2</w:t>
            </w:r>
          </w:p>
        </w:tc>
      </w:tr>
      <w:tr w:rsidR="00853A90" w:rsidRPr="00D15662" w14:paraId="048D90F8"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79315819"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1630" w:type="pct"/>
            <w:tcBorders>
              <w:top w:val="single" w:sz="4" w:space="0" w:color="auto"/>
              <w:left w:val="single" w:sz="4" w:space="0" w:color="auto"/>
              <w:bottom w:val="single" w:sz="4" w:space="0" w:color="auto"/>
              <w:right w:val="single" w:sz="4" w:space="0" w:color="auto"/>
            </w:tcBorders>
            <w:hideMark/>
          </w:tcPr>
          <w:p w14:paraId="750DB40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105,30 m </w:t>
            </w:r>
            <w:proofErr w:type="spellStart"/>
            <w:r w:rsidRPr="00354E86">
              <w:rPr>
                <w:rFonts w:ascii="Times New Roman" w:hAnsi="Times New Roman"/>
              </w:rPr>
              <w:t>B.f</w:t>
            </w:r>
            <w:proofErr w:type="spellEnd"/>
          </w:p>
        </w:tc>
        <w:tc>
          <w:tcPr>
            <w:tcW w:w="1630" w:type="pct"/>
            <w:tcBorders>
              <w:top w:val="single" w:sz="4" w:space="0" w:color="auto"/>
              <w:left w:val="single" w:sz="4" w:space="0" w:color="auto"/>
              <w:bottom w:val="single" w:sz="4" w:space="0" w:color="auto"/>
              <w:right w:val="single" w:sz="4" w:space="0" w:color="auto"/>
            </w:tcBorders>
            <w:hideMark/>
          </w:tcPr>
          <w:p w14:paraId="29C1A2C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105,30 m </w:t>
            </w:r>
            <w:proofErr w:type="spellStart"/>
            <w:r w:rsidRPr="00354E86">
              <w:rPr>
                <w:rFonts w:ascii="Times New Roman" w:hAnsi="Times New Roman"/>
              </w:rPr>
              <w:t>B.f</w:t>
            </w:r>
            <w:proofErr w:type="spellEnd"/>
          </w:p>
        </w:tc>
      </w:tr>
      <w:tr w:rsidR="00853A90" w:rsidRPr="00D15662" w14:paraId="7E26CF19"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45FF3F2D"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1630" w:type="pct"/>
            <w:tcBorders>
              <w:top w:val="single" w:sz="4" w:space="0" w:color="auto"/>
              <w:left w:val="single" w:sz="4" w:space="0" w:color="auto"/>
              <w:bottom w:val="single" w:sz="4" w:space="0" w:color="auto"/>
              <w:right w:val="single" w:sz="4" w:space="0" w:color="auto"/>
            </w:tcBorders>
            <w:hideMark/>
          </w:tcPr>
          <w:p w14:paraId="6C278D5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104,50 m </w:t>
            </w:r>
            <w:proofErr w:type="spellStart"/>
            <w:r w:rsidRPr="00354E86">
              <w:rPr>
                <w:rFonts w:ascii="Times New Roman" w:hAnsi="Times New Roman"/>
              </w:rPr>
              <w:t>B.f</w:t>
            </w:r>
            <w:proofErr w:type="spellEnd"/>
            <w:r w:rsidRPr="00354E86">
              <w:rPr>
                <w:rFonts w:ascii="Times New Roman" w:hAnsi="Times New Roman"/>
              </w:rPr>
              <w:t>.</w:t>
            </w:r>
          </w:p>
        </w:tc>
        <w:tc>
          <w:tcPr>
            <w:tcW w:w="1630" w:type="pct"/>
            <w:tcBorders>
              <w:top w:val="single" w:sz="4" w:space="0" w:color="auto"/>
              <w:left w:val="single" w:sz="4" w:space="0" w:color="auto"/>
              <w:bottom w:val="single" w:sz="4" w:space="0" w:color="auto"/>
              <w:right w:val="single" w:sz="4" w:space="0" w:color="auto"/>
            </w:tcBorders>
            <w:hideMark/>
          </w:tcPr>
          <w:p w14:paraId="446552D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104,50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45DF8918"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31E3F49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1630" w:type="pct"/>
            <w:tcBorders>
              <w:top w:val="single" w:sz="4" w:space="0" w:color="auto"/>
              <w:left w:val="single" w:sz="4" w:space="0" w:color="auto"/>
              <w:bottom w:val="single" w:sz="4" w:space="0" w:color="auto"/>
              <w:right w:val="single" w:sz="4" w:space="0" w:color="auto"/>
            </w:tcBorders>
            <w:hideMark/>
          </w:tcPr>
          <w:p w14:paraId="112BC85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80 cm</w:t>
            </w:r>
          </w:p>
        </w:tc>
        <w:tc>
          <w:tcPr>
            <w:tcW w:w="1630" w:type="pct"/>
            <w:tcBorders>
              <w:top w:val="single" w:sz="4" w:space="0" w:color="auto"/>
              <w:left w:val="single" w:sz="4" w:space="0" w:color="auto"/>
              <w:bottom w:val="single" w:sz="4" w:space="0" w:color="auto"/>
              <w:right w:val="single" w:sz="4" w:space="0" w:color="auto"/>
            </w:tcBorders>
            <w:hideMark/>
          </w:tcPr>
          <w:p w14:paraId="57B13F8B"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80 cm</w:t>
            </w:r>
          </w:p>
        </w:tc>
      </w:tr>
      <w:tr w:rsidR="00853A90" w:rsidRPr="00D15662" w14:paraId="2BF70578"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2B9B3024"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1630" w:type="pct"/>
            <w:tcBorders>
              <w:top w:val="single" w:sz="4" w:space="0" w:color="auto"/>
              <w:left w:val="single" w:sz="4" w:space="0" w:color="auto"/>
              <w:bottom w:val="single" w:sz="4" w:space="0" w:color="auto"/>
              <w:right w:val="single" w:sz="4" w:space="0" w:color="auto"/>
            </w:tcBorders>
            <w:hideMark/>
          </w:tcPr>
          <w:p w14:paraId="7B92A76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Barátzsilip</w:t>
            </w:r>
          </w:p>
        </w:tc>
        <w:tc>
          <w:tcPr>
            <w:tcW w:w="1630" w:type="pct"/>
            <w:tcBorders>
              <w:top w:val="single" w:sz="4" w:space="0" w:color="auto"/>
              <w:left w:val="single" w:sz="4" w:space="0" w:color="auto"/>
              <w:bottom w:val="single" w:sz="4" w:space="0" w:color="auto"/>
              <w:right w:val="single" w:sz="4" w:space="0" w:color="auto"/>
            </w:tcBorders>
            <w:hideMark/>
          </w:tcPr>
          <w:p w14:paraId="442DCBFA"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Barátzsilip</w:t>
            </w:r>
          </w:p>
        </w:tc>
      </w:tr>
    </w:tbl>
    <w:p w14:paraId="3E99A9A8" w14:textId="77777777" w:rsidR="00853A90" w:rsidRPr="00D15662" w:rsidRDefault="00853A90" w:rsidP="00853A90">
      <w:pPr>
        <w:autoSpaceDE w:val="0"/>
        <w:autoSpaceDN w:val="0"/>
        <w:adjustRightInd w:val="0"/>
        <w:rPr>
          <w:rFonts w:ascii="Times New Roman" w:hAnsi="Times New Roman"/>
          <w:lang w:eastAsia="en-US"/>
        </w:rPr>
      </w:pPr>
    </w:p>
    <w:p w14:paraId="280E5C70" w14:textId="77777777" w:rsidR="00853A90" w:rsidRPr="00D15662" w:rsidRDefault="001348E3" w:rsidP="00853A90">
      <w:pPr>
        <w:autoSpaceDE w:val="0"/>
        <w:autoSpaceDN w:val="0"/>
        <w:adjustRightInd w:val="0"/>
        <w:rPr>
          <w:rFonts w:ascii="Times New Roman" w:hAnsi="Times New Roman"/>
          <w:u w:val="single"/>
        </w:rPr>
      </w:pPr>
      <w:r w:rsidRPr="00354E86">
        <w:rPr>
          <w:rFonts w:ascii="Times New Roman" w:hAnsi="Times New Roman"/>
          <w:u w:val="single"/>
        </w:rPr>
        <w:t xml:space="preserve">Elválasztó töltés: </w:t>
      </w:r>
    </w:p>
    <w:p w14:paraId="49FCF653" w14:textId="77777777" w:rsidR="00853A90" w:rsidRPr="00D15662" w:rsidRDefault="001348E3" w:rsidP="00853A90">
      <w:pPr>
        <w:pStyle w:val="Listaszerbekezds"/>
        <w:numPr>
          <w:ilvl w:val="0"/>
          <w:numId w:val="266"/>
        </w:numPr>
        <w:suppressAutoHyphens/>
        <w:autoSpaceDE w:val="0"/>
        <w:autoSpaceDN w:val="0"/>
        <w:adjustRightInd w:val="0"/>
        <w:spacing w:after="0" w:line="240" w:lineRule="auto"/>
        <w:ind w:left="851" w:hanging="284"/>
        <w:contextualSpacing w:val="0"/>
        <w:rPr>
          <w:rFonts w:ascii="Times New Roman" w:hAnsi="Times New Roman"/>
          <w:sz w:val="24"/>
          <w:szCs w:val="24"/>
        </w:rPr>
      </w:pPr>
      <w:r w:rsidRPr="00354E86">
        <w:rPr>
          <w:rFonts w:ascii="Times New Roman" w:hAnsi="Times New Roman"/>
          <w:sz w:val="24"/>
          <w:szCs w:val="24"/>
        </w:rPr>
        <w:t xml:space="preserve">koronaszélessége: 3,0 m </w:t>
      </w:r>
    </w:p>
    <w:p w14:paraId="0882AC7E" w14:textId="77777777" w:rsidR="00853A90" w:rsidRPr="00354E86" w:rsidRDefault="001348E3" w:rsidP="00853A90">
      <w:pPr>
        <w:pStyle w:val="Listaszerbekezds"/>
        <w:numPr>
          <w:ilvl w:val="0"/>
          <w:numId w:val="266"/>
        </w:numPr>
        <w:suppressAutoHyphens/>
        <w:autoSpaceDE w:val="0"/>
        <w:autoSpaceDN w:val="0"/>
        <w:adjustRightInd w:val="0"/>
        <w:spacing w:after="0" w:line="240" w:lineRule="auto"/>
        <w:ind w:left="851" w:hanging="284"/>
        <w:contextualSpacing w:val="0"/>
        <w:rPr>
          <w:rFonts w:ascii="Times New Roman" w:hAnsi="Times New Roman"/>
          <w:sz w:val="24"/>
          <w:szCs w:val="24"/>
        </w:rPr>
      </w:pPr>
      <w:r w:rsidRPr="00354E86">
        <w:rPr>
          <w:rFonts w:ascii="Times New Roman" w:hAnsi="Times New Roman"/>
          <w:sz w:val="24"/>
          <w:szCs w:val="24"/>
        </w:rPr>
        <w:t xml:space="preserve">koronaszintje: 106,00 mBf. </w:t>
      </w:r>
    </w:p>
    <w:p w14:paraId="18200530" w14:textId="77777777" w:rsidR="00853A90" w:rsidRPr="00354E86" w:rsidRDefault="001348E3" w:rsidP="00853A90">
      <w:pPr>
        <w:pStyle w:val="Listaszerbekezds"/>
        <w:numPr>
          <w:ilvl w:val="0"/>
          <w:numId w:val="266"/>
        </w:numPr>
        <w:suppressAutoHyphens/>
        <w:autoSpaceDE w:val="0"/>
        <w:autoSpaceDN w:val="0"/>
        <w:adjustRightInd w:val="0"/>
        <w:spacing w:after="0" w:line="240" w:lineRule="auto"/>
        <w:ind w:left="851" w:hanging="284"/>
        <w:contextualSpacing w:val="0"/>
        <w:rPr>
          <w:rFonts w:ascii="Times New Roman" w:hAnsi="Times New Roman"/>
          <w:sz w:val="24"/>
          <w:szCs w:val="24"/>
        </w:rPr>
      </w:pPr>
      <w:r w:rsidRPr="00354E86">
        <w:rPr>
          <w:rFonts w:ascii="Times New Roman" w:hAnsi="Times New Roman"/>
          <w:sz w:val="24"/>
          <w:szCs w:val="24"/>
        </w:rPr>
        <w:t xml:space="preserve">rézsűhajlása: 1:6 </w:t>
      </w:r>
    </w:p>
    <w:p w14:paraId="1F73CABF" w14:textId="77777777" w:rsidR="00853A90" w:rsidRPr="00D15662" w:rsidRDefault="00853A90" w:rsidP="00853A90">
      <w:pPr>
        <w:rPr>
          <w:rFonts w:ascii="Times New Roman" w:hAnsi="Times New Roman"/>
        </w:rPr>
      </w:pPr>
    </w:p>
    <w:tbl>
      <w:tblPr>
        <w:tblStyle w:val="Rcsostblzat"/>
        <w:tblW w:w="0" w:type="auto"/>
        <w:tblLook w:val="04A0" w:firstRow="1" w:lastRow="0" w:firstColumn="1" w:lastColumn="0" w:noHBand="0" w:noVBand="1"/>
      </w:tblPr>
      <w:tblGrid>
        <w:gridCol w:w="3106"/>
        <w:gridCol w:w="3090"/>
        <w:gridCol w:w="3090"/>
      </w:tblGrid>
      <w:tr w:rsidR="00853A90" w:rsidRPr="00D15662" w14:paraId="30E6D952" w14:textId="77777777" w:rsidTr="00853A90">
        <w:tc>
          <w:tcPr>
            <w:tcW w:w="3164" w:type="dxa"/>
            <w:tcBorders>
              <w:top w:val="single" w:sz="4" w:space="0" w:color="auto"/>
              <w:left w:val="single" w:sz="4" w:space="0" w:color="auto"/>
              <w:bottom w:val="single" w:sz="4" w:space="0" w:color="auto"/>
              <w:right w:val="single" w:sz="4" w:space="0" w:color="auto"/>
            </w:tcBorders>
          </w:tcPr>
          <w:p w14:paraId="3835BFBA" w14:textId="77777777" w:rsidR="00853A90" w:rsidRPr="00D15662" w:rsidRDefault="00853A90" w:rsidP="00853A90">
            <w:pPr>
              <w:autoSpaceDE w:val="0"/>
              <w:autoSpaceDN w:val="0"/>
              <w:adjustRightInd w:val="0"/>
              <w:rPr>
                <w:rFonts w:ascii="Times New Roman" w:hAnsi="Times New Roman"/>
                <w:lang w:eastAsia="en-US"/>
              </w:rPr>
            </w:pPr>
          </w:p>
        </w:tc>
        <w:tc>
          <w:tcPr>
            <w:tcW w:w="3165" w:type="dxa"/>
            <w:tcBorders>
              <w:top w:val="single" w:sz="4" w:space="0" w:color="auto"/>
              <w:left w:val="single" w:sz="4" w:space="0" w:color="auto"/>
              <w:bottom w:val="single" w:sz="4" w:space="0" w:color="auto"/>
              <w:right w:val="single" w:sz="4" w:space="0" w:color="auto"/>
            </w:tcBorders>
            <w:hideMark/>
          </w:tcPr>
          <w:p w14:paraId="01092135" w14:textId="77777777" w:rsidR="00853A90" w:rsidRPr="00D15662" w:rsidRDefault="001348E3" w:rsidP="00853A90">
            <w:pPr>
              <w:autoSpaceDE w:val="0"/>
              <w:autoSpaceDN w:val="0"/>
              <w:adjustRightInd w:val="0"/>
              <w:spacing w:before="120" w:after="120"/>
              <w:jc w:val="center"/>
              <w:rPr>
                <w:rFonts w:ascii="Times New Roman" w:hAnsi="Times New Roman"/>
                <w:lang w:eastAsia="en-US"/>
              </w:rPr>
            </w:pPr>
            <w:r w:rsidRPr="00354E86">
              <w:rPr>
                <w:rFonts w:ascii="Times New Roman" w:hAnsi="Times New Roman"/>
              </w:rPr>
              <w:t>Természetes ívóhely 1.</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64BB18A"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2.</w:t>
            </w:r>
          </w:p>
        </w:tc>
      </w:tr>
      <w:tr w:rsidR="00853A90" w:rsidRPr="00D15662" w14:paraId="59251768"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232BEA18"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minimális üzemvízszintnél:</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6C0633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3.173 m</w:t>
            </w:r>
            <w:r w:rsidR="00E61737">
              <w:rPr>
                <w:rFonts w:ascii="Times New Roman" w:hAnsi="Times New Roman"/>
                <w:vertAlign w:val="superscript"/>
              </w:rPr>
              <w:t>2</w:t>
            </w:r>
          </w:p>
        </w:tc>
        <w:tc>
          <w:tcPr>
            <w:tcW w:w="3165" w:type="dxa"/>
            <w:tcBorders>
              <w:top w:val="single" w:sz="4" w:space="0" w:color="auto"/>
              <w:left w:val="single" w:sz="4" w:space="0" w:color="auto"/>
              <w:bottom w:val="single" w:sz="4" w:space="0" w:color="auto"/>
              <w:right w:val="single" w:sz="4" w:space="0" w:color="auto"/>
            </w:tcBorders>
            <w:vAlign w:val="center"/>
            <w:hideMark/>
          </w:tcPr>
          <w:p w14:paraId="7DAC617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2.063 m</w:t>
            </w:r>
            <w:r w:rsidR="00E61737">
              <w:rPr>
                <w:rFonts w:ascii="Times New Roman" w:hAnsi="Times New Roman"/>
                <w:vertAlign w:val="superscript"/>
              </w:rPr>
              <w:t>2</w:t>
            </w:r>
          </w:p>
        </w:tc>
      </w:tr>
      <w:tr w:rsidR="00853A90" w:rsidRPr="00D15662" w14:paraId="0C8296AE"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EFFDBB3"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maximális üzemvízszintnél</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89C69F3"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5.017 m</w:t>
            </w:r>
            <w:r w:rsidR="00E61737">
              <w:rPr>
                <w:rFonts w:ascii="Times New Roman" w:hAnsi="Times New Roman"/>
                <w:vertAlign w:val="superscript"/>
              </w:rPr>
              <w:t>2</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39955E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3.647 m</w:t>
            </w:r>
            <w:r w:rsidR="00E61737">
              <w:rPr>
                <w:rFonts w:ascii="Times New Roman" w:hAnsi="Times New Roman"/>
                <w:vertAlign w:val="superscript"/>
              </w:rPr>
              <w:t>2</w:t>
            </w:r>
          </w:p>
        </w:tc>
      </w:tr>
      <w:tr w:rsidR="00853A90" w:rsidRPr="00D15662" w14:paraId="65B565BA"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08DB576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1B58547"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104,02 m </w:t>
            </w:r>
            <w:proofErr w:type="spellStart"/>
            <w:r w:rsidRPr="00354E86">
              <w:rPr>
                <w:rFonts w:ascii="Times New Roman" w:hAnsi="Times New Roman"/>
              </w:rPr>
              <w:t>B.f</w:t>
            </w:r>
            <w:proofErr w:type="spellEnd"/>
            <w:r w:rsidRPr="00354E86">
              <w:rPr>
                <w:rFonts w:ascii="Times New Roman" w:hAnsi="Times New Roman"/>
              </w:rPr>
              <w:t xml:space="preserve">. - 104,32 m </w:t>
            </w:r>
            <w:proofErr w:type="spellStart"/>
            <w:r w:rsidRPr="00354E86">
              <w:rPr>
                <w:rFonts w:ascii="Times New Roman" w:hAnsi="Times New Roman"/>
              </w:rPr>
              <w:t>B.f</w:t>
            </w:r>
            <w:proofErr w:type="spellEnd"/>
            <w:r w:rsidRPr="00354E86">
              <w:rPr>
                <w:rFonts w:ascii="Times New Roman" w:hAnsi="Times New Roman"/>
              </w:rPr>
              <w: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BC6D3BB"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104,02 m </w:t>
            </w:r>
            <w:proofErr w:type="spellStart"/>
            <w:r w:rsidRPr="00354E86">
              <w:rPr>
                <w:rFonts w:ascii="Times New Roman" w:hAnsi="Times New Roman"/>
              </w:rPr>
              <w:t>B.f</w:t>
            </w:r>
            <w:proofErr w:type="spellEnd"/>
            <w:r w:rsidRPr="00354E86">
              <w:rPr>
                <w:rFonts w:ascii="Times New Roman" w:hAnsi="Times New Roman"/>
              </w:rPr>
              <w:t xml:space="preserve">. - 104,32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136DFE9F"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B0C84A2"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2A49228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2BF640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6BB9BA1A"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DCDE091"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E2D0D77"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16A729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r>
      <w:tr w:rsidR="00853A90" w:rsidRPr="00D15662" w14:paraId="7C1639C5"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4F2575B3"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B213BF3"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c>
          <w:tcPr>
            <w:tcW w:w="3165" w:type="dxa"/>
            <w:tcBorders>
              <w:top w:val="single" w:sz="4" w:space="0" w:color="auto"/>
              <w:left w:val="single" w:sz="4" w:space="0" w:color="auto"/>
              <w:bottom w:val="single" w:sz="4" w:space="0" w:color="auto"/>
              <w:right w:val="single" w:sz="4" w:space="0" w:color="auto"/>
            </w:tcBorders>
            <w:vAlign w:val="center"/>
            <w:hideMark/>
          </w:tcPr>
          <w:p w14:paraId="7505D70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r>
      <w:tr w:rsidR="00853A90" w:rsidRPr="00D15662" w14:paraId="35BF48AB"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BB336DE"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Küszöbszint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254CF00A"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13A1802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4292ADA0"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06538770"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 xml:space="preserve">Nyílásméret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D7F99D2"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33CE7BB"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r>
    </w:tbl>
    <w:p w14:paraId="101BB1EA" w14:textId="77777777" w:rsidR="00853A90" w:rsidRPr="00D15662" w:rsidRDefault="00853A90" w:rsidP="00853A90">
      <w:pPr>
        <w:autoSpaceDE w:val="0"/>
        <w:autoSpaceDN w:val="0"/>
        <w:adjustRightInd w:val="0"/>
        <w:rPr>
          <w:rFonts w:ascii="Times New Roman" w:hAnsi="Times New Roman"/>
          <w:lang w:eastAsia="en-US"/>
        </w:rPr>
      </w:pPr>
    </w:p>
    <w:p w14:paraId="118508DF" w14:textId="77777777" w:rsidR="00853A90" w:rsidRPr="00D15662" w:rsidRDefault="00853A90" w:rsidP="00853A90">
      <w:pPr>
        <w:autoSpaceDE w:val="0"/>
        <w:autoSpaceDN w:val="0"/>
        <w:adjustRightInd w:val="0"/>
        <w:rPr>
          <w:rFonts w:ascii="Times New Roman" w:hAnsi="Times New Roman"/>
        </w:rPr>
      </w:pPr>
    </w:p>
    <w:p w14:paraId="37B20298"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 xml:space="preserve">Gárdony, 5309/17 és 5419 hrsz. </w:t>
      </w:r>
    </w:p>
    <w:p w14:paraId="431A41CF" w14:textId="77777777" w:rsidR="00853A90" w:rsidRPr="00D15662" w:rsidRDefault="00853A90" w:rsidP="00853A90">
      <w:pPr>
        <w:autoSpaceDE w:val="0"/>
        <w:autoSpaceDN w:val="0"/>
        <w:adjustRightInd w:val="0"/>
        <w:rPr>
          <w:rFonts w:ascii="Times New Roman" w:hAnsi="Times New Roman"/>
        </w:rPr>
      </w:pPr>
    </w:p>
    <w:tbl>
      <w:tblPr>
        <w:tblStyle w:val="Rcsostblzat"/>
        <w:tblW w:w="5000" w:type="pct"/>
        <w:jc w:val="center"/>
        <w:tblLook w:val="04A0" w:firstRow="1" w:lastRow="0" w:firstColumn="1" w:lastColumn="0" w:noHBand="0" w:noVBand="1"/>
      </w:tblPr>
      <w:tblGrid>
        <w:gridCol w:w="2800"/>
        <w:gridCol w:w="2162"/>
        <w:gridCol w:w="2162"/>
        <w:gridCol w:w="2162"/>
      </w:tblGrid>
      <w:tr w:rsidR="00853A90" w:rsidRPr="00D15662" w14:paraId="3C35326C"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tcPr>
          <w:p w14:paraId="615B6BB4" w14:textId="77777777" w:rsidR="00853A90" w:rsidRPr="00D15662" w:rsidRDefault="00853A90" w:rsidP="00853A90">
            <w:pPr>
              <w:autoSpaceDE w:val="0"/>
              <w:autoSpaceDN w:val="0"/>
              <w:adjustRightInd w:val="0"/>
              <w:rPr>
                <w:rFonts w:ascii="Times New Roman" w:hAnsi="Times New Roman"/>
                <w:lang w:eastAsia="en-US"/>
              </w:rPr>
            </w:pPr>
          </w:p>
        </w:tc>
        <w:tc>
          <w:tcPr>
            <w:tcW w:w="1164" w:type="pct"/>
            <w:tcBorders>
              <w:top w:val="single" w:sz="4" w:space="0" w:color="auto"/>
              <w:left w:val="single" w:sz="4" w:space="0" w:color="auto"/>
              <w:bottom w:val="single" w:sz="4" w:space="0" w:color="auto"/>
              <w:right w:val="single" w:sz="4" w:space="0" w:color="auto"/>
            </w:tcBorders>
            <w:hideMark/>
          </w:tcPr>
          <w:p w14:paraId="0B3FB98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3.</w:t>
            </w:r>
          </w:p>
        </w:tc>
        <w:tc>
          <w:tcPr>
            <w:tcW w:w="1164" w:type="pct"/>
            <w:tcBorders>
              <w:top w:val="single" w:sz="4" w:space="0" w:color="auto"/>
              <w:left w:val="single" w:sz="4" w:space="0" w:color="auto"/>
              <w:bottom w:val="single" w:sz="4" w:space="0" w:color="auto"/>
              <w:right w:val="single" w:sz="4" w:space="0" w:color="auto"/>
            </w:tcBorders>
            <w:hideMark/>
          </w:tcPr>
          <w:p w14:paraId="26BC269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4.</w:t>
            </w:r>
          </w:p>
        </w:tc>
        <w:tc>
          <w:tcPr>
            <w:tcW w:w="1164" w:type="pct"/>
            <w:tcBorders>
              <w:top w:val="single" w:sz="4" w:space="0" w:color="auto"/>
              <w:left w:val="single" w:sz="4" w:space="0" w:color="auto"/>
              <w:bottom w:val="single" w:sz="4" w:space="0" w:color="auto"/>
              <w:right w:val="single" w:sz="4" w:space="0" w:color="auto"/>
            </w:tcBorders>
            <w:hideMark/>
          </w:tcPr>
          <w:p w14:paraId="1B202B9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5.</w:t>
            </w:r>
          </w:p>
        </w:tc>
      </w:tr>
      <w:tr w:rsidR="00853A90" w:rsidRPr="00D15662" w14:paraId="1631B5EC"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5FDC28A8"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minimális üzemvízszintnél:</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C10A38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9.456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455F2EFD"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7.140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6F9A86C9"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7.735 m</w:t>
            </w:r>
            <w:r w:rsidR="00E61737">
              <w:rPr>
                <w:rFonts w:ascii="Times New Roman" w:hAnsi="Times New Roman"/>
                <w:vertAlign w:val="superscript"/>
              </w:rPr>
              <w:t>2</w:t>
            </w:r>
          </w:p>
        </w:tc>
      </w:tr>
      <w:tr w:rsidR="00853A90" w:rsidRPr="00D15662" w14:paraId="7DAF86DE"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0C1CDD9A"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maximális üzemvízszintnél</w:t>
            </w:r>
          </w:p>
        </w:tc>
        <w:tc>
          <w:tcPr>
            <w:tcW w:w="1164" w:type="pct"/>
            <w:tcBorders>
              <w:top w:val="single" w:sz="4" w:space="0" w:color="auto"/>
              <w:left w:val="single" w:sz="4" w:space="0" w:color="auto"/>
              <w:bottom w:val="single" w:sz="4" w:space="0" w:color="auto"/>
              <w:right w:val="single" w:sz="4" w:space="0" w:color="auto"/>
            </w:tcBorders>
            <w:vAlign w:val="center"/>
            <w:hideMark/>
          </w:tcPr>
          <w:p w14:paraId="4A6E1FA2"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11.078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DC056A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13.083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6C92579"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9.120 m</w:t>
            </w:r>
            <w:r w:rsidR="00E61737">
              <w:rPr>
                <w:rFonts w:ascii="Times New Roman" w:hAnsi="Times New Roman"/>
                <w:vertAlign w:val="superscript"/>
              </w:rPr>
              <w:t>2</w:t>
            </w:r>
          </w:p>
        </w:tc>
      </w:tr>
      <w:tr w:rsidR="00853A90" w:rsidRPr="00D15662" w14:paraId="3CED11B6"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51D5F2C6"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7CF872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104,02 m </w:t>
            </w:r>
            <w:proofErr w:type="spellStart"/>
            <w:r w:rsidRPr="00354E86">
              <w:rPr>
                <w:rFonts w:ascii="Times New Roman" w:hAnsi="Times New Roman"/>
              </w:rPr>
              <w:t>B.f</w:t>
            </w:r>
            <w:proofErr w:type="spellEnd"/>
            <w:r w:rsidRPr="00354E86">
              <w:rPr>
                <w:rFonts w:ascii="Times New Roman" w:hAnsi="Times New Roman"/>
              </w:rPr>
              <w:t xml:space="preserve">. - 104,32 m </w:t>
            </w:r>
            <w:proofErr w:type="spellStart"/>
            <w:r w:rsidRPr="00354E86">
              <w:rPr>
                <w:rFonts w:ascii="Times New Roman" w:hAnsi="Times New Roman"/>
              </w:rPr>
              <w:t>B.f</w:t>
            </w:r>
            <w:proofErr w:type="spellEnd"/>
            <w:r w:rsidRPr="00354E86">
              <w:rPr>
                <w:rFonts w:ascii="Times New Roman" w:hAnsi="Times New Roman"/>
              </w:rPr>
              <w: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F8081E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104,02 m </w:t>
            </w:r>
            <w:proofErr w:type="spellStart"/>
            <w:r w:rsidRPr="00354E86">
              <w:rPr>
                <w:rFonts w:ascii="Times New Roman" w:hAnsi="Times New Roman"/>
              </w:rPr>
              <w:t>B.f</w:t>
            </w:r>
            <w:proofErr w:type="spellEnd"/>
            <w:r w:rsidRPr="00354E86">
              <w:rPr>
                <w:rFonts w:ascii="Times New Roman" w:hAnsi="Times New Roman"/>
              </w:rPr>
              <w:t xml:space="preserve">. - 104,32 m </w:t>
            </w:r>
            <w:proofErr w:type="spellStart"/>
            <w:r w:rsidRPr="00354E86">
              <w:rPr>
                <w:rFonts w:ascii="Times New Roman" w:hAnsi="Times New Roman"/>
              </w:rPr>
              <w:t>B.f</w:t>
            </w:r>
            <w:proofErr w:type="spellEnd"/>
            <w:r w:rsidRPr="00354E86">
              <w:rPr>
                <w:rFonts w:ascii="Times New Roman" w:hAnsi="Times New Roman"/>
              </w:rPr>
              <w: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003CD7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104,02 m </w:t>
            </w:r>
            <w:proofErr w:type="spellStart"/>
            <w:r w:rsidRPr="00354E86">
              <w:rPr>
                <w:rFonts w:ascii="Times New Roman" w:hAnsi="Times New Roman"/>
              </w:rPr>
              <w:t>B.f</w:t>
            </w:r>
            <w:proofErr w:type="spellEnd"/>
            <w:r w:rsidRPr="00354E86">
              <w:rPr>
                <w:rFonts w:ascii="Times New Roman" w:hAnsi="Times New Roman"/>
              </w:rPr>
              <w:t xml:space="preserve">. - 104,32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32130BE5"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6DCD4CA7"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802A53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88832D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3C12A36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461A4867"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1FBC1E7E"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EEA9A7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935C1F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E600E87"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r>
      <w:tr w:rsidR="00853A90" w:rsidRPr="00D15662" w14:paraId="76B370BC"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79587EE4"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308EB1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8307BC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70A06C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r>
      <w:tr w:rsidR="00853A90" w:rsidRPr="00D15662" w14:paraId="7126306D"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5CF8D814"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lastRenderedPageBreak/>
              <w:t>Küszöbszint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18653CD"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2949C5D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E370E2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6FB22F54"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611CAC06"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 xml:space="preserve">Nyílásméret </w:t>
            </w:r>
          </w:p>
        </w:tc>
        <w:tc>
          <w:tcPr>
            <w:tcW w:w="1164" w:type="pct"/>
            <w:tcBorders>
              <w:top w:val="single" w:sz="4" w:space="0" w:color="auto"/>
              <w:left w:val="single" w:sz="4" w:space="0" w:color="auto"/>
              <w:bottom w:val="single" w:sz="4" w:space="0" w:color="auto"/>
              <w:right w:val="single" w:sz="4" w:space="0" w:color="auto"/>
            </w:tcBorders>
            <w:vAlign w:val="center"/>
            <w:hideMark/>
          </w:tcPr>
          <w:p w14:paraId="240047B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39CBC95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9F6E4B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r>
    </w:tbl>
    <w:p w14:paraId="21CE8F58" w14:textId="77777777" w:rsidR="00853A90" w:rsidRPr="00D15662" w:rsidRDefault="00853A90" w:rsidP="00853A90">
      <w:pPr>
        <w:autoSpaceDE w:val="0"/>
        <w:autoSpaceDN w:val="0"/>
        <w:adjustRightInd w:val="0"/>
        <w:rPr>
          <w:rFonts w:ascii="Times New Roman" w:hAnsi="Times New Roman"/>
          <w:lang w:eastAsia="en-US"/>
        </w:rPr>
      </w:pPr>
    </w:p>
    <w:p w14:paraId="0C5DF71E" w14:textId="77777777" w:rsidR="00853A90" w:rsidRPr="00D15662" w:rsidRDefault="00853A90" w:rsidP="00853A90">
      <w:pPr>
        <w:autoSpaceDE w:val="0"/>
        <w:autoSpaceDN w:val="0"/>
        <w:adjustRightInd w:val="0"/>
        <w:rPr>
          <w:rFonts w:ascii="Times New Roman" w:hAnsi="Times New Roman"/>
        </w:rPr>
      </w:pPr>
    </w:p>
    <w:p w14:paraId="0BDDECB4"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 xml:space="preserve">Sukoró 021/11hrsz. </w:t>
      </w:r>
    </w:p>
    <w:p w14:paraId="5BCE6EB6" w14:textId="77777777" w:rsidR="00853A90" w:rsidRPr="00D15662" w:rsidRDefault="00853A90" w:rsidP="00853A90">
      <w:pPr>
        <w:autoSpaceDE w:val="0"/>
        <w:autoSpaceDN w:val="0"/>
        <w:adjustRightInd w:val="0"/>
        <w:rPr>
          <w:rFonts w:ascii="Times New Roman" w:hAnsi="Times New Roman"/>
        </w:rPr>
      </w:pPr>
    </w:p>
    <w:tbl>
      <w:tblPr>
        <w:tblStyle w:val="Rcsostblzat"/>
        <w:tblW w:w="5000" w:type="pct"/>
        <w:jc w:val="center"/>
        <w:tblLook w:val="04A0" w:firstRow="1" w:lastRow="0" w:firstColumn="1" w:lastColumn="0" w:noHBand="0" w:noVBand="1"/>
      </w:tblPr>
      <w:tblGrid>
        <w:gridCol w:w="5113"/>
        <w:gridCol w:w="4173"/>
      </w:tblGrid>
      <w:tr w:rsidR="00853A90" w:rsidRPr="00D15662" w14:paraId="7FCADCDE"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tcPr>
          <w:p w14:paraId="197A143C" w14:textId="77777777" w:rsidR="00853A90" w:rsidRPr="00D15662" w:rsidRDefault="00853A90" w:rsidP="00853A90">
            <w:pPr>
              <w:autoSpaceDE w:val="0"/>
              <w:autoSpaceDN w:val="0"/>
              <w:adjustRightInd w:val="0"/>
              <w:rPr>
                <w:rFonts w:ascii="Times New Roman" w:hAnsi="Times New Roman"/>
                <w:lang w:eastAsia="en-US"/>
              </w:rPr>
            </w:pPr>
          </w:p>
        </w:tc>
        <w:tc>
          <w:tcPr>
            <w:tcW w:w="2247" w:type="pct"/>
            <w:tcBorders>
              <w:top w:val="single" w:sz="4" w:space="0" w:color="auto"/>
              <w:left w:val="single" w:sz="4" w:space="0" w:color="auto"/>
              <w:bottom w:val="single" w:sz="4" w:space="0" w:color="auto"/>
              <w:right w:val="single" w:sz="4" w:space="0" w:color="auto"/>
            </w:tcBorders>
            <w:hideMark/>
          </w:tcPr>
          <w:p w14:paraId="7B670CA6" w14:textId="77777777" w:rsidR="00853A90" w:rsidRPr="00D15662" w:rsidRDefault="001348E3" w:rsidP="00853A90">
            <w:pPr>
              <w:autoSpaceDE w:val="0"/>
              <w:autoSpaceDN w:val="0"/>
              <w:adjustRightInd w:val="0"/>
              <w:jc w:val="center"/>
              <w:rPr>
                <w:rFonts w:ascii="Times New Roman" w:hAnsi="Times New Roman"/>
              </w:rPr>
            </w:pPr>
            <w:r w:rsidRPr="00354E86">
              <w:rPr>
                <w:rFonts w:ascii="Times New Roman" w:hAnsi="Times New Roman"/>
              </w:rPr>
              <w:t xml:space="preserve">Természetes ívóhely </w:t>
            </w:r>
          </w:p>
          <w:p w14:paraId="3B5D27C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6.</w:t>
            </w:r>
          </w:p>
        </w:tc>
      </w:tr>
      <w:tr w:rsidR="00853A90" w:rsidRPr="00D15662" w14:paraId="76A059C3"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248834F9"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minimális üzemvízszintnél:</w:t>
            </w:r>
          </w:p>
        </w:tc>
        <w:tc>
          <w:tcPr>
            <w:tcW w:w="2247" w:type="pct"/>
            <w:tcBorders>
              <w:top w:val="single" w:sz="4" w:space="0" w:color="auto"/>
              <w:left w:val="single" w:sz="4" w:space="0" w:color="auto"/>
              <w:bottom w:val="single" w:sz="4" w:space="0" w:color="auto"/>
              <w:right w:val="single" w:sz="4" w:space="0" w:color="auto"/>
            </w:tcBorders>
            <w:vAlign w:val="center"/>
            <w:hideMark/>
          </w:tcPr>
          <w:p w14:paraId="186505E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17.260 m</w:t>
            </w:r>
            <w:r w:rsidR="00E61737">
              <w:rPr>
                <w:rFonts w:ascii="Times New Roman" w:hAnsi="Times New Roman"/>
                <w:vertAlign w:val="superscript"/>
              </w:rPr>
              <w:t>2</w:t>
            </w:r>
          </w:p>
        </w:tc>
      </w:tr>
      <w:tr w:rsidR="00853A90" w:rsidRPr="00D15662" w14:paraId="5CBA354A"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00A08EC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maximális üzemvízszintnél</w:t>
            </w:r>
          </w:p>
        </w:tc>
        <w:tc>
          <w:tcPr>
            <w:tcW w:w="2247" w:type="pct"/>
            <w:tcBorders>
              <w:top w:val="single" w:sz="4" w:space="0" w:color="auto"/>
              <w:left w:val="single" w:sz="4" w:space="0" w:color="auto"/>
              <w:bottom w:val="single" w:sz="4" w:space="0" w:color="auto"/>
              <w:right w:val="single" w:sz="4" w:space="0" w:color="auto"/>
            </w:tcBorders>
            <w:vAlign w:val="center"/>
            <w:hideMark/>
          </w:tcPr>
          <w:p w14:paraId="2A92CC7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30.000 m</w:t>
            </w:r>
            <w:r w:rsidR="00E61737">
              <w:rPr>
                <w:rFonts w:ascii="Times New Roman" w:hAnsi="Times New Roman"/>
                <w:vertAlign w:val="superscript"/>
              </w:rPr>
              <w:t>2</w:t>
            </w:r>
          </w:p>
        </w:tc>
      </w:tr>
      <w:tr w:rsidR="00853A90" w:rsidRPr="00D15662" w14:paraId="2AA2EBED"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6E9B313B"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2247" w:type="pct"/>
            <w:tcBorders>
              <w:top w:val="single" w:sz="4" w:space="0" w:color="auto"/>
              <w:left w:val="single" w:sz="4" w:space="0" w:color="auto"/>
              <w:bottom w:val="single" w:sz="4" w:space="0" w:color="auto"/>
              <w:right w:val="single" w:sz="4" w:space="0" w:color="auto"/>
            </w:tcBorders>
            <w:vAlign w:val="center"/>
            <w:hideMark/>
          </w:tcPr>
          <w:p w14:paraId="52BCA8C2"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104,02 m </w:t>
            </w:r>
            <w:proofErr w:type="spellStart"/>
            <w:r w:rsidRPr="00354E86">
              <w:rPr>
                <w:rFonts w:ascii="Times New Roman" w:hAnsi="Times New Roman"/>
              </w:rPr>
              <w:t>B.f</w:t>
            </w:r>
            <w:proofErr w:type="spellEnd"/>
            <w:r w:rsidRPr="00354E86">
              <w:rPr>
                <w:rFonts w:ascii="Times New Roman" w:hAnsi="Times New Roman"/>
              </w:rPr>
              <w:t xml:space="preserve">. - 104,32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339B3279"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4741A795"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2247" w:type="pct"/>
            <w:tcBorders>
              <w:top w:val="single" w:sz="4" w:space="0" w:color="auto"/>
              <w:left w:val="single" w:sz="4" w:space="0" w:color="auto"/>
              <w:bottom w:val="single" w:sz="4" w:space="0" w:color="auto"/>
              <w:right w:val="single" w:sz="4" w:space="0" w:color="auto"/>
            </w:tcBorders>
            <w:vAlign w:val="center"/>
            <w:hideMark/>
          </w:tcPr>
          <w:p w14:paraId="3CC6D9B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r>
      <w:tr w:rsidR="00853A90" w:rsidRPr="00D15662" w14:paraId="5D3FA2DB"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63EC227F"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2247" w:type="pct"/>
            <w:tcBorders>
              <w:top w:val="single" w:sz="4" w:space="0" w:color="auto"/>
              <w:left w:val="single" w:sz="4" w:space="0" w:color="auto"/>
              <w:bottom w:val="single" w:sz="4" w:space="0" w:color="auto"/>
              <w:right w:val="single" w:sz="4" w:space="0" w:color="auto"/>
            </w:tcBorders>
            <w:vAlign w:val="center"/>
            <w:hideMark/>
          </w:tcPr>
          <w:p w14:paraId="74F45A7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r>
      <w:tr w:rsidR="00853A90" w:rsidRPr="00D15662" w14:paraId="4417ACDF"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6D578FB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2247" w:type="pct"/>
            <w:tcBorders>
              <w:top w:val="single" w:sz="4" w:space="0" w:color="auto"/>
              <w:left w:val="single" w:sz="4" w:space="0" w:color="auto"/>
              <w:bottom w:val="single" w:sz="4" w:space="0" w:color="auto"/>
              <w:right w:val="single" w:sz="4" w:space="0" w:color="auto"/>
            </w:tcBorders>
            <w:vAlign w:val="center"/>
            <w:hideMark/>
          </w:tcPr>
          <w:p w14:paraId="533219E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gázló</w:t>
            </w:r>
          </w:p>
        </w:tc>
      </w:tr>
      <w:tr w:rsidR="00853A90" w:rsidRPr="00D15662" w14:paraId="75CD6D85"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5B4FC293"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Küszöbszint</w:t>
            </w:r>
          </w:p>
        </w:tc>
        <w:tc>
          <w:tcPr>
            <w:tcW w:w="2247" w:type="pct"/>
            <w:tcBorders>
              <w:top w:val="single" w:sz="4" w:space="0" w:color="auto"/>
              <w:left w:val="single" w:sz="4" w:space="0" w:color="auto"/>
              <w:bottom w:val="single" w:sz="4" w:space="0" w:color="auto"/>
              <w:right w:val="single" w:sz="4" w:space="0" w:color="auto"/>
            </w:tcBorders>
            <w:vAlign w:val="center"/>
            <w:hideMark/>
          </w:tcPr>
          <w:p w14:paraId="1DE859E5"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 xml:space="preserve">103,90 m </w:t>
            </w:r>
            <w:proofErr w:type="spellStart"/>
            <w:r w:rsidRPr="00354E86">
              <w:rPr>
                <w:rFonts w:ascii="Times New Roman" w:hAnsi="Times New Roman"/>
              </w:rPr>
              <w:t>B.f</w:t>
            </w:r>
            <w:proofErr w:type="spellEnd"/>
            <w:r w:rsidRPr="00354E86">
              <w:rPr>
                <w:rFonts w:ascii="Times New Roman" w:hAnsi="Times New Roman"/>
              </w:rPr>
              <w:t>.</w:t>
            </w:r>
          </w:p>
        </w:tc>
      </w:tr>
    </w:tbl>
    <w:p w14:paraId="64EF8485" w14:textId="77777777" w:rsidR="00853A90" w:rsidRPr="00D15662" w:rsidRDefault="00853A90" w:rsidP="00853A90">
      <w:pPr>
        <w:autoSpaceDE w:val="0"/>
        <w:autoSpaceDN w:val="0"/>
        <w:adjustRightInd w:val="0"/>
        <w:rPr>
          <w:rFonts w:ascii="Times New Roman" w:hAnsi="Times New Roman"/>
          <w:lang w:eastAsia="en-US"/>
        </w:rPr>
      </w:pPr>
    </w:p>
    <w:p w14:paraId="53BBD03C" w14:textId="77777777" w:rsidR="0089694C" w:rsidRPr="00354E86" w:rsidRDefault="001348E3" w:rsidP="00354E86">
      <w:pPr>
        <w:pStyle w:val="Cmsor20"/>
        <w:tabs>
          <w:tab w:val="clear" w:pos="3554"/>
        </w:tabs>
        <w:ind w:left="567"/>
        <w:rPr>
          <w:rFonts w:ascii="Times New Roman" w:hAnsi="Times New Roman" w:cs="Times New Roman"/>
        </w:rPr>
      </w:pPr>
      <w:bookmarkStart w:id="5603" w:name="_Toc452469387"/>
      <w:bookmarkStart w:id="5604" w:name="_Toc452469879"/>
      <w:bookmarkStart w:id="5605" w:name="_Toc452470862"/>
      <w:bookmarkStart w:id="5606" w:name="_Toc452471354"/>
      <w:bookmarkStart w:id="5607" w:name="_Toc452471840"/>
      <w:bookmarkStart w:id="5608" w:name="_Toc452472335"/>
      <w:bookmarkStart w:id="5609" w:name="_Toc452472817"/>
      <w:bookmarkStart w:id="5610" w:name="_Toc452473299"/>
      <w:bookmarkStart w:id="5611" w:name="_Toc452473807"/>
      <w:bookmarkStart w:id="5612" w:name="_Toc452474249"/>
      <w:bookmarkStart w:id="5613" w:name="_Toc452474691"/>
      <w:bookmarkStart w:id="5614" w:name="_Toc452475133"/>
      <w:bookmarkStart w:id="5615" w:name="_Toc452550443"/>
      <w:bookmarkStart w:id="5616" w:name="_Toc452469388"/>
      <w:bookmarkStart w:id="5617" w:name="_Toc452469880"/>
      <w:bookmarkStart w:id="5618" w:name="_Toc452470863"/>
      <w:bookmarkStart w:id="5619" w:name="_Toc452471355"/>
      <w:bookmarkStart w:id="5620" w:name="_Toc452471841"/>
      <w:bookmarkStart w:id="5621" w:name="_Toc452472336"/>
      <w:bookmarkStart w:id="5622" w:name="_Toc452472818"/>
      <w:bookmarkStart w:id="5623" w:name="_Toc452473300"/>
      <w:bookmarkStart w:id="5624" w:name="_Toc452473808"/>
      <w:bookmarkStart w:id="5625" w:name="_Toc452474250"/>
      <w:bookmarkStart w:id="5626" w:name="_Toc452474692"/>
      <w:bookmarkStart w:id="5627" w:name="_Toc452475134"/>
      <w:bookmarkStart w:id="5628" w:name="_Toc452550444"/>
      <w:bookmarkStart w:id="5629" w:name="_Toc452469389"/>
      <w:bookmarkStart w:id="5630" w:name="_Toc452469881"/>
      <w:bookmarkStart w:id="5631" w:name="_Toc452470864"/>
      <w:bookmarkStart w:id="5632" w:name="_Toc452471356"/>
      <w:bookmarkStart w:id="5633" w:name="_Toc452471842"/>
      <w:bookmarkStart w:id="5634" w:name="_Toc452472337"/>
      <w:bookmarkStart w:id="5635" w:name="_Toc452472819"/>
      <w:bookmarkStart w:id="5636" w:name="_Toc452473301"/>
      <w:bookmarkStart w:id="5637" w:name="_Toc452473809"/>
      <w:bookmarkStart w:id="5638" w:name="_Toc452474251"/>
      <w:bookmarkStart w:id="5639" w:name="_Toc452474693"/>
      <w:bookmarkStart w:id="5640" w:name="_Toc452475135"/>
      <w:bookmarkStart w:id="5641" w:name="_Toc452550445"/>
      <w:bookmarkStart w:id="5642" w:name="_Toc452469390"/>
      <w:bookmarkStart w:id="5643" w:name="_Toc452469882"/>
      <w:bookmarkStart w:id="5644" w:name="_Toc452470865"/>
      <w:bookmarkStart w:id="5645" w:name="_Toc452471357"/>
      <w:bookmarkStart w:id="5646" w:name="_Toc452471843"/>
      <w:bookmarkStart w:id="5647" w:name="_Toc452472338"/>
      <w:bookmarkStart w:id="5648" w:name="_Toc452472820"/>
      <w:bookmarkStart w:id="5649" w:name="_Toc452473302"/>
      <w:bookmarkStart w:id="5650" w:name="_Toc452473810"/>
      <w:bookmarkStart w:id="5651" w:name="_Toc452474252"/>
      <w:bookmarkStart w:id="5652" w:name="_Toc452474694"/>
      <w:bookmarkStart w:id="5653" w:name="_Toc452475136"/>
      <w:bookmarkStart w:id="5654" w:name="_Toc452550446"/>
      <w:bookmarkStart w:id="5655" w:name="_Toc452469391"/>
      <w:bookmarkStart w:id="5656" w:name="_Toc452469883"/>
      <w:bookmarkStart w:id="5657" w:name="_Toc452470866"/>
      <w:bookmarkStart w:id="5658" w:name="_Toc452471358"/>
      <w:bookmarkStart w:id="5659" w:name="_Toc452471844"/>
      <w:bookmarkStart w:id="5660" w:name="_Toc452472339"/>
      <w:bookmarkStart w:id="5661" w:name="_Toc452472821"/>
      <w:bookmarkStart w:id="5662" w:name="_Toc452473303"/>
      <w:bookmarkStart w:id="5663" w:name="_Toc452473811"/>
      <w:bookmarkStart w:id="5664" w:name="_Toc452474253"/>
      <w:bookmarkStart w:id="5665" w:name="_Toc452474695"/>
      <w:bookmarkStart w:id="5666" w:name="_Toc452475137"/>
      <w:bookmarkStart w:id="5667" w:name="_Toc452550447"/>
      <w:bookmarkStart w:id="5668" w:name="_Toc452469392"/>
      <w:bookmarkStart w:id="5669" w:name="_Toc452469884"/>
      <w:bookmarkStart w:id="5670" w:name="_Toc452470867"/>
      <w:bookmarkStart w:id="5671" w:name="_Toc452471359"/>
      <w:bookmarkStart w:id="5672" w:name="_Toc452471845"/>
      <w:bookmarkStart w:id="5673" w:name="_Toc452472340"/>
      <w:bookmarkStart w:id="5674" w:name="_Toc452472822"/>
      <w:bookmarkStart w:id="5675" w:name="_Toc452473304"/>
      <w:bookmarkStart w:id="5676" w:name="_Toc452473812"/>
      <w:bookmarkStart w:id="5677" w:name="_Toc452474254"/>
      <w:bookmarkStart w:id="5678" w:name="_Toc452474696"/>
      <w:bookmarkStart w:id="5679" w:name="_Toc452475138"/>
      <w:bookmarkStart w:id="5680" w:name="_Toc452550448"/>
      <w:bookmarkStart w:id="5681" w:name="_Toc452469393"/>
      <w:bookmarkStart w:id="5682" w:name="_Toc452469885"/>
      <w:bookmarkStart w:id="5683" w:name="_Toc452470868"/>
      <w:bookmarkStart w:id="5684" w:name="_Toc452471360"/>
      <w:bookmarkStart w:id="5685" w:name="_Toc452471846"/>
      <w:bookmarkStart w:id="5686" w:name="_Toc452472341"/>
      <w:bookmarkStart w:id="5687" w:name="_Toc452472823"/>
      <w:bookmarkStart w:id="5688" w:name="_Toc452473305"/>
      <w:bookmarkStart w:id="5689" w:name="_Toc452473813"/>
      <w:bookmarkStart w:id="5690" w:name="_Toc452474255"/>
      <w:bookmarkStart w:id="5691" w:name="_Toc452474697"/>
      <w:bookmarkStart w:id="5692" w:name="_Toc452475139"/>
      <w:bookmarkStart w:id="5693" w:name="_Toc452550449"/>
      <w:bookmarkStart w:id="5694" w:name="_Toc452469394"/>
      <w:bookmarkStart w:id="5695" w:name="_Toc452469886"/>
      <w:bookmarkStart w:id="5696" w:name="_Toc452470869"/>
      <w:bookmarkStart w:id="5697" w:name="_Toc452471361"/>
      <w:bookmarkStart w:id="5698" w:name="_Toc452471847"/>
      <w:bookmarkStart w:id="5699" w:name="_Toc452472342"/>
      <w:bookmarkStart w:id="5700" w:name="_Toc452472824"/>
      <w:bookmarkStart w:id="5701" w:name="_Toc452473306"/>
      <w:bookmarkStart w:id="5702" w:name="_Toc452473814"/>
      <w:bookmarkStart w:id="5703" w:name="_Toc452474256"/>
      <w:bookmarkStart w:id="5704" w:name="_Toc452474698"/>
      <w:bookmarkStart w:id="5705" w:name="_Toc452475140"/>
      <w:bookmarkStart w:id="5706" w:name="_Toc452550450"/>
      <w:bookmarkStart w:id="5707" w:name="_Toc452469395"/>
      <w:bookmarkStart w:id="5708" w:name="_Toc452469887"/>
      <w:bookmarkStart w:id="5709" w:name="_Toc452470870"/>
      <w:bookmarkStart w:id="5710" w:name="_Toc452471362"/>
      <w:bookmarkStart w:id="5711" w:name="_Toc452471848"/>
      <w:bookmarkStart w:id="5712" w:name="_Toc452472343"/>
      <w:bookmarkStart w:id="5713" w:name="_Toc452472825"/>
      <w:bookmarkStart w:id="5714" w:name="_Toc452473307"/>
      <w:bookmarkStart w:id="5715" w:name="_Toc452473815"/>
      <w:bookmarkStart w:id="5716" w:name="_Toc452474257"/>
      <w:bookmarkStart w:id="5717" w:name="_Toc452474699"/>
      <w:bookmarkStart w:id="5718" w:name="_Toc452475141"/>
      <w:bookmarkStart w:id="5719" w:name="_Toc452550451"/>
      <w:bookmarkStart w:id="5720" w:name="_Toc452469396"/>
      <w:bookmarkStart w:id="5721" w:name="_Toc452469888"/>
      <w:bookmarkStart w:id="5722" w:name="_Toc452470871"/>
      <w:bookmarkStart w:id="5723" w:name="_Toc452471363"/>
      <w:bookmarkStart w:id="5724" w:name="_Toc452471849"/>
      <w:bookmarkStart w:id="5725" w:name="_Toc452472344"/>
      <w:bookmarkStart w:id="5726" w:name="_Toc452472826"/>
      <w:bookmarkStart w:id="5727" w:name="_Toc452473308"/>
      <w:bookmarkStart w:id="5728" w:name="_Toc452473816"/>
      <w:bookmarkStart w:id="5729" w:name="_Toc452474258"/>
      <w:bookmarkStart w:id="5730" w:name="_Toc452474700"/>
      <w:bookmarkStart w:id="5731" w:name="_Toc452475142"/>
      <w:bookmarkStart w:id="5732" w:name="_Toc452550452"/>
      <w:bookmarkStart w:id="5733" w:name="_Toc452469397"/>
      <w:bookmarkStart w:id="5734" w:name="_Toc452469889"/>
      <w:bookmarkStart w:id="5735" w:name="_Toc452470872"/>
      <w:bookmarkStart w:id="5736" w:name="_Toc452471364"/>
      <w:bookmarkStart w:id="5737" w:name="_Toc452471850"/>
      <w:bookmarkStart w:id="5738" w:name="_Toc452472345"/>
      <w:bookmarkStart w:id="5739" w:name="_Toc452472827"/>
      <w:bookmarkStart w:id="5740" w:name="_Toc452473309"/>
      <w:bookmarkStart w:id="5741" w:name="_Toc452473817"/>
      <w:bookmarkStart w:id="5742" w:name="_Toc452474259"/>
      <w:bookmarkStart w:id="5743" w:name="_Toc452474701"/>
      <w:bookmarkStart w:id="5744" w:name="_Toc452475143"/>
      <w:bookmarkStart w:id="5745" w:name="_Toc452550453"/>
      <w:bookmarkStart w:id="5746" w:name="_Toc452469398"/>
      <w:bookmarkStart w:id="5747" w:name="_Toc452469890"/>
      <w:bookmarkStart w:id="5748" w:name="_Toc452470873"/>
      <w:bookmarkStart w:id="5749" w:name="_Toc452471365"/>
      <w:bookmarkStart w:id="5750" w:name="_Toc452471851"/>
      <w:bookmarkStart w:id="5751" w:name="_Toc452472346"/>
      <w:bookmarkStart w:id="5752" w:name="_Toc452472828"/>
      <w:bookmarkStart w:id="5753" w:name="_Toc452473310"/>
      <w:bookmarkStart w:id="5754" w:name="_Toc452473818"/>
      <w:bookmarkStart w:id="5755" w:name="_Toc452474260"/>
      <w:bookmarkStart w:id="5756" w:name="_Toc452474702"/>
      <w:bookmarkStart w:id="5757" w:name="_Toc452475144"/>
      <w:bookmarkStart w:id="5758" w:name="_Toc452550454"/>
      <w:bookmarkStart w:id="5759" w:name="_Toc452469399"/>
      <w:bookmarkStart w:id="5760" w:name="_Toc452469891"/>
      <w:bookmarkStart w:id="5761" w:name="_Toc452470874"/>
      <w:bookmarkStart w:id="5762" w:name="_Toc452471366"/>
      <w:bookmarkStart w:id="5763" w:name="_Toc452471852"/>
      <w:bookmarkStart w:id="5764" w:name="_Toc452472347"/>
      <w:bookmarkStart w:id="5765" w:name="_Toc452472829"/>
      <w:bookmarkStart w:id="5766" w:name="_Toc452473311"/>
      <w:bookmarkStart w:id="5767" w:name="_Toc452473819"/>
      <w:bookmarkStart w:id="5768" w:name="_Toc452474261"/>
      <w:bookmarkStart w:id="5769" w:name="_Toc452474703"/>
      <w:bookmarkStart w:id="5770" w:name="_Toc452475145"/>
      <w:bookmarkStart w:id="5771" w:name="_Toc452550455"/>
      <w:bookmarkStart w:id="5772" w:name="_Toc452469400"/>
      <w:bookmarkStart w:id="5773" w:name="_Toc452469892"/>
      <w:bookmarkStart w:id="5774" w:name="_Toc452470875"/>
      <w:bookmarkStart w:id="5775" w:name="_Toc452471367"/>
      <w:bookmarkStart w:id="5776" w:name="_Toc452471853"/>
      <w:bookmarkStart w:id="5777" w:name="_Toc452472348"/>
      <w:bookmarkStart w:id="5778" w:name="_Toc452472830"/>
      <w:bookmarkStart w:id="5779" w:name="_Toc452473312"/>
      <w:bookmarkStart w:id="5780" w:name="_Toc452473820"/>
      <w:bookmarkStart w:id="5781" w:name="_Toc452474262"/>
      <w:bookmarkStart w:id="5782" w:name="_Toc452474704"/>
      <w:bookmarkStart w:id="5783" w:name="_Toc452475146"/>
      <w:bookmarkStart w:id="5784" w:name="_Toc452550456"/>
      <w:bookmarkStart w:id="5785" w:name="_Toc452469401"/>
      <w:bookmarkStart w:id="5786" w:name="_Toc452469893"/>
      <w:bookmarkStart w:id="5787" w:name="_Toc452470876"/>
      <w:bookmarkStart w:id="5788" w:name="_Toc452471368"/>
      <w:bookmarkStart w:id="5789" w:name="_Toc452471854"/>
      <w:bookmarkStart w:id="5790" w:name="_Toc452472349"/>
      <w:bookmarkStart w:id="5791" w:name="_Toc452472831"/>
      <w:bookmarkStart w:id="5792" w:name="_Toc452473313"/>
      <w:bookmarkStart w:id="5793" w:name="_Toc452473821"/>
      <w:bookmarkStart w:id="5794" w:name="_Toc452474263"/>
      <w:bookmarkStart w:id="5795" w:name="_Toc452474705"/>
      <w:bookmarkStart w:id="5796" w:name="_Toc452475147"/>
      <w:bookmarkStart w:id="5797" w:name="_Toc452550457"/>
      <w:bookmarkStart w:id="5798" w:name="_Toc452469402"/>
      <w:bookmarkStart w:id="5799" w:name="_Toc452469894"/>
      <w:bookmarkStart w:id="5800" w:name="_Toc452470877"/>
      <w:bookmarkStart w:id="5801" w:name="_Toc452471369"/>
      <w:bookmarkStart w:id="5802" w:name="_Toc452471855"/>
      <w:bookmarkStart w:id="5803" w:name="_Toc452472350"/>
      <w:bookmarkStart w:id="5804" w:name="_Toc452472832"/>
      <w:bookmarkStart w:id="5805" w:name="_Toc452473314"/>
      <w:bookmarkStart w:id="5806" w:name="_Toc452473822"/>
      <w:bookmarkStart w:id="5807" w:name="_Toc452474264"/>
      <w:bookmarkStart w:id="5808" w:name="_Toc452474706"/>
      <w:bookmarkStart w:id="5809" w:name="_Toc452475148"/>
      <w:bookmarkStart w:id="5810" w:name="_Toc452550458"/>
      <w:bookmarkStart w:id="5811" w:name="_Toc452469403"/>
      <w:bookmarkStart w:id="5812" w:name="_Toc452469895"/>
      <w:bookmarkStart w:id="5813" w:name="_Toc452470878"/>
      <w:bookmarkStart w:id="5814" w:name="_Toc452471370"/>
      <w:bookmarkStart w:id="5815" w:name="_Toc452471856"/>
      <w:bookmarkStart w:id="5816" w:name="_Toc452472351"/>
      <w:bookmarkStart w:id="5817" w:name="_Toc452472833"/>
      <w:bookmarkStart w:id="5818" w:name="_Toc452473315"/>
      <w:bookmarkStart w:id="5819" w:name="_Toc452473823"/>
      <w:bookmarkStart w:id="5820" w:name="_Toc452474265"/>
      <w:bookmarkStart w:id="5821" w:name="_Toc452474707"/>
      <w:bookmarkStart w:id="5822" w:name="_Toc452475149"/>
      <w:bookmarkStart w:id="5823" w:name="_Toc452550459"/>
      <w:bookmarkStart w:id="5824" w:name="_Toc452469404"/>
      <w:bookmarkStart w:id="5825" w:name="_Toc452469896"/>
      <w:bookmarkStart w:id="5826" w:name="_Toc452470879"/>
      <w:bookmarkStart w:id="5827" w:name="_Toc452471371"/>
      <w:bookmarkStart w:id="5828" w:name="_Toc452471857"/>
      <w:bookmarkStart w:id="5829" w:name="_Toc452472352"/>
      <w:bookmarkStart w:id="5830" w:name="_Toc452472834"/>
      <w:bookmarkStart w:id="5831" w:name="_Toc452473316"/>
      <w:bookmarkStart w:id="5832" w:name="_Toc452473824"/>
      <w:bookmarkStart w:id="5833" w:name="_Toc452474266"/>
      <w:bookmarkStart w:id="5834" w:name="_Toc452474708"/>
      <w:bookmarkStart w:id="5835" w:name="_Toc452475150"/>
      <w:bookmarkStart w:id="5836" w:name="_Toc452550460"/>
      <w:bookmarkStart w:id="5837" w:name="_Toc452469405"/>
      <w:bookmarkStart w:id="5838" w:name="_Toc452469897"/>
      <w:bookmarkStart w:id="5839" w:name="_Toc452470880"/>
      <w:bookmarkStart w:id="5840" w:name="_Toc452471372"/>
      <w:bookmarkStart w:id="5841" w:name="_Toc452471858"/>
      <w:bookmarkStart w:id="5842" w:name="_Toc452472353"/>
      <w:bookmarkStart w:id="5843" w:name="_Toc452472835"/>
      <w:bookmarkStart w:id="5844" w:name="_Toc452473317"/>
      <w:bookmarkStart w:id="5845" w:name="_Toc452473825"/>
      <w:bookmarkStart w:id="5846" w:name="_Toc452474267"/>
      <w:bookmarkStart w:id="5847" w:name="_Toc452474709"/>
      <w:bookmarkStart w:id="5848" w:name="_Toc452475151"/>
      <w:bookmarkStart w:id="5849" w:name="_Toc452550461"/>
      <w:bookmarkStart w:id="5850" w:name="_Toc452469406"/>
      <w:bookmarkStart w:id="5851" w:name="_Toc452469898"/>
      <w:bookmarkStart w:id="5852" w:name="_Toc452470881"/>
      <w:bookmarkStart w:id="5853" w:name="_Toc452471373"/>
      <w:bookmarkStart w:id="5854" w:name="_Toc452471859"/>
      <w:bookmarkStart w:id="5855" w:name="_Toc452472354"/>
      <w:bookmarkStart w:id="5856" w:name="_Toc452472836"/>
      <w:bookmarkStart w:id="5857" w:name="_Toc452473318"/>
      <w:bookmarkStart w:id="5858" w:name="_Toc452473826"/>
      <w:bookmarkStart w:id="5859" w:name="_Toc452474268"/>
      <w:bookmarkStart w:id="5860" w:name="_Toc452474710"/>
      <w:bookmarkStart w:id="5861" w:name="_Toc452475152"/>
      <w:bookmarkStart w:id="5862" w:name="_Toc452550462"/>
      <w:bookmarkStart w:id="5863" w:name="_Toc452469407"/>
      <w:bookmarkStart w:id="5864" w:name="_Toc452469899"/>
      <w:bookmarkStart w:id="5865" w:name="_Toc452470882"/>
      <w:bookmarkStart w:id="5866" w:name="_Toc452471374"/>
      <w:bookmarkStart w:id="5867" w:name="_Toc452471860"/>
      <w:bookmarkStart w:id="5868" w:name="_Toc452472355"/>
      <w:bookmarkStart w:id="5869" w:name="_Toc452472837"/>
      <w:bookmarkStart w:id="5870" w:name="_Toc452473319"/>
      <w:bookmarkStart w:id="5871" w:name="_Toc452473827"/>
      <w:bookmarkStart w:id="5872" w:name="_Toc452474269"/>
      <w:bookmarkStart w:id="5873" w:name="_Toc452474711"/>
      <w:bookmarkStart w:id="5874" w:name="_Toc452475153"/>
      <w:bookmarkStart w:id="5875" w:name="_Toc452550463"/>
      <w:bookmarkStart w:id="5876" w:name="_Toc452469408"/>
      <w:bookmarkStart w:id="5877" w:name="_Toc452469900"/>
      <w:bookmarkStart w:id="5878" w:name="_Toc452470883"/>
      <w:bookmarkStart w:id="5879" w:name="_Toc452471375"/>
      <w:bookmarkStart w:id="5880" w:name="_Toc452471861"/>
      <w:bookmarkStart w:id="5881" w:name="_Toc452472356"/>
      <w:bookmarkStart w:id="5882" w:name="_Toc452472838"/>
      <w:bookmarkStart w:id="5883" w:name="_Toc452473320"/>
      <w:bookmarkStart w:id="5884" w:name="_Toc452473828"/>
      <w:bookmarkStart w:id="5885" w:name="_Toc452474270"/>
      <w:bookmarkStart w:id="5886" w:name="_Toc452474712"/>
      <w:bookmarkStart w:id="5887" w:name="_Toc452475154"/>
      <w:bookmarkStart w:id="5888" w:name="_Toc452550464"/>
      <w:bookmarkStart w:id="5889" w:name="_Toc452469409"/>
      <w:bookmarkStart w:id="5890" w:name="_Toc452469901"/>
      <w:bookmarkStart w:id="5891" w:name="_Toc452470884"/>
      <w:bookmarkStart w:id="5892" w:name="_Toc452471376"/>
      <w:bookmarkStart w:id="5893" w:name="_Toc452471862"/>
      <w:bookmarkStart w:id="5894" w:name="_Toc452472357"/>
      <w:bookmarkStart w:id="5895" w:name="_Toc452472839"/>
      <w:bookmarkStart w:id="5896" w:name="_Toc452473321"/>
      <w:bookmarkStart w:id="5897" w:name="_Toc452473829"/>
      <w:bookmarkStart w:id="5898" w:name="_Toc452474271"/>
      <w:bookmarkStart w:id="5899" w:name="_Toc452474713"/>
      <w:bookmarkStart w:id="5900" w:name="_Toc452475155"/>
      <w:bookmarkStart w:id="5901" w:name="_Toc452550465"/>
      <w:bookmarkStart w:id="5902" w:name="_Toc452469410"/>
      <w:bookmarkStart w:id="5903" w:name="_Toc452469902"/>
      <w:bookmarkStart w:id="5904" w:name="_Toc452470885"/>
      <w:bookmarkStart w:id="5905" w:name="_Toc452471377"/>
      <w:bookmarkStart w:id="5906" w:name="_Toc452471863"/>
      <w:bookmarkStart w:id="5907" w:name="_Toc452472358"/>
      <w:bookmarkStart w:id="5908" w:name="_Toc452472840"/>
      <w:bookmarkStart w:id="5909" w:name="_Toc452473322"/>
      <w:bookmarkStart w:id="5910" w:name="_Toc452473830"/>
      <w:bookmarkStart w:id="5911" w:name="_Toc452474272"/>
      <w:bookmarkStart w:id="5912" w:name="_Toc452474714"/>
      <w:bookmarkStart w:id="5913" w:name="_Toc452475156"/>
      <w:bookmarkStart w:id="5914" w:name="_Toc452550466"/>
      <w:bookmarkStart w:id="5915" w:name="_Toc452469411"/>
      <w:bookmarkStart w:id="5916" w:name="_Toc452469903"/>
      <w:bookmarkStart w:id="5917" w:name="_Toc452470886"/>
      <w:bookmarkStart w:id="5918" w:name="_Toc452471378"/>
      <w:bookmarkStart w:id="5919" w:name="_Toc452471864"/>
      <w:bookmarkStart w:id="5920" w:name="_Toc452472359"/>
      <w:bookmarkStart w:id="5921" w:name="_Toc452472841"/>
      <w:bookmarkStart w:id="5922" w:name="_Toc452473323"/>
      <w:bookmarkStart w:id="5923" w:name="_Toc452473831"/>
      <w:bookmarkStart w:id="5924" w:name="_Toc452474273"/>
      <w:bookmarkStart w:id="5925" w:name="_Toc452474715"/>
      <w:bookmarkStart w:id="5926" w:name="_Toc452475157"/>
      <w:bookmarkStart w:id="5927" w:name="_Toc452550467"/>
      <w:bookmarkStart w:id="5928" w:name="_Toc452469412"/>
      <w:bookmarkStart w:id="5929" w:name="_Toc452469904"/>
      <w:bookmarkStart w:id="5930" w:name="_Toc452470887"/>
      <w:bookmarkStart w:id="5931" w:name="_Toc452471379"/>
      <w:bookmarkStart w:id="5932" w:name="_Toc452471865"/>
      <w:bookmarkStart w:id="5933" w:name="_Toc452472360"/>
      <w:bookmarkStart w:id="5934" w:name="_Toc452472842"/>
      <w:bookmarkStart w:id="5935" w:name="_Toc452473324"/>
      <w:bookmarkStart w:id="5936" w:name="_Toc452473832"/>
      <w:bookmarkStart w:id="5937" w:name="_Toc452474274"/>
      <w:bookmarkStart w:id="5938" w:name="_Toc452474716"/>
      <w:bookmarkStart w:id="5939" w:name="_Toc452475158"/>
      <w:bookmarkStart w:id="5940" w:name="_Toc452550468"/>
      <w:bookmarkStart w:id="5941" w:name="_Toc452469413"/>
      <w:bookmarkStart w:id="5942" w:name="_Toc452469905"/>
      <w:bookmarkStart w:id="5943" w:name="_Toc452470888"/>
      <w:bookmarkStart w:id="5944" w:name="_Toc452471380"/>
      <w:bookmarkStart w:id="5945" w:name="_Toc452471866"/>
      <w:bookmarkStart w:id="5946" w:name="_Toc452472361"/>
      <w:bookmarkStart w:id="5947" w:name="_Toc452472843"/>
      <w:bookmarkStart w:id="5948" w:name="_Toc452473325"/>
      <w:bookmarkStart w:id="5949" w:name="_Toc452473833"/>
      <w:bookmarkStart w:id="5950" w:name="_Toc452474275"/>
      <w:bookmarkStart w:id="5951" w:name="_Toc452474717"/>
      <w:bookmarkStart w:id="5952" w:name="_Toc452475159"/>
      <w:bookmarkStart w:id="5953" w:name="_Toc452550469"/>
      <w:bookmarkStart w:id="5954" w:name="_Toc452469414"/>
      <w:bookmarkStart w:id="5955" w:name="_Toc452469906"/>
      <w:bookmarkStart w:id="5956" w:name="_Toc452470889"/>
      <w:bookmarkStart w:id="5957" w:name="_Toc452471381"/>
      <w:bookmarkStart w:id="5958" w:name="_Toc452471867"/>
      <w:bookmarkStart w:id="5959" w:name="_Toc452472362"/>
      <w:bookmarkStart w:id="5960" w:name="_Toc452472844"/>
      <w:bookmarkStart w:id="5961" w:name="_Toc452473326"/>
      <w:bookmarkStart w:id="5962" w:name="_Toc452473834"/>
      <w:bookmarkStart w:id="5963" w:name="_Toc452474276"/>
      <w:bookmarkStart w:id="5964" w:name="_Toc452474718"/>
      <w:bookmarkStart w:id="5965" w:name="_Toc452475160"/>
      <w:bookmarkStart w:id="5966" w:name="_Toc452550470"/>
      <w:bookmarkStart w:id="5967" w:name="_Toc452469415"/>
      <w:bookmarkStart w:id="5968" w:name="_Toc452469907"/>
      <w:bookmarkStart w:id="5969" w:name="_Toc452470890"/>
      <w:bookmarkStart w:id="5970" w:name="_Toc452471382"/>
      <w:bookmarkStart w:id="5971" w:name="_Toc452471868"/>
      <w:bookmarkStart w:id="5972" w:name="_Toc452472363"/>
      <w:bookmarkStart w:id="5973" w:name="_Toc452472845"/>
      <w:bookmarkStart w:id="5974" w:name="_Toc452473327"/>
      <w:bookmarkStart w:id="5975" w:name="_Toc452473835"/>
      <w:bookmarkStart w:id="5976" w:name="_Toc452474277"/>
      <w:bookmarkStart w:id="5977" w:name="_Toc452474719"/>
      <w:bookmarkStart w:id="5978" w:name="_Toc452475161"/>
      <w:bookmarkStart w:id="5979" w:name="_Toc452550471"/>
      <w:bookmarkStart w:id="5980" w:name="_Toc452469416"/>
      <w:bookmarkStart w:id="5981" w:name="_Toc452469908"/>
      <w:bookmarkStart w:id="5982" w:name="_Toc452470891"/>
      <w:bookmarkStart w:id="5983" w:name="_Toc452471383"/>
      <w:bookmarkStart w:id="5984" w:name="_Toc452471869"/>
      <w:bookmarkStart w:id="5985" w:name="_Toc452472364"/>
      <w:bookmarkStart w:id="5986" w:name="_Toc452472846"/>
      <w:bookmarkStart w:id="5987" w:name="_Toc452473328"/>
      <w:bookmarkStart w:id="5988" w:name="_Toc452473836"/>
      <w:bookmarkStart w:id="5989" w:name="_Toc452474278"/>
      <w:bookmarkStart w:id="5990" w:name="_Toc452474720"/>
      <w:bookmarkStart w:id="5991" w:name="_Toc452475162"/>
      <w:bookmarkStart w:id="5992" w:name="_Toc452550472"/>
      <w:bookmarkStart w:id="5993" w:name="_Toc452469417"/>
      <w:bookmarkStart w:id="5994" w:name="_Toc452469909"/>
      <w:bookmarkStart w:id="5995" w:name="_Toc452470892"/>
      <w:bookmarkStart w:id="5996" w:name="_Toc452471384"/>
      <w:bookmarkStart w:id="5997" w:name="_Toc452471870"/>
      <w:bookmarkStart w:id="5998" w:name="_Toc452472365"/>
      <w:bookmarkStart w:id="5999" w:name="_Toc452472847"/>
      <w:bookmarkStart w:id="6000" w:name="_Toc452473329"/>
      <w:bookmarkStart w:id="6001" w:name="_Toc452473837"/>
      <w:bookmarkStart w:id="6002" w:name="_Toc452474279"/>
      <w:bookmarkStart w:id="6003" w:name="_Toc452474721"/>
      <w:bookmarkStart w:id="6004" w:name="_Toc452475163"/>
      <w:bookmarkStart w:id="6005" w:name="_Toc452550473"/>
      <w:bookmarkStart w:id="6006" w:name="_Toc452469418"/>
      <w:bookmarkStart w:id="6007" w:name="_Toc452469910"/>
      <w:bookmarkStart w:id="6008" w:name="_Toc452470893"/>
      <w:bookmarkStart w:id="6009" w:name="_Toc452471385"/>
      <w:bookmarkStart w:id="6010" w:name="_Toc452471871"/>
      <w:bookmarkStart w:id="6011" w:name="_Toc452472366"/>
      <w:bookmarkStart w:id="6012" w:name="_Toc452472848"/>
      <w:bookmarkStart w:id="6013" w:name="_Toc452473330"/>
      <w:bookmarkStart w:id="6014" w:name="_Toc452473838"/>
      <w:bookmarkStart w:id="6015" w:name="_Toc452474280"/>
      <w:bookmarkStart w:id="6016" w:name="_Toc452474722"/>
      <w:bookmarkStart w:id="6017" w:name="_Toc452475164"/>
      <w:bookmarkStart w:id="6018" w:name="_Toc452550474"/>
      <w:bookmarkStart w:id="6019" w:name="_Toc452469419"/>
      <w:bookmarkStart w:id="6020" w:name="_Toc452469911"/>
      <w:bookmarkStart w:id="6021" w:name="_Toc452470894"/>
      <w:bookmarkStart w:id="6022" w:name="_Toc452471386"/>
      <w:bookmarkStart w:id="6023" w:name="_Toc452471872"/>
      <w:bookmarkStart w:id="6024" w:name="_Toc452472367"/>
      <w:bookmarkStart w:id="6025" w:name="_Toc452472849"/>
      <w:bookmarkStart w:id="6026" w:name="_Toc452473331"/>
      <w:bookmarkStart w:id="6027" w:name="_Toc452473839"/>
      <w:bookmarkStart w:id="6028" w:name="_Toc452474281"/>
      <w:bookmarkStart w:id="6029" w:name="_Toc452474723"/>
      <w:bookmarkStart w:id="6030" w:name="_Toc452475165"/>
      <w:bookmarkStart w:id="6031" w:name="_Toc452550475"/>
      <w:bookmarkStart w:id="6032" w:name="_Toc452469420"/>
      <w:bookmarkStart w:id="6033" w:name="_Toc452469912"/>
      <w:bookmarkStart w:id="6034" w:name="_Toc452470895"/>
      <w:bookmarkStart w:id="6035" w:name="_Toc452471387"/>
      <w:bookmarkStart w:id="6036" w:name="_Toc452471873"/>
      <w:bookmarkStart w:id="6037" w:name="_Toc452472368"/>
      <w:bookmarkStart w:id="6038" w:name="_Toc452472850"/>
      <w:bookmarkStart w:id="6039" w:name="_Toc452473332"/>
      <w:bookmarkStart w:id="6040" w:name="_Toc452473840"/>
      <w:bookmarkStart w:id="6041" w:name="_Toc452474282"/>
      <w:bookmarkStart w:id="6042" w:name="_Toc452474724"/>
      <w:bookmarkStart w:id="6043" w:name="_Toc452475166"/>
      <w:bookmarkStart w:id="6044" w:name="_Toc452550476"/>
      <w:bookmarkStart w:id="6045" w:name="_Toc452469421"/>
      <w:bookmarkStart w:id="6046" w:name="_Toc452469913"/>
      <w:bookmarkStart w:id="6047" w:name="_Toc452470896"/>
      <w:bookmarkStart w:id="6048" w:name="_Toc452471388"/>
      <w:bookmarkStart w:id="6049" w:name="_Toc452471874"/>
      <w:bookmarkStart w:id="6050" w:name="_Toc452472369"/>
      <w:bookmarkStart w:id="6051" w:name="_Toc452472851"/>
      <w:bookmarkStart w:id="6052" w:name="_Toc452473333"/>
      <w:bookmarkStart w:id="6053" w:name="_Toc452473841"/>
      <w:bookmarkStart w:id="6054" w:name="_Toc452474283"/>
      <w:bookmarkStart w:id="6055" w:name="_Toc452474725"/>
      <w:bookmarkStart w:id="6056" w:name="_Toc452475167"/>
      <w:bookmarkStart w:id="6057" w:name="_Toc452550477"/>
      <w:bookmarkStart w:id="6058" w:name="_Toc452469422"/>
      <w:bookmarkStart w:id="6059" w:name="_Toc452469914"/>
      <w:bookmarkStart w:id="6060" w:name="_Toc452470897"/>
      <w:bookmarkStart w:id="6061" w:name="_Toc452471389"/>
      <w:bookmarkStart w:id="6062" w:name="_Toc452471875"/>
      <w:bookmarkStart w:id="6063" w:name="_Toc452472370"/>
      <w:bookmarkStart w:id="6064" w:name="_Toc452472852"/>
      <w:bookmarkStart w:id="6065" w:name="_Toc452473334"/>
      <w:bookmarkStart w:id="6066" w:name="_Toc452473842"/>
      <w:bookmarkStart w:id="6067" w:name="_Toc452474284"/>
      <w:bookmarkStart w:id="6068" w:name="_Toc452474726"/>
      <w:bookmarkStart w:id="6069" w:name="_Toc452475168"/>
      <w:bookmarkStart w:id="6070" w:name="_Toc452550478"/>
      <w:bookmarkStart w:id="6071" w:name="_Toc452469423"/>
      <w:bookmarkStart w:id="6072" w:name="_Toc452469915"/>
      <w:bookmarkStart w:id="6073" w:name="_Toc452470898"/>
      <w:bookmarkStart w:id="6074" w:name="_Toc452471390"/>
      <w:bookmarkStart w:id="6075" w:name="_Toc452471876"/>
      <w:bookmarkStart w:id="6076" w:name="_Toc452472371"/>
      <w:bookmarkStart w:id="6077" w:name="_Toc452472853"/>
      <w:bookmarkStart w:id="6078" w:name="_Toc452473335"/>
      <w:bookmarkStart w:id="6079" w:name="_Toc452473843"/>
      <w:bookmarkStart w:id="6080" w:name="_Toc452474285"/>
      <w:bookmarkStart w:id="6081" w:name="_Toc452474727"/>
      <w:bookmarkStart w:id="6082" w:name="_Toc452475169"/>
      <w:bookmarkStart w:id="6083" w:name="_Toc452550479"/>
      <w:bookmarkStart w:id="6084" w:name="_Toc452469424"/>
      <w:bookmarkStart w:id="6085" w:name="_Toc452469916"/>
      <w:bookmarkStart w:id="6086" w:name="_Toc452470899"/>
      <w:bookmarkStart w:id="6087" w:name="_Toc452471391"/>
      <w:bookmarkStart w:id="6088" w:name="_Toc452471877"/>
      <w:bookmarkStart w:id="6089" w:name="_Toc452472372"/>
      <w:bookmarkStart w:id="6090" w:name="_Toc452472854"/>
      <w:bookmarkStart w:id="6091" w:name="_Toc452473336"/>
      <w:bookmarkStart w:id="6092" w:name="_Toc452473844"/>
      <w:bookmarkStart w:id="6093" w:name="_Toc452474286"/>
      <w:bookmarkStart w:id="6094" w:name="_Toc452474728"/>
      <w:bookmarkStart w:id="6095" w:name="_Toc452475170"/>
      <w:bookmarkStart w:id="6096" w:name="_Toc452550480"/>
      <w:bookmarkStart w:id="6097" w:name="_Toc452469425"/>
      <w:bookmarkStart w:id="6098" w:name="_Toc452469917"/>
      <w:bookmarkStart w:id="6099" w:name="_Toc452470900"/>
      <w:bookmarkStart w:id="6100" w:name="_Toc452471392"/>
      <w:bookmarkStart w:id="6101" w:name="_Toc452471878"/>
      <w:bookmarkStart w:id="6102" w:name="_Toc452472373"/>
      <w:bookmarkStart w:id="6103" w:name="_Toc452472855"/>
      <w:bookmarkStart w:id="6104" w:name="_Toc452473337"/>
      <w:bookmarkStart w:id="6105" w:name="_Toc452473845"/>
      <w:bookmarkStart w:id="6106" w:name="_Toc452474287"/>
      <w:bookmarkStart w:id="6107" w:name="_Toc452474729"/>
      <w:bookmarkStart w:id="6108" w:name="_Toc452475171"/>
      <w:bookmarkStart w:id="6109" w:name="_Toc452550481"/>
      <w:bookmarkStart w:id="6110" w:name="_Toc452469426"/>
      <w:bookmarkStart w:id="6111" w:name="_Toc452469918"/>
      <w:bookmarkStart w:id="6112" w:name="_Toc452470901"/>
      <w:bookmarkStart w:id="6113" w:name="_Toc452471393"/>
      <w:bookmarkStart w:id="6114" w:name="_Toc452471879"/>
      <w:bookmarkStart w:id="6115" w:name="_Toc452472374"/>
      <w:bookmarkStart w:id="6116" w:name="_Toc452472856"/>
      <w:bookmarkStart w:id="6117" w:name="_Toc452473338"/>
      <w:bookmarkStart w:id="6118" w:name="_Toc452473846"/>
      <w:bookmarkStart w:id="6119" w:name="_Toc452474288"/>
      <w:bookmarkStart w:id="6120" w:name="_Toc452474730"/>
      <w:bookmarkStart w:id="6121" w:name="_Toc452475172"/>
      <w:bookmarkStart w:id="6122" w:name="_Toc452550482"/>
      <w:bookmarkStart w:id="6123" w:name="_Toc452469427"/>
      <w:bookmarkStart w:id="6124" w:name="_Toc452469919"/>
      <w:bookmarkStart w:id="6125" w:name="_Toc452470902"/>
      <w:bookmarkStart w:id="6126" w:name="_Toc452471394"/>
      <w:bookmarkStart w:id="6127" w:name="_Toc452471880"/>
      <w:bookmarkStart w:id="6128" w:name="_Toc452472375"/>
      <w:bookmarkStart w:id="6129" w:name="_Toc452472857"/>
      <w:bookmarkStart w:id="6130" w:name="_Toc452473339"/>
      <w:bookmarkStart w:id="6131" w:name="_Toc452473847"/>
      <w:bookmarkStart w:id="6132" w:name="_Toc452474289"/>
      <w:bookmarkStart w:id="6133" w:name="_Toc452474731"/>
      <w:bookmarkStart w:id="6134" w:name="_Toc452475173"/>
      <w:bookmarkStart w:id="6135" w:name="_Toc452550483"/>
      <w:bookmarkStart w:id="6136" w:name="_Toc452469428"/>
      <w:bookmarkStart w:id="6137" w:name="_Toc452469920"/>
      <w:bookmarkStart w:id="6138" w:name="_Toc452470903"/>
      <w:bookmarkStart w:id="6139" w:name="_Toc452471395"/>
      <w:bookmarkStart w:id="6140" w:name="_Toc452471881"/>
      <w:bookmarkStart w:id="6141" w:name="_Toc452472376"/>
      <w:bookmarkStart w:id="6142" w:name="_Toc452472858"/>
      <w:bookmarkStart w:id="6143" w:name="_Toc452473340"/>
      <w:bookmarkStart w:id="6144" w:name="_Toc452473848"/>
      <w:bookmarkStart w:id="6145" w:name="_Toc452474290"/>
      <w:bookmarkStart w:id="6146" w:name="_Toc452474732"/>
      <w:bookmarkStart w:id="6147" w:name="_Toc452475174"/>
      <w:bookmarkStart w:id="6148" w:name="_Toc452550484"/>
      <w:bookmarkStart w:id="6149" w:name="_Toc452469429"/>
      <w:bookmarkStart w:id="6150" w:name="_Toc452469921"/>
      <w:bookmarkStart w:id="6151" w:name="_Toc452470904"/>
      <w:bookmarkStart w:id="6152" w:name="_Toc452471396"/>
      <w:bookmarkStart w:id="6153" w:name="_Toc452471882"/>
      <w:bookmarkStart w:id="6154" w:name="_Toc452472377"/>
      <w:bookmarkStart w:id="6155" w:name="_Toc452472859"/>
      <w:bookmarkStart w:id="6156" w:name="_Toc452473341"/>
      <w:bookmarkStart w:id="6157" w:name="_Toc452473849"/>
      <w:bookmarkStart w:id="6158" w:name="_Toc452474291"/>
      <w:bookmarkStart w:id="6159" w:name="_Toc452474733"/>
      <w:bookmarkStart w:id="6160" w:name="_Toc452475175"/>
      <w:bookmarkStart w:id="6161" w:name="_Toc452550485"/>
      <w:bookmarkStart w:id="6162" w:name="_Toc452469430"/>
      <w:bookmarkStart w:id="6163" w:name="_Toc452469922"/>
      <w:bookmarkStart w:id="6164" w:name="_Toc452470905"/>
      <w:bookmarkStart w:id="6165" w:name="_Toc452471397"/>
      <w:bookmarkStart w:id="6166" w:name="_Toc452471883"/>
      <w:bookmarkStart w:id="6167" w:name="_Toc452472378"/>
      <w:bookmarkStart w:id="6168" w:name="_Toc452472860"/>
      <w:bookmarkStart w:id="6169" w:name="_Toc452473342"/>
      <w:bookmarkStart w:id="6170" w:name="_Toc452473850"/>
      <w:bookmarkStart w:id="6171" w:name="_Toc452474292"/>
      <w:bookmarkStart w:id="6172" w:name="_Toc452474734"/>
      <w:bookmarkStart w:id="6173" w:name="_Toc452475176"/>
      <w:bookmarkStart w:id="6174" w:name="_Toc452550486"/>
      <w:bookmarkStart w:id="6175" w:name="_Toc452469431"/>
      <w:bookmarkStart w:id="6176" w:name="_Toc452469923"/>
      <w:bookmarkStart w:id="6177" w:name="_Toc452470906"/>
      <w:bookmarkStart w:id="6178" w:name="_Toc452471398"/>
      <w:bookmarkStart w:id="6179" w:name="_Toc452471884"/>
      <w:bookmarkStart w:id="6180" w:name="_Toc452472379"/>
      <w:bookmarkStart w:id="6181" w:name="_Toc452472861"/>
      <w:bookmarkStart w:id="6182" w:name="_Toc452473343"/>
      <w:bookmarkStart w:id="6183" w:name="_Toc452473851"/>
      <w:bookmarkStart w:id="6184" w:name="_Toc452474293"/>
      <w:bookmarkStart w:id="6185" w:name="_Toc452474735"/>
      <w:bookmarkStart w:id="6186" w:name="_Toc452475177"/>
      <w:bookmarkStart w:id="6187" w:name="_Toc452550487"/>
      <w:bookmarkStart w:id="6188" w:name="_Toc452469432"/>
      <w:bookmarkStart w:id="6189" w:name="_Toc452469924"/>
      <w:bookmarkStart w:id="6190" w:name="_Toc452470907"/>
      <w:bookmarkStart w:id="6191" w:name="_Toc452471399"/>
      <w:bookmarkStart w:id="6192" w:name="_Toc452471885"/>
      <w:bookmarkStart w:id="6193" w:name="_Toc452472380"/>
      <w:bookmarkStart w:id="6194" w:name="_Toc452472862"/>
      <w:bookmarkStart w:id="6195" w:name="_Toc452473344"/>
      <w:bookmarkStart w:id="6196" w:name="_Toc452473852"/>
      <w:bookmarkStart w:id="6197" w:name="_Toc452474294"/>
      <w:bookmarkStart w:id="6198" w:name="_Toc452474736"/>
      <w:bookmarkStart w:id="6199" w:name="_Toc452475178"/>
      <w:bookmarkStart w:id="6200" w:name="_Toc452550488"/>
      <w:bookmarkStart w:id="6201" w:name="_Toc452469433"/>
      <w:bookmarkStart w:id="6202" w:name="_Toc452469925"/>
      <w:bookmarkStart w:id="6203" w:name="_Toc452470908"/>
      <w:bookmarkStart w:id="6204" w:name="_Toc452471400"/>
      <w:bookmarkStart w:id="6205" w:name="_Toc452471886"/>
      <w:bookmarkStart w:id="6206" w:name="_Toc452472381"/>
      <w:bookmarkStart w:id="6207" w:name="_Toc452472863"/>
      <w:bookmarkStart w:id="6208" w:name="_Toc452473345"/>
      <w:bookmarkStart w:id="6209" w:name="_Toc452473853"/>
      <w:bookmarkStart w:id="6210" w:name="_Toc452474295"/>
      <w:bookmarkStart w:id="6211" w:name="_Toc452474737"/>
      <w:bookmarkStart w:id="6212" w:name="_Toc452475179"/>
      <w:bookmarkStart w:id="6213" w:name="_Toc452550489"/>
      <w:bookmarkStart w:id="6214" w:name="_Toc452469434"/>
      <w:bookmarkStart w:id="6215" w:name="_Toc452469926"/>
      <w:bookmarkStart w:id="6216" w:name="_Toc452470909"/>
      <w:bookmarkStart w:id="6217" w:name="_Toc452471401"/>
      <w:bookmarkStart w:id="6218" w:name="_Toc452471887"/>
      <w:bookmarkStart w:id="6219" w:name="_Toc452472382"/>
      <w:bookmarkStart w:id="6220" w:name="_Toc452472864"/>
      <w:bookmarkStart w:id="6221" w:name="_Toc452473346"/>
      <w:bookmarkStart w:id="6222" w:name="_Toc452473854"/>
      <w:bookmarkStart w:id="6223" w:name="_Toc452474296"/>
      <w:bookmarkStart w:id="6224" w:name="_Toc452474738"/>
      <w:bookmarkStart w:id="6225" w:name="_Toc452475180"/>
      <w:bookmarkStart w:id="6226" w:name="_Toc452550490"/>
      <w:bookmarkStart w:id="6227" w:name="_Toc452469435"/>
      <w:bookmarkStart w:id="6228" w:name="_Toc452469927"/>
      <w:bookmarkStart w:id="6229" w:name="_Toc452470910"/>
      <w:bookmarkStart w:id="6230" w:name="_Toc452471402"/>
      <w:bookmarkStart w:id="6231" w:name="_Toc452471888"/>
      <w:bookmarkStart w:id="6232" w:name="_Toc452472383"/>
      <w:bookmarkStart w:id="6233" w:name="_Toc452472865"/>
      <w:bookmarkStart w:id="6234" w:name="_Toc452473347"/>
      <w:bookmarkStart w:id="6235" w:name="_Toc452473855"/>
      <w:bookmarkStart w:id="6236" w:name="_Toc452474297"/>
      <w:bookmarkStart w:id="6237" w:name="_Toc452474739"/>
      <w:bookmarkStart w:id="6238" w:name="_Toc452475181"/>
      <w:bookmarkStart w:id="6239" w:name="_Toc452550491"/>
      <w:bookmarkStart w:id="6240" w:name="_Toc452469436"/>
      <w:bookmarkStart w:id="6241" w:name="_Toc452469928"/>
      <w:bookmarkStart w:id="6242" w:name="_Toc452470911"/>
      <w:bookmarkStart w:id="6243" w:name="_Toc452471403"/>
      <w:bookmarkStart w:id="6244" w:name="_Toc452471889"/>
      <w:bookmarkStart w:id="6245" w:name="_Toc452472384"/>
      <w:bookmarkStart w:id="6246" w:name="_Toc452472866"/>
      <w:bookmarkStart w:id="6247" w:name="_Toc452473348"/>
      <w:bookmarkStart w:id="6248" w:name="_Toc452473856"/>
      <w:bookmarkStart w:id="6249" w:name="_Toc452474298"/>
      <w:bookmarkStart w:id="6250" w:name="_Toc452474740"/>
      <w:bookmarkStart w:id="6251" w:name="_Toc452475182"/>
      <w:bookmarkStart w:id="6252" w:name="_Toc452550492"/>
      <w:bookmarkStart w:id="6253" w:name="_Toc452469437"/>
      <w:bookmarkStart w:id="6254" w:name="_Toc452469929"/>
      <w:bookmarkStart w:id="6255" w:name="_Toc452470912"/>
      <w:bookmarkStart w:id="6256" w:name="_Toc452471404"/>
      <w:bookmarkStart w:id="6257" w:name="_Toc452471890"/>
      <w:bookmarkStart w:id="6258" w:name="_Toc452472385"/>
      <w:bookmarkStart w:id="6259" w:name="_Toc452472867"/>
      <w:bookmarkStart w:id="6260" w:name="_Toc452473349"/>
      <w:bookmarkStart w:id="6261" w:name="_Toc452473857"/>
      <w:bookmarkStart w:id="6262" w:name="_Toc452474299"/>
      <w:bookmarkStart w:id="6263" w:name="_Toc452474741"/>
      <w:bookmarkStart w:id="6264" w:name="_Toc452475183"/>
      <w:bookmarkStart w:id="6265" w:name="_Toc452550493"/>
      <w:bookmarkStart w:id="6266" w:name="_Toc452469438"/>
      <w:bookmarkStart w:id="6267" w:name="_Toc452469930"/>
      <w:bookmarkStart w:id="6268" w:name="_Toc452470913"/>
      <w:bookmarkStart w:id="6269" w:name="_Toc452471405"/>
      <w:bookmarkStart w:id="6270" w:name="_Toc452471891"/>
      <w:bookmarkStart w:id="6271" w:name="_Toc452472386"/>
      <w:bookmarkStart w:id="6272" w:name="_Toc452472868"/>
      <w:bookmarkStart w:id="6273" w:name="_Toc452473350"/>
      <w:bookmarkStart w:id="6274" w:name="_Toc452473858"/>
      <w:bookmarkStart w:id="6275" w:name="_Toc452474300"/>
      <w:bookmarkStart w:id="6276" w:name="_Toc452474742"/>
      <w:bookmarkStart w:id="6277" w:name="_Toc452475184"/>
      <w:bookmarkStart w:id="6278" w:name="_Toc452550494"/>
      <w:bookmarkStart w:id="6279" w:name="_Toc452469439"/>
      <w:bookmarkStart w:id="6280" w:name="_Toc452469931"/>
      <w:bookmarkStart w:id="6281" w:name="_Toc452470914"/>
      <w:bookmarkStart w:id="6282" w:name="_Toc452471406"/>
      <w:bookmarkStart w:id="6283" w:name="_Toc452471892"/>
      <w:bookmarkStart w:id="6284" w:name="_Toc452472387"/>
      <w:bookmarkStart w:id="6285" w:name="_Toc452472869"/>
      <w:bookmarkStart w:id="6286" w:name="_Toc452473351"/>
      <w:bookmarkStart w:id="6287" w:name="_Toc452473859"/>
      <w:bookmarkStart w:id="6288" w:name="_Toc452474301"/>
      <w:bookmarkStart w:id="6289" w:name="_Toc452474743"/>
      <w:bookmarkStart w:id="6290" w:name="_Toc452475185"/>
      <w:bookmarkStart w:id="6291" w:name="_Toc452550495"/>
      <w:bookmarkStart w:id="6292" w:name="_Toc452469440"/>
      <w:bookmarkStart w:id="6293" w:name="_Toc452469932"/>
      <w:bookmarkStart w:id="6294" w:name="_Toc452470915"/>
      <w:bookmarkStart w:id="6295" w:name="_Toc452471407"/>
      <w:bookmarkStart w:id="6296" w:name="_Toc452471893"/>
      <w:bookmarkStart w:id="6297" w:name="_Toc452472388"/>
      <w:bookmarkStart w:id="6298" w:name="_Toc452472870"/>
      <w:bookmarkStart w:id="6299" w:name="_Toc452473352"/>
      <w:bookmarkStart w:id="6300" w:name="_Toc452473860"/>
      <w:bookmarkStart w:id="6301" w:name="_Toc452474302"/>
      <w:bookmarkStart w:id="6302" w:name="_Toc452474744"/>
      <w:bookmarkStart w:id="6303" w:name="_Toc452475186"/>
      <w:bookmarkStart w:id="6304" w:name="_Toc452550496"/>
      <w:bookmarkStart w:id="6305" w:name="_Toc452469441"/>
      <w:bookmarkStart w:id="6306" w:name="_Toc452469933"/>
      <w:bookmarkStart w:id="6307" w:name="_Toc452470916"/>
      <w:bookmarkStart w:id="6308" w:name="_Toc452471408"/>
      <w:bookmarkStart w:id="6309" w:name="_Toc452471894"/>
      <w:bookmarkStart w:id="6310" w:name="_Toc452472389"/>
      <w:bookmarkStart w:id="6311" w:name="_Toc452472871"/>
      <w:bookmarkStart w:id="6312" w:name="_Toc452473353"/>
      <w:bookmarkStart w:id="6313" w:name="_Toc452473861"/>
      <w:bookmarkStart w:id="6314" w:name="_Toc452474303"/>
      <w:bookmarkStart w:id="6315" w:name="_Toc452474745"/>
      <w:bookmarkStart w:id="6316" w:name="_Toc452475187"/>
      <w:bookmarkStart w:id="6317" w:name="_Toc452550497"/>
      <w:bookmarkStart w:id="6318" w:name="_Toc452469442"/>
      <w:bookmarkStart w:id="6319" w:name="_Toc452469934"/>
      <w:bookmarkStart w:id="6320" w:name="_Toc452470917"/>
      <w:bookmarkStart w:id="6321" w:name="_Toc452471409"/>
      <w:bookmarkStart w:id="6322" w:name="_Toc452471895"/>
      <w:bookmarkStart w:id="6323" w:name="_Toc452472390"/>
      <w:bookmarkStart w:id="6324" w:name="_Toc452472872"/>
      <w:bookmarkStart w:id="6325" w:name="_Toc452473354"/>
      <w:bookmarkStart w:id="6326" w:name="_Toc452473862"/>
      <w:bookmarkStart w:id="6327" w:name="_Toc452474304"/>
      <w:bookmarkStart w:id="6328" w:name="_Toc452474746"/>
      <w:bookmarkStart w:id="6329" w:name="_Toc452475188"/>
      <w:bookmarkStart w:id="6330" w:name="_Toc452550498"/>
      <w:bookmarkStart w:id="6331" w:name="_Toc452469443"/>
      <w:bookmarkStart w:id="6332" w:name="_Toc452469935"/>
      <w:bookmarkStart w:id="6333" w:name="_Toc452470918"/>
      <w:bookmarkStart w:id="6334" w:name="_Toc452471410"/>
      <w:bookmarkStart w:id="6335" w:name="_Toc452471896"/>
      <w:bookmarkStart w:id="6336" w:name="_Toc452472391"/>
      <w:bookmarkStart w:id="6337" w:name="_Toc452472873"/>
      <w:bookmarkStart w:id="6338" w:name="_Toc452473355"/>
      <w:bookmarkStart w:id="6339" w:name="_Toc452473863"/>
      <w:bookmarkStart w:id="6340" w:name="_Toc452474305"/>
      <w:bookmarkStart w:id="6341" w:name="_Toc452474747"/>
      <w:bookmarkStart w:id="6342" w:name="_Toc452475189"/>
      <w:bookmarkStart w:id="6343" w:name="_Toc452550499"/>
      <w:bookmarkStart w:id="6344" w:name="_Toc452469444"/>
      <w:bookmarkStart w:id="6345" w:name="_Toc452469936"/>
      <w:bookmarkStart w:id="6346" w:name="_Toc452470919"/>
      <w:bookmarkStart w:id="6347" w:name="_Toc452471411"/>
      <w:bookmarkStart w:id="6348" w:name="_Toc452471897"/>
      <w:bookmarkStart w:id="6349" w:name="_Toc452472392"/>
      <w:bookmarkStart w:id="6350" w:name="_Toc452472874"/>
      <w:bookmarkStart w:id="6351" w:name="_Toc452473356"/>
      <w:bookmarkStart w:id="6352" w:name="_Toc452473864"/>
      <w:bookmarkStart w:id="6353" w:name="_Toc452474306"/>
      <w:bookmarkStart w:id="6354" w:name="_Toc452474748"/>
      <w:bookmarkStart w:id="6355" w:name="_Toc452475190"/>
      <w:bookmarkStart w:id="6356" w:name="_Toc452550500"/>
      <w:bookmarkStart w:id="6357" w:name="_Toc452469445"/>
      <w:bookmarkStart w:id="6358" w:name="_Toc452469937"/>
      <w:bookmarkStart w:id="6359" w:name="_Toc452470920"/>
      <w:bookmarkStart w:id="6360" w:name="_Toc452471412"/>
      <w:bookmarkStart w:id="6361" w:name="_Toc452471898"/>
      <w:bookmarkStart w:id="6362" w:name="_Toc452472393"/>
      <w:bookmarkStart w:id="6363" w:name="_Toc452472875"/>
      <w:bookmarkStart w:id="6364" w:name="_Toc452473357"/>
      <w:bookmarkStart w:id="6365" w:name="_Toc452473865"/>
      <w:bookmarkStart w:id="6366" w:name="_Toc452474307"/>
      <w:bookmarkStart w:id="6367" w:name="_Toc452474749"/>
      <w:bookmarkStart w:id="6368" w:name="_Toc452475191"/>
      <w:bookmarkStart w:id="6369" w:name="_Toc452550501"/>
      <w:bookmarkStart w:id="6370" w:name="_Toc452469446"/>
      <w:bookmarkStart w:id="6371" w:name="_Toc452469938"/>
      <w:bookmarkStart w:id="6372" w:name="_Toc452470921"/>
      <w:bookmarkStart w:id="6373" w:name="_Toc452471413"/>
      <w:bookmarkStart w:id="6374" w:name="_Toc452471899"/>
      <w:bookmarkStart w:id="6375" w:name="_Toc452472394"/>
      <w:bookmarkStart w:id="6376" w:name="_Toc452472876"/>
      <w:bookmarkStart w:id="6377" w:name="_Toc452473358"/>
      <w:bookmarkStart w:id="6378" w:name="_Toc452473866"/>
      <w:bookmarkStart w:id="6379" w:name="_Toc452474308"/>
      <w:bookmarkStart w:id="6380" w:name="_Toc452474750"/>
      <w:bookmarkStart w:id="6381" w:name="_Toc452475192"/>
      <w:bookmarkStart w:id="6382" w:name="_Toc452550502"/>
      <w:bookmarkStart w:id="6383" w:name="_Toc452469447"/>
      <w:bookmarkStart w:id="6384" w:name="_Toc452469939"/>
      <w:bookmarkStart w:id="6385" w:name="_Toc452470922"/>
      <w:bookmarkStart w:id="6386" w:name="_Toc452471414"/>
      <w:bookmarkStart w:id="6387" w:name="_Toc452471900"/>
      <w:bookmarkStart w:id="6388" w:name="_Toc452472395"/>
      <w:bookmarkStart w:id="6389" w:name="_Toc452472877"/>
      <w:bookmarkStart w:id="6390" w:name="_Toc452473359"/>
      <w:bookmarkStart w:id="6391" w:name="_Toc452473867"/>
      <w:bookmarkStart w:id="6392" w:name="_Toc452474309"/>
      <w:bookmarkStart w:id="6393" w:name="_Toc452474751"/>
      <w:bookmarkStart w:id="6394" w:name="_Toc452475193"/>
      <w:bookmarkStart w:id="6395" w:name="_Toc452550503"/>
      <w:bookmarkStart w:id="6396" w:name="_Toc452469448"/>
      <w:bookmarkStart w:id="6397" w:name="_Toc452469940"/>
      <w:bookmarkStart w:id="6398" w:name="_Toc452470923"/>
      <w:bookmarkStart w:id="6399" w:name="_Toc452471415"/>
      <w:bookmarkStart w:id="6400" w:name="_Toc452471901"/>
      <w:bookmarkStart w:id="6401" w:name="_Toc452472396"/>
      <w:bookmarkStart w:id="6402" w:name="_Toc452472878"/>
      <w:bookmarkStart w:id="6403" w:name="_Toc452473360"/>
      <w:bookmarkStart w:id="6404" w:name="_Toc452473868"/>
      <w:bookmarkStart w:id="6405" w:name="_Toc452474310"/>
      <w:bookmarkStart w:id="6406" w:name="_Toc452474752"/>
      <w:bookmarkStart w:id="6407" w:name="_Toc452475194"/>
      <w:bookmarkStart w:id="6408" w:name="_Toc452550504"/>
      <w:bookmarkStart w:id="6409" w:name="_Toc452469449"/>
      <w:bookmarkStart w:id="6410" w:name="_Toc452469941"/>
      <w:bookmarkStart w:id="6411" w:name="_Toc452470924"/>
      <w:bookmarkStart w:id="6412" w:name="_Toc452471416"/>
      <w:bookmarkStart w:id="6413" w:name="_Toc452471902"/>
      <w:bookmarkStart w:id="6414" w:name="_Toc452472397"/>
      <w:bookmarkStart w:id="6415" w:name="_Toc452472879"/>
      <w:bookmarkStart w:id="6416" w:name="_Toc452473361"/>
      <w:bookmarkStart w:id="6417" w:name="_Toc452473869"/>
      <w:bookmarkStart w:id="6418" w:name="_Toc452474311"/>
      <w:bookmarkStart w:id="6419" w:name="_Toc452474753"/>
      <w:bookmarkStart w:id="6420" w:name="_Toc452475195"/>
      <w:bookmarkStart w:id="6421" w:name="_Toc452550505"/>
      <w:bookmarkStart w:id="6422" w:name="_Toc452469450"/>
      <w:bookmarkStart w:id="6423" w:name="_Toc452469942"/>
      <w:bookmarkStart w:id="6424" w:name="_Toc452470925"/>
      <w:bookmarkStart w:id="6425" w:name="_Toc452471417"/>
      <w:bookmarkStart w:id="6426" w:name="_Toc452471903"/>
      <w:bookmarkStart w:id="6427" w:name="_Toc452472398"/>
      <w:bookmarkStart w:id="6428" w:name="_Toc452472880"/>
      <w:bookmarkStart w:id="6429" w:name="_Toc452473362"/>
      <w:bookmarkStart w:id="6430" w:name="_Toc452473870"/>
      <w:bookmarkStart w:id="6431" w:name="_Toc452474312"/>
      <w:bookmarkStart w:id="6432" w:name="_Toc452474754"/>
      <w:bookmarkStart w:id="6433" w:name="_Toc452475196"/>
      <w:bookmarkStart w:id="6434" w:name="_Toc452550506"/>
      <w:bookmarkStart w:id="6435" w:name="_Toc452469451"/>
      <w:bookmarkStart w:id="6436" w:name="_Toc452469943"/>
      <w:bookmarkStart w:id="6437" w:name="_Toc452470926"/>
      <w:bookmarkStart w:id="6438" w:name="_Toc452471418"/>
      <w:bookmarkStart w:id="6439" w:name="_Toc452471904"/>
      <w:bookmarkStart w:id="6440" w:name="_Toc452472399"/>
      <w:bookmarkStart w:id="6441" w:name="_Toc452472881"/>
      <w:bookmarkStart w:id="6442" w:name="_Toc452473363"/>
      <w:bookmarkStart w:id="6443" w:name="_Toc452473871"/>
      <w:bookmarkStart w:id="6444" w:name="_Toc452474313"/>
      <w:bookmarkStart w:id="6445" w:name="_Toc452474755"/>
      <w:bookmarkStart w:id="6446" w:name="_Toc452475197"/>
      <w:bookmarkStart w:id="6447" w:name="_Toc452550507"/>
      <w:bookmarkStart w:id="6448" w:name="_Toc452469452"/>
      <w:bookmarkStart w:id="6449" w:name="_Toc452469944"/>
      <w:bookmarkStart w:id="6450" w:name="_Toc452470927"/>
      <w:bookmarkStart w:id="6451" w:name="_Toc452471419"/>
      <w:bookmarkStart w:id="6452" w:name="_Toc452471905"/>
      <w:bookmarkStart w:id="6453" w:name="_Toc452472400"/>
      <w:bookmarkStart w:id="6454" w:name="_Toc452472882"/>
      <w:bookmarkStart w:id="6455" w:name="_Toc452473364"/>
      <w:bookmarkStart w:id="6456" w:name="_Toc452473872"/>
      <w:bookmarkStart w:id="6457" w:name="_Toc452474314"/>
      <w:bookmarkStart w:id="6458" w:name="_Toc452474756"/>
      <w:bookmarkStart w:id="6459" w:name="_Toc452475198"/>
      <w:bookmarkStart w:id="6460" w:name="_Toc452550508"/>
      <w:bookmarkStart w:id="6461" w:name="_Toc452469453"/>
      <w:bookmarkStart w:id="6462" w:name="_Toc452469945"/>
      <w:bookmarkStart w:id="6463" w:name="_Toc452470928"/>
      <w:bookmarkStart w:id="6464" w:name="_Toc452471420"/>
      <w:bookmarkStart w:id="6465" w:name="_Toc452471906"/>
      <w:bookmarkStart w:id="6466" w:name="_Toc452472401"/>
      <w:bookmarkStart w:id="6467" w:name="_Toc452472883"/>
      <w:bookmarkStart w:id="6468" w:name="_Toc452473365"/>
      <w:bookmarkStart w:id="6469" w:name="_Toc452473873"/>
      <w:bookmarkStart w:id="6470" w:name="_Toc452474315"/>
      <w:bookmarkStart w:id="6471" w:name="_Toc452474757"/>
      <w:bookmarkStart w:id="6472" w:name="_Toc452475199"/>
      <w:bookmarkStart w:id="6473" w:name="_Toc452550509"/>
      <w:bookmarkStart w:id="6474" w:name="_Toc452469454"/>
      <w:bookmarkStart w:id="6475" w:name="_Toc452469946"/>
      <w:bookmarkStart w:id="6476" w:name="_Toc452470929"/>
      <w:bookmarkStart w:id="6477" w:name="_Toc452471421"/>
      <w:bookmarkStart w:id="6478" w:name="_Toc452471907"/>
      <w:bookmarkStart w:id="6479" w:name="_Toc452472402"/>
      <w:bookmarkStart w:id="6480" w:name="_Toc452472884"/>
      <w:bookmarkStart w:id="6481" w:name="_Toc452473366"/>
      <w:bookmarkStart w:id="6482" w:name="_Toc452473874"/>
      <w:bookmarkStart w:id="6483" w:name="_Toc452474316"/>
      <w:bookmarkStart w:id="6484" w:name="_Toc452474758"/>
      <w:bookmarkStart w:id="6485" w:name="_Toc452475200"/>
      <w:bookmarkStart w:id="6486" w:name="_Toc452550510"/>
      <w:bookmarkStart w:id="6487" w:name="_Toc452469455"/>
      <w:bookmarkStart w:id="6488" w:name="_Toc452469947"/>
      <w:bookmarkStart w:id="6489" w:name="_Toc452470930"/>
      <w:bookmarkStart w:id="6490" w:name="_Toc452471422"/>
      <w:bookmarkStart w:id="6491" w:name="_Toc452471908"/>
      <w:bookmarkStart w:id="6492" w:name="_Toc452472403"/>
      <w:bookmarkStart w:id="6493" w:name="_Toc452472885"/>
      <w:bookmarkStart w:id="6494" w:name="_Toc452473367"/>
      <w:bookmarkStart w:id="6495" w:name="_Toc452473875"/>
      <w:bookmarkStart w:id="6496" w:name="_Toc452474317"/>
      <w:bookmarkStart w:id="6497" w:name="_Toc452474759"/>
      <w:bookmarkStart w:id="6498" w:name="_Toc452475201"/>
      <w:bookmarkStart w:id="6499" w:name="_Toc452550511"/>
      <w:bookmarkStart w:id="6500" w:name="_Toc452469456"/>
      <w:bookmarkStart w:id="6501" w:name="_Toc452469948"/>
      <w:bookmarkStart w:id="6502" w:name="_Toc452470931"/>
      <w:bookmarkStart w:id="6503" w:name="_Toc452471423"/>
      <w:bookmarkStart w:id="6504" w:name="_Toc452471909"/>
      <w:bookmarkStart w:id="6505" w:name="_Toc452472404"/>
      <w:bookmarkStart w:id="6506" w:name="_Toc452472886"/>
      <w:bookmarkStart w:id="6507" w:name="_Toc452473368"/>
      <w:bookmarkStart w:id="6508" w:name="_Toc452473876"/>
      <w:bookmarkStart w:id="6509" w:name="_Toc452474318"/>
      <w:bookmarkStart w:id="6510" w:name="_Toc452474760"/>
      <w:bookmarkStart w:id="6511" w:name="_Toc452475202"/>
      <w:bookmarkStart w:id="6512" w:name="_Toc452550512"/>
      <w:bookmarkStart w:id="6513" w:name="_Toc452469457"/>
      <w:bookmarkStart w:id="6514" w:name="_Toc452469949"/>
      <w:bookmarkStart w:id="6515" w:name="_Toc452470932"/>
      <w:bookmarkStart w:id="6516" w:name="_Toc452471424"/>
      <w:bookmarkStart w:id="6517" w:name="_Toc452471910"/>
      <w:bookmarkStart w:id="6518" w:name="_Toc452472405"/>
      <w:bookmarkStart w:id="6519" w:name="_Toc452472887"/>
      <w:bookmarkStart w:id="6520" w:name="_Toc452473369"/>
      <w:bookmarkStart w:id="6521" w:name="_Toc452473877"/>
      <w:bookmarkStart w:id="6522" w:name="_Toc452474319"/>
      <w:bookmarkStart w:id="6523" w:name="_Toc452474761"/>
      <w:bookmarkStart w:id="6524" w:name="_Toc452475203"/>
      <w:bookmarkStart w:id="6525" w:name="_Toc452550513"/>
      <w:bookmarkStart w:id="6526" w:name="_Toc452469458"/>
      <w:bookmarkStart w:id="6527" w:name="_Toc452469950"/>
      <w:bookmarkStart w:id="6528" w:name="_Toc452470933"/>
      <w:bookmarkStart w:id="6529" w:name="_Toc452471425"/>
      <w:bookmarkStart w:id="6530" w:name="_Toc452471911"/>
      <w:bookmarkStart w:id="6531" w:name="_Toc452472406"/>
      <w:bookmarkStart w:id="6532" w:name="_Toc452472888"/>
      <w:bookmarkStart w:id="6533" w:name="_Toc452473370"/>
      <w:bookmarkStart w:id="6534" w:name="_Toc452473878"/>
      <w:bookmarkStart w:id="6535" w:name="_Toc452474320"/>
      <w:bookmarkStart w:id="6536" w:name="_Toc452474762"/>
      <w:bookmarkStart w:id="6537" w:name="_Toc452475204"/>
      <w:bookmarkStart w:id="6538" w:name="_Toc452550514"/>
      <w:bookmarkStart w:id="6539" w:name="_Toc452469459"/>
      <w:bookmarkStart w:id="6540" w:name="_Toc452469951"/>
      <w:bookmarkStart w:id="6541" w:name="_Toc452470934"/>
      <w:bookmarkStart w:id="6542" w:name="_Toc452471426"/>
      <w:bookmarkStart w:id="6543" w:name="_Toc452471912"/>
      <w:bookmarkStart w:id="6544" w:name="_Toc452472407"/>
      <w:bookmarkStart w:id="6545" w:name="_Toc452472889"/>
      <w:bookmarkStart w:id="6546" w:name="_Toc452473371"/>
      <w:bookmarkStart w:id="6547" w:name="_Toc452473879"/>
      <w:bookmarkStart w:id="6548" w:name="_Toc452474321"/>
      <w:bookmarkStart w:id="6549" w:name="_Toc452474763"/>
      <w:bookmarkStart w:id="6550" w:name="_Toc452475205"/>
      <w:bookmarkStart w:id="6551" w:name="_Toc452550515"/>
      <w:bookmarkStart w:id="6552" w:name="_Toc452469460"/>
      <w:bookmarkStart w:id="6553" w:name="_Toc452469952"/>
      <w:bookmarkStart w:id="6554" w:name="_Toc452470935"/>
      <w:bookmarkStart w:id="6555" w:name="_Toc452471427"/>
      <w:bookmarkStart w:id="6556" w:name="_Toc452471913"/>
      <w:bookmarkStart w:id="6557" w:name="_Toc452472408"/>
      <w:bookmarkStart w:id="6558" w:name="_Toc452472890"/>
      <w:bookmarkStart w:id="6559" w:name="_Toc452473372"/>
      <w:bookmarkStart w:id="6560" w:name="_Toc452473880"/>
      <w:bookmarkStart w:id="6561" w:name="_Toc452474322"/>
      <w:bookmarkStart w:id="6562" w:name="_Toc452474764"/>
      <w:bookmarkStart w:id="6563" w:name="_Toc452475206"/>
      <w:bookmarkStart w:id="6564" w:name="_Toc452550516"/>
      <w:bookmarkStart w:id="6565" w:name="_Toc452469461"/>
      <w:bookmarkStart w:id="6566" w:name="_Toc452469953"/>
      <w:bookmarkStart w:id="6567" w:name="_Toc452470936"/>
      <w:bookmarkStart w:id="6568" w:name="_Toc452471428"/>
      <w:bookmarkStart w:id="6569" w:name="_Toc452471914"/>
      <w:bookmarkStart w:id="6570" w:name="_Toc452472409"/>
      <w:bookmarkStart w:id="6571" w:name="_Toc452472891"/>
      <w:bookmarkStart w:id="6572" w:name="_Toc452473373"/>
      <w:bookmarkStart w:id="6573" w:name="_Toc452473881"/>
      <w:bookmarkStart w:id="6574" w:name="_Toc452474323"/>
      <w:bookmarkStart w:id="6575" w:name="_Toc452474765"/>
      <w:bookmarkStart w:id="6576" w:name="_Toc452475207"/>
      <w:bookmarkStart w:id="6577" w:name="_Toc452550517"/>
      <w:bookmarkStart w:id="6578" w:name="_Toc452469462"/>
      <w:bookmarkStart w:id="6579" w:name="_Toc452469954"/>
      <w:bookmarkStart w:id="6580" w:name="_Toc452470937"/>
      <w:bookmarkStart w:id="6581" w:name="_Toc452471429"/>
      <w:bookmarkStart w:id="6582" w:name="_Toc452471915"/>
      <w:bookmarkStart w:id="6583" w:name="_Toc452472410"/>
      <w:bookmarkStart w:id="6584" w:name="_Toc452472892"/>
      <w:bookmarkStart w:id="6585" w:name="_Toc452473374"/>
      <w:bookmarkStart w:id="6586" w:name="_Toc452473882"/>
      <w:bookmarkStart w:id="6587" w:name="_Toc452474324"/>
      <w:bookmarkStart w:id="6588" w:name="_Toc452474766"/>
      <w:bookmarkStart w:id="6589" w:name="_Toc452475208"/>
      <w:bookmarkStart w:id="6590" w:name="_Toc452550518"/>
      <w:bookmarkStart w:id="6591" w:name="_Toc452469463"/>
      <w:bookmarkStart w:id="6592" w:name="_Toc452469955"/>
      <w:bookmarkStart w:id="6593" w:name="_Toc452470938"/>
      <w:bookmarkStart w:id="6594" w:name="_Toc452471430"/>
      <w:bookmarkStart w:id="6595" w:name="_Toc452471916"/>
      <w:bookmarkStart w:id="6596" w:name="_Toc452472411"/>
      <w:bookmarkStart w:id="6597" w:name="_Toc452472893"/>
      <w:bookmarkStart w:id="6598" w:name="_Toc452473375"/>
      <w:bookmarkStart w:id="6599" w:name="_Toc452473883"/>
      <w:bookmarkStart w:id="6600" w:name="_Toc452474325"/>
      <w:bookmarkStart w:id="6601" w:name="_Toc452474767"/>
      <w:bookmarkStart w:id="6602" w:name="_Toc452475209"/>
      <w:bookmarkStart w:id="6603" w:name="_Toc452550519"/>
      <w:bookmarkStart w:id="6604" w:name="_Toc452469464"/>
      <w:bookmarkStart w:id="6605" w:name="_Toc452469956"/>
      <w:bookmarkStart w:id="6606" w:name="_Toc452470939"/>
      <w:bookmarkStart w:id="6607" w:name="_Toc452471431"/>
      <w:bookmarkStart w:id="6608" w:name="_Toc452471917"/>
      <w:bookmarkStart w:id="6609" w:name="_Toc452472412"/>
      <w:bookmarkStart w:id="6610" w:name="_Toc452472894"/>
      <w:bookmarkStart w:id="6611" w:name="_Toc452473376"/>
      <w:bookmarkStart w:id="6612" w:name="_Toc452473884"/>
      <w:bookmarkStart w:id="6613" w:name="_Toc452474326"/>
      <w:bookmarkStart w:id="6614" w:name="_Toc452474768"/>
      <w:bookmarkStart w:id="6615" w:name="_Toc452475210"/>
      <w:bookmarkStart w:id="6616" w:name="_Toc452550520"/>
      <w:bookmarkStart w:id="6617" w:name="_Toc452469465"/>
      <w:bookmarkStart w:id="6618" w:name="_Toc452469957"/>
      <w:bookmarkStart w:id="6619" w:name="_Toc452470940"/>
      <w:bookmarkStart w:id="6620" w:name="_Toc452471432"/>
      <w:bookmarkStart w:id="6621" w:name="_Toc452471918"/>
      <w:bookmarkStart w:id="6622" w:name="_Toc452472413"/>
      <w:bookmarkStart w:id="6623" w:name="_Toc452472895"/>
      <w:bookmarkStart w:id="6624" w:name="_Toc452473377"/>
      <w:bookmarkStart w:id="6625" w:name="_Toc452473885"/>
      <w:bookmarkStart w:id="6626" w:name="_Toc452474327"/>
      <w:bookmarkStart w:id="6627" w:name="_Toc452474769"/>
      <w:bookmarkStart w:id="6628" w:name="_Toc452475211"/>
      <w:bookmarkStart w:id="6629" w:name="_Toc452550521"/>
      <w:bookmarkStart w:id="6630" w:name="_Toc452469466"/>
      <w:bookmarkStart w:id="6631" w:name="_Toc452469958"/>
      <w:bookmarkStart w:id="6632" w:name="_Toc452470941"/>
      <w:bookmarkStart w:id="6633" w:name="_Toc452471433"/>
      <w:bookmarkStart w:id="6634" w:name="_Toc452471919"/>
      <w:bookmarkStart w:id="6635" w:name="_Toc452472414"/>
      <w:bookmarkStart w:id="6636" w:name="_Toc452472896"/>
      <w:bookmarkStart w:id="6637" w:name="_Toc452473378"/>
      <w:bookmarkStart w:id="6638" w:name="_Toc452473886"/>
      <w:bookmarkStart w:id="6639" w:name="_Toc452474328"/>
      <w:bookmarkStart w:id="6640" w:name="_Toc452474770"/>
      <w:bookmarkStart w:id="6641" w:name="_Toc452475212"/>
      <w:bookmarkStart w:id="6642" w:name="_Toc452550522"/>
      <w:bookmarkStart w:id="6643" w:name="_Toc452469467"/>
      <w:bookmarkStart w:id="6644" w:name="_Toc452469959"/>
      <w:bookmarkStart w:id="6645" w:name="_Toc452470942"/>
      <w:bookmarkStart w:id="6646" w:name="_Toc452471434"/>
      <w:bookmarkStart w:id="6647" w:name="_Toc452471920"/>
      <w:bookmarkStart w:id="6648" w:name="_Toc452472415"/>
      <w:bookmarkStart w:id="6649" w:name="_Toc452472897"/>
      <w:bookmarkStart w:id="6650" w:name="_Toc452473379"/>
      <w:bookmarkStart w:id="6651" w:name="_Toc452473887"/>
      <w:bookmarkStart w:id="6652" w:name="_Toc452474329"/>
      <w:bookmarkStart w:id="6653" w:name="_Toc452474771"/>
      <w:bookmarkStart w:id="6654" w:name="_Toc452475213"/>
      <w:bookmarkStart w:id="6655" w:name="_Toc452550523"/>
      <w:bookmarkStart w:id="6656" w:name="_Toc452469468"/>
      <w:bookmarkStart w:id="6657" w:name="_Toc452469960"/>
      <w:bookmarkStart w:id="6658" w:name="_Toc452470943"/>
      <w:bookmarkStart w:id="6659" w:name="_Toc452471435"/>
      <w:bookmarkStart w:id="6660" w:name="_Toc452471921"/>
      <w:bookmarkStart w:id="6661" w:name="_Toc452472416"/>
      <w:bookmarkStart w:id="6662" w:name="_Toc452472898"/>
      <w:bookmarkStart w:id="6663" w:name="_Toc452473380"/>
      <w:bookmarkStart w:id="6664" w:name="_Toc452473888"/>
      <w:bookmarkStart w:id="6665" w:name="_Toc452474330"/>
      <w:bookmarkStart w:id="6666" w:name="_Toc452474772"/>
      <w:bookmarkStart w:id="6667" w:name="_Toc452475214"/>
      <w:bookmarkStart w:id="6668" w:name="_Toc452550524"/>
      <w:bookmarkStart w:id="6669" w:name="_Toc452469469"/>
      <w:bookmarkStart w:id="6670" w:name="_Toc452469961"/>
      <w:bookmarkStart w:id="6671" w:name="_Toc452470944"/>
      <w:bookmarkStart w:id="6672" w:name="_Toc452471436"/>
      <w:bookmarkStart w:id="6673" w:name="_Toc452471922"/>
      <w:bookmarkStart w:id="6674" w:name="_Toc452472417"/>
      <w:bookmarkStart w:id="6675" w:name="_Toc452472899"/>
      <w:bookmarkStart w:id="6676" w:name="_Toc452473381"/>
      <w:bookmarkStart w:id="6677" w:name="_Toc452473889"/>
      <w:bookmarkStart w:id="6678" w:name="_Toc452474331"/>
      <w:bookmarkStart w:id="6679" w:name="_Toc452474773"/>
      <w:bookmarkStart w:id="6680" w:name="_Toc452475215"/>
      <w:bookmarkStart w:id="6681" w:name="_Toc452550525"/>
      <w:bookmarkStart w:id="6682" w:name="_Toc452469470"/>
      <w:bookmarkStart w:id="6683" w:name="_Toc452469962"/>
      <w:bookmarkStart w:id="6684" w:name="_Toc452470945"/>
      <w:bookmarkStart w:id="6685" w:name="_Toc452471437"/>
      <w:bookmarkStart w:id="6686" w:name="_Toc452471923"/>
      <w:bookmarkStart w:id="6687" w:name="_Toc452472418"/>
      <w:bookmarkStart w:id="6688" w:name="_Toc452472900"/>
      <w:bookmarkStart w:id="6689" w:name="_Toc452473382"/>
      <w:bookmarkStart w:id="6690" w:name="_Toc452473890"/>
      <w:bookmarkStart w:id="6691" w:name="_Toc452474332"/>
      <w:bookmarkStart w:id="6692" w:name="_Toc452474774"/>
      <w:bookmarkStart w:id="6693" w:name="_Toc452475216"/>
      <w:bookmarkStart w:id="6694" w:name="_Toc452550526"/>
      <w:bookmarkStart w:id="6695" w:name="_Toc452469471"/>
      <w:bookmarkStart w:id="6696" w:name="_Toc452469963"/>
      <w:bookmarkStart w:id="6697" w:name="_Toc452470946"/>
      <w:bookmarkStart w:id="6698" w:name="_Toc452471438"/>
      <w:bookmarkStart w:id="6699" w:name="_Toc452471924"/>
      <w:bookmarkStart w:id="6700" w:name="_Toc452472419"/>
      <w:bookmarkStart w:id="6701" w:name="_Toc452472901"/>
      <w:bookmarkStart w:id="6702" w:name="_Toc452473383"/>
      <w:bookmarkStart w:id="6703" w:name="_Toc452473891"/>
      <w:bookmarkStart w:id="6704" w:name="_Toc452474333"/>
      <w:bookmarkStart w:id="6705" w:name="_Toc452474775"/>
      <w:bookmarkStart w:id="6706" w:name="_Toc452475217"/>
      <w:bookmarkStart w:id="6707" w:name="_Toc452550527"/>
      <w:bookmarkStart w:id="6708" w:name="_Toc452469472"/>
      <w:bookmarkStart w:id="6709" w:name="_Toc452469964"/>
      <w:bookmarkStart w:id="6710" w:name="_Toc452470947"/>
      <w:bookmarkStart w:id="6711" w:name="_Toc452471439"/>
      <w:bookmarkStart w:id="6712" w:name="_Toc452471925"/>
      <w:bookmarkStart w:id="6713" w:name="_Toc452472420"/>
      <w:bookmarkStart w:id="6714" w:name="_Toc452472902"/>
      <w:bookmarkStart w:id="6715" w:name="_Toc452473384"/>
      <w:bookmarkStart w:id="6716" w:name="_Toc452473892"/>
      <w:bookmarkStart w:id="6717" w:name="_Toc452474334"/>
      <w:bookmarkStart w:id="6718" w:name="_Toc452474776"/>
      <w:bookmarkStart w:id="6719" w:name="_Toc452475218"/>
      <w:bookmarkStart w:id="6720" w:name="_Toc452550528"/>
      <w:bookmarkStart w:id="6721" w:name="_Toc452469473"/>
      <w:bookmarkStart w:id="6722" w:name="_Toc452469965"/>
      <w:bookmarkStart w:id="6723" w:name="_Toc452470948"/>
      <w:bookmarkStart w:id="6724" w:name="_Toc452471440"/>
      <w:bookmarkStart w:id="6725" w:name="_Toc452471926"/>
      <w:bookmarkStart w:id="6726" w:name="_Toc452472421"/>
      <w:bookmarkStart w:id="6727" w:name="_Toc452472903"/>
      <w:bookmarkStart w:id="6728" w:name="_Toc452473385"/>
      <w:bookmarkStart w:id="6729" w:name="_Toc452473893"/>
      <w:bookmarkStart w:id="6730" w:name="_Toc452474335"/>
      <w:bookmarkStart w:id="6731" w:name="_Toc452474777"/>
      <w:bookmarkStart w:id="6732" w:name="_Toc452475219"/>
      <w:bookmarkStart w:id="6733" w:name="_Toc452550529"/>
      <w:bookmarkStart w:id="6734" w:name="_Toc452469474"/>
      <w:bookmarkStart w:id="6735" w:name="_Toc452469966"/>
      <w:bookmarkStart w:id="6736" w:name="_Toc452470949"/>
      <w:bookmarkStart w:id="6737" w:name="_Toc452471441"/>
      <w:bookmarkStart w:id="6738" w:name="_Toc452471927"/>
      <w:bookmarkStart w:id="6739" w:name="_Toc452472422"/>
      <w:bookmarkStart w:id="6740" w:name="_Toc452472904"/>
      <w:bookmarkStart w:id="6741" w:name="_Toc452473386"/>
      <w:bookmarkStart w:id="6742" w:name="_Toc452473894"/>
      <w:bookmarkStart w:id="6743" w:name="_Toc452474336"/>
      <w:bookmarkStart w:id="6744" w:name="_Toc452474778"/>
      <w:bookmarkStart w:id="6745" w:name="_Toc452475220"/>
      <w:bookmarkStart w:id="6746" w:name="_Toc452550530"/>
      <w:bookmarkStart w:id="6747" w:name="_Toc452469475"/>
      <w:bookmarkStart w:id="6748" w:name="_Toc452469967"/>
      <w:bookmarkStart w:id="6749" w:name="_Toc452470950"/>
      <w:bookmarkStart w:id="6750" w:name="_Toc452471442"/>
      <w:bookmarkStart w:id="6751" w:name="_Toc452471928"/>
      <w:bookmarkStart w:id="6752" w:name="_Toc452472423"/>
      <w:bookmarkStart w:id="6753" w:name="_Toc452472905"/>
      <w:bookmarkStart w:id="6754" w:name="_Toc452473387"/>
      <w:bookmarkStart w:id="6755" w:name="_Toc452473895"/>
      <w:bookmarkStart w:id="6756" w:name="_Toc452474337"/>
      <w:bookmarkStart w:id="6757" w:name="_Toc452474779"/>
      <w:bookmarkStart w:id="6758" w:name="_Toc452475221"/>
      <w:bookmarkStart w:id="6759" w:name="_Toc452550531"/>
      <w:bookmarkStart w:id="6760" w:name="_Toc452469476"/>
      <w:bookmarkStart w:id="6761" w:name="_Toc452469968"/>
      <w:bookmarkStart w:id="6762" w:name="_Toc452470951"/>
      <w:bookmarkStart w:id="6763" w:name="_Toc452471443"/>
      <w:bookmarkStart w:id="6764" w:name="_Toc452471929"/>
      <w:bookmarkStart w:id="6765" w:name="_Toc452472424"/>
      <w:bookmarkStart w:id="6766" w:name="_Toc452472906"/>
      <w:bookmarkStart w:id="6767" w:name="_Toc452473388"/>
      <w:bookmarkStart w:id="6768" w:name="_Toc452473896"/>
      <w:bookmarkStart w:id="6769" w:name="_Toc452474338"/>
      <w:bookmarkStart w:id="6770" w:name="_Toc452474780"/>
      <w:bookmarkStart w:id="6771" w:name="_Toc452475222"/>
      <w:bookmarkStart w:id="6772" w:name="_Toc452550532"/>
      <w:bookmarkStart w:id="6773" w:name="_Toc452469477"/>
      <w:bookmarkStart w:id="6774" w:name="_Toc452469969"/>
      <w:bookmarkStart w:id="6775" w:name="_Toc452470952"/>
      <w:bookmarkStart w:id="6776" w:name="_Toc452471444"/>
      <w:bookmarkStart w:id="6777" w:name="_Toc452471930"/>
      <w:bookmarkStart w:id="6778" w:name="_Toc452472425"/>
      <w:bookmarkStart w:id="6779" w:name="_Toc452472907"/>
      <w:bookmarkStart w:id="6780" w:name="_Toc452473389"/>
      <w:bookmarkStart w:id="6781" w:name="_Toc452473897"/>
      <w:bookmarkStart w:id="6782" w:name="_Toc452474339"/>
      <w:bookmarkStart w:id="6783" w:name="_Toc452474781"/>
      <w:bookmarkStart w:id="6784" w:name="_Toc452475223"/>
      <w:bookmarkStart w:id="6785" w:name="_Toc452550533"/>
      <w:bookmarkStart w:id="6786" w:name="_Toc452469478"/>
      <w:bookmarkStart w:id="6787" w:name="_Toc452469970"/>
      <w:bookmarkStart w:id="6788" w:name="_Toc452470953"/>
      <w:bookmarkStart w:id="6789" w:name="_Toc452471445"/>
      <w:bookmarkStart w:id="6790" w:name="_Toc452471931"/>
      <w:bookmarkStart w:id="6791" w:name="_Toc452472426"/>
      <w:bookmarkStart w:id="6792" w:name="_Toc452472908"/>
      <w:bookmarkStart w:id="6793" w:name="_Toc452473390"/>
      <w:bookmarkStart w:id="6794" w:name="_Toc452473898"/>
      <w:bookmarkStart w:id="6795" w:name="_Toc452474340"/>
      <w:bookmarkStart w:id="6796" w:name="_Toc452474782"/>
      <w:bookmarkStart w:id="6797" w:name="_Toc452475224"/>
      <w:bookmarkStart w:id="6798" w:name="_Toc452550534"/>
      <w:bookmarkStart w:id="6799" w:name="_Toc452469479"/>
      <w:bookmarkStart w:id="6800" w:name="_Toc452469971"/>
      <w:bookmarkStart w:id="6801" w:name="_Toc452470954"/>
      <w:bookmarkStart w:id="6802" w:name="_Toc452471446"/>
      <w:bookmarkStart w:id="6803" w:name="_Toc452471932"/>
      <w:bookmarkStart w:id="6804" w:name="_Toc452472427"/>
      <w:bookmarkStart w:id="6805" w:name="_Toc452472909"/>
      <w:bookmarkStart w:id="6806" w:name="_Toc452473391"/>
      <w:bookmarkStart w:id="6807" w:name="_Toc452473899"/>
      <w:bookmarkStart w:id="6808" w:name="_Toc452474341"/>
      <w:bookmarkStart w:id="6809" w:name="_Toc452474783"/>
      <w:bookmarkStart w:id="6810" w:name="_Toc452475225"/>
      <w:bookmarkStart w:id="6811" w:name="_Toc452550535"/>
      <w:bookmarkStart w:id="6812" w:name="_Toc452469480"/>
      <w:bookmarkStart w:id="6813" w:name="_Toc452469972"/>
      <w:bookmarkStart w:id="6814" w:name="_Toc452470955"/>
      <w:bookmarkStart w:id="6815" w:name="_Toc452471447"/>
      <w:bookmarkStart w:id="6816" w:name="_Toc452471933"/>
      <w:bookmarkStart w:id="6817" w:name="_Toc452472428"/>
      <w:bookmarkStart w:id="6818" w:name="_Toc452472910"/>
      <w:bookmarkStart w:id="6819" w:name="_Toc452473392"/>
      <w:bookmarkStart w:id="6820" w:name="_Toc452473900"/>
      <w:bookmarkStart w:id="6821" w:name="_Toc452474342"/>
      <w:bookmarkStart w:id="6822" w:name="_Toc452474784"/>
      <w:bookmarkStart w:id="6823" w:name="_Toc452475226"/>
      <w:bookmarkStart w:id="6824" w:name="_Toc452550536"/>
      <w:bookmarkStart w:id="6825" w:name="_Toc452469481"/>
      <w:bookmarkStart w:id="6826" w:name="_Toc452469973"/>
      <w:bookmarkStart w:id="6827" w:name="_Toc452470956"/>
      <w:bookmarkStart w:id="6828" w:name="_Toc452471448"/>
      <w:bookmarkStart w:id="6829" w:name="_Toc452471934"/>
      <w:bookmarkStart w:id="6830" w:name="_Toc452472429"/>
      <w:bookmarkStart w:id="6831" w:name="_Toc452472911"/>
      <w:bookmarkStart w:id="6832" w:name="_Toc452473393"/>
      <w:bookmarkStart w:id="6833" w:name="_Toc452473901"/>
      <w:bookmarkStart w:id="6834" w:name="_Toc452474343"/>
      <w:bookmarkStart w:id="6835" w:name="_Toc452474785"/>
      <w:bookmarkStart w:id="6836" w:name="_Toc452475227"/>
      <w:bookmarkStart w:id="6837" w:name="_Toc452550537"/>
      <w:bookmarkStart w:id="6838" w:name="_Toc452469482"/>
      <w:bookmarkStart w:id="6839" w:name="_Toc452469974"/>
      <w:bookmarkStart w:id="6840" w:name="_Toc452470957"/>
      <w:bookmarkStart w:id="6841" w:name="_Toc452471449"/>
      <w:bookmarkStart w:id="6842" w:name="_Toc452471935"/>
      <w:bookmarkStart w:id="6843" w:name="_Toc452472430"/>
      <w:bookmarkStart w:id="6844" w:name="_Toc452472912"/>
      <w:bookmarkStart w:id="6845" w:name="_Toc452473394"/>
      <w:bookmarkStart w:id="6846" w:name="_Toc452473902"/>
      <w:bookmarkStart w:id="6847" w:name="_Toc452474344"/>
      <w:bookmarkStart w:id="6848" w:name="_Toc452474786"/>
      <w:bookmarkStart w:id="6849" w:name="_Toc452475228"/>
      <w:bookmarkStart w:id="6850" w:name="_Toc452550538"/>
      <w:bookmarkStart w:id="6851" w:name="_Toc452469483"/>
      <w:bookmarkStart w:id="6852" w:name="_Toc452469975"/>
      <w:bookmarkStart w:id="6853" w:name="_Toc452470958"/>
      <w:bookmarkStart w:id="6854" w:name="_Toc452471450"/>
      <w:bookmarkStart w:id="6855" w:name="_Toc452471936"/>
      <w:bookmarkStart w:id="6856" w:name="_Toc452472431"/>
      <w:bookmarkStart w:id="6857" w:name="_Toc452472913"/>
      <w:bookmarkStart w:id="6858" w:name="_Toc452473395"/>
      <w:bookmarkStart w:id="6859" w:name="_Toc452473903"/>
      <w:bookmarkStart w:id="6860" w:name="_Toc452474345"/>
      <w:bookmarkStart w:id="6861" w:name="_Toc452474787"/>
      <w:bookmarkStart w:id="6862" w:name="_Toc452475229"/>
      <w:bookmarkStart w:id="6863" w:name="_Toc452550539"/>
      <w:bookmarkStart w:id="6864" w:name="_Toc452469484"/>
      <w:bookmarkStart w:id="6865" w:name="_Toc452469976"/>
      <w:bookmarkStart w:id="6866" w:name="_Toc452470959"/>
      <w:bookmarkStart w:id="6867" w:name="_Toc452471451"/>
      <w:bookmarkStart w:id="6868" w:name="_Toc452471937"/>
      <w:bookmarkStart w:id="6869" w:name="_Toc452472432"/>
      <w:bookmarkStart w:id="6870" w:name="_Toc452472914"/>
      <w:bookmarkStart w:id="6871" w:name="_Toc452473396"/>
      <w:bookmarkStart w:id="6872" w:name="_Toc452473904"/>
      <w:bookmarkStart w:id="6873" w:name="_Toc452474346"/>
      <w:bookmarkStart w:id="6874" w:name="_Toc452474788"/>
      <w:bookmarkStart w:id="6875" w:name="_Toc452475230"/>
      <w:bookmarkStart w:id="6876" w:name="_Toc452550540"/>
      <w:bookmarkStart w:id="6877" w:name="_Toc452469485"/>
      <w:bookmarkStart w:id="6878" w:name="_Toc452469977"/>
      <w:bookmarkStart w:id="6879" w:name="_Toc452470960"/>
      <w:bookmarkStart w:id="6880" w:name="_Toc452471452"/>
      <w:bookmarkStart w:id="6881" w:name="_Toc452471938"/>
      <w:bookmarkStart w:id="6882" w:name="_Toc452472433"/>
      <w:bookmarkStart w:id="6883" w:name="_Toc452472915"/>
      <w:bookmarkStart w:id="6884" w:name="_Toc452473397"/>
      <w:bookmarkStart w:id="6885" w:name="_Toc452473905"/>
      <w:bookmarkStart w:id="6886" w:name="_Toc452474347"/>
      <w:bookmarkStart w:id="6887" w:name="_Toc452474789"/>
      <w:bookmarkStart w:id="6888" w:name="_Toc452475231"/>
      <w:bookmarkStart w:id="6889" w:name="_Toc452550541"/>
      <w:bookmarkStart w:id="6890" w:name="_Toc452469486"/>
      <w:bookmarkStart w:id="6891" w:name="_Toc452469978"/>
      <w:bookmarkStart w:id="6892" w:name="_Toc452470961"/>
      <w:bookmarkStart w:id="6893" w:name="_Toc452471453"/>
      <w:bookmarkStart w:id="6894" w:name="_Toc452471939"/>
      <w:bookmarkStart w:id="6895" w:name="_Toc452472434"/>
      <w:bookmarkStart w:id="6896" w:name="_Toc452472916"/>
      <w:bookmarkStart w:id="6897" w:name="_Toc452473398"/>
      <w:bookmarkStart w:id="6898" w:name="_Toc452473906"/>
      <w:bookmarkStart w:id="6899" w:name="_Toc452474348"/>
      <w:bookmarkStart w:id="6900" w:name="_Toc452474790"/>
      <w:bookmarkStart w:id="6901" w:name="_Toc452475232"/>
      <w:bookmarkStart w:id="6902" w:name="_Toc452550542"/>
      <w:bookmarkStart w:id="6903" w:name="_Toc452469487"/>
      <w:bookmarkStart w:id="6904" w:name="_Toc452469979"/>
      <w:bookmarkStart w:id="6905" w:name="_Toc452470962"/>
      <w:bookmarkStart w:id="6906" w:name="_Toc452471454"/>
      <w:bookmarkStart w:id="6907" w:name="_Toc452471940"/>
      <w:bookmarkStart w:id="6908" w:name="_Toc452472435"/>
      <w:bookmarkStart w:id="6909" w:name="_Toc452472917"/>
      <w:bookmarkStart w:id="6910" w:name="_Toc452473399"/>
      <w:bookmarkStart w:id="6911" w:name="_Toc452473907"/>
      <w:bookmarkStart w:id="6912" w:name="_Toc452474349"/>
      <w:bookmarkStart w:id="6913" w:name="_Toc452474791"/>
      <w:bookmarkStart w:id="6914" w:name="_Toc452475233"/>
      <w:bookmarkStart w:id="6915" w:name="_Toc452550543"/>
      <w:bookmarkStart w:id="6916" w:name="_Toc452469488"/>
      <w:bookmarkStart w:id="6917" w:name="_Toc452469980"/>
      <w:bookmarkStart w:id="6918" w:name="_Toc452470963"/>
      <w:bookmarkStart w:id="6919" w:name="_Toc452471455"/>
      <w:bookmarkStart w:id="6920" w:name="_Toc452471941"/>
      <w:bookmarkStart w:id="6921" w:name="_Toc452472436"/>
      <w:bookmarkStart w:id="6922" w:name="_Toc452472918"/>
      <w:bookmarkStart w:id="6923" w:name="_Toc452473400"/>
      <w:bookmarkStart w:id="6924" w:name="_Toc452473908"/>
      <w:bookmarkStart w:id="6925" w:name="_Toc452474350"/>
      <w:bookmarkStart w:id="6926" w:name="_Toc452474792"/>
      <w:bookmarkStart w:id="6927" w:name="_Toc452475234"/>
      <w:bookmarkStart w:id="6928" w:name="_Toc452550544"/>
      <w:bookmarkStart w:id="6929" w:name="_Toc452550545"/>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r w:rsidRPr="00354E86">
        <w:rPr>
          <w:rFonts w:ascii="Times New Roman" w:hAnsi="Times New Roman" w:cs="Times New Roman"/>
        </w:rPr>
        <w:t>Tervezési feladatok</w:t>
      </w:r>
      <w:bookmarkEnd w:id="6929"/>
    </w:p>
    <w:p w14:paraId="6730798B" w14:textId="77777777" w:rsidR="00853A90" w:rsidRPr="00D15662" w:rsidRDefault="001348E3" w:rsidP="00853A90">
      <w:pPr>
        <w:pStyle w:val="Listaszerbekezds"/>
        <w:numPr>
          <w:ilvl w:val="0"/>
          <w:numId w:val="136"/>
        </w:numPr>
        <w:spacing w:before="100" w:beforeAutospacing="1" w:after="100" w:afterAutospacing="1"/>
        <w:rPr>
          <w:rFonts w:ascii="Times New Roman" w:eastAsiaTheme="minorHAnsi" w:hAnsi="Times New Roman"/>
          <w:i/>
        </w:rPr>
      </w:pPr>
      <w:r w:rsidRPr="00354E86">
        <w:rPr>
          <w:rFonts w:ascii="Times New Roman" w:hAnsi="Times New Roman"/>
          <w:i/>
        </w:rPr>
        <w:t xml:space="preserve">Előzetes környezeti hatásvizsgálat, NATURA 2000 hatásbecslés </w:t>
      </w:r>
    </w:p>
    <w:p w14:paraId="49B3AAFA"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 xml:space="preserve">Vállalkozó feladata az Előzetes környezeti hatásvizsgálat elvégzése és az Előzetes vizsgálati dokumentáció összeállítása a 314/2005. (XII.25.) Korm. rendelet 4. mellékletének követelményei szerint. A NATURA 2000 hatásbecslést csak az érintett területekre kell elkészíteni. </w:t>
      </w:r>
    </w:p>
    <w:p w14:paraId="0CB31EBA"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Vállalkozó feladata a Fejér Megyei Kormányhivatal Környezetvédelmi és Természetvédelmi Főosztály (Hatóság) jogerős határozatának beszerzése.</w:t>
      </w:r>
    </w:p>
    <w:p w14:paraId="4EAE7A3F"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Az engedélyezési eljárással kapcsolatos valamennyi díj megfizetése a Vállalkozót terheli.</w:t>
      </w:r>
    </w:p>
    <w:p w14:paraId="169490F7"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u w:val="single"/>
        </w:rPr>
        <w:t>Példányszám az engedélyezési eljáráshoz benyújtandó példányszámon felül:</w:t>
      </w:r>
    </w:p>
    <w:p w14:paraId="5C8A118B" w14:textId="77777777" w:rsidR="00853A90" w:rsidRPr="00D15662" w:rsidRDefault="001348E3" w:rsidP="00853A90">
      <w:pPr>
        <w:pStyle w:val="Listaszerbekezds"/>
        <w:widowControl w:val="0"/>
        <w:adjustRightInd w:val="0"/>
        <w:spacing w:after="360"/>
        <w:textAlignment w:val="baseline"/>
        <w:rPr>
          <w:rFonts w:ascii="Times New Roman" w:hAnsi="Times New Roman"/>
        </w:rPr>
      </w:pPr>
      <w:r w:rsidRPr="00354E86">
        <w:rPr>
          <w:rFonts w:ascii="Times New Roman" w:hAnsi="Times New Roman"/>
        </w:rPr>
        <w:t xml:space="preserve">7 (5+2) db nyomtatott és 3 (2+1) db CD (egyeztetett </w:t>
      </w:r>
      <w:proofErr w:type="spellStart"/>
      <w:r w:rsidRPr="00354E86">
        <w:rPr>
          <w:rFonts w:ascii="Times New Roman" w:hAnsi="Times New Roman"/>
        </w:rPr>
        <w:t>xls</w:t>
      </w:r>
      <w:proofErr w:type="spellEnd"/>
      <w:r w:rsidRPr="00354E86">
        <w:rPr>
          <w:rFonts w:ascii="Times New Roman" w:hAnsi="Times New Roman"/>
        </w:rPr>
        <w:t xml:space="preserve">, </w:t>
      </w:r>
      <w:proofErr w:type="spellStart"/>
      <w:r w:rsidRPr="00354E86">
        <w:rPr>
          <w:rFonts w:ascii="Times New Roman" w:hAnsi="Times New Roman"/>
        </w:rPr>
        <w:t>doc</w:t>
      </w:r>
      <w:proofErr w:type="spellEnd"/>
      <w:r w:rsidRPr="00354E86">
        <w:rPr>
          <w:rFonts w:ascii="Times New Roman" w:hAnsi="Times New Roman"/>
        </w:rPr>
        <w:t xml:space="preserve">, </w:t>
      </w:r>
      <w:proofErr w:type="spellStart"/>
      <w:r w:rsidRPr="00354E86">
        <w:rPr>
          <w:rFonts w:ascii="Times New Roman" w:hAnsi="Times New Roman"/>
        </w:rPr>
        <w:t>dwg</w:t>
      </w:r>
      <w:proofErr w:type="spellEnd"/>
      <w:r w:rsidRPr="00354E86">
        <w:rPr>
          <w:rFonts w:ascii="Times New Roman" w:hAnsi="Times New Roman"/>
        </w:rPr>
        <w:t xml:space="preserve">, </w:t>
      </w:r>
      <w:proofErr w:type="spellStart"/>
      <w:r w:rsidRPr="00354E86">
        <w:rPr>
          <w:rFonts w:ascii="Times New Roman" w:hAnsi="Times New Roman"/>
        </w:rPr>
        <w:t>pdf</w:t>
      </w:r>
      <w:proofErr w:type="spellEnd"/>
      <w:r w:rsidRPr="00354E86">
        <w:rPr>
          <w:rFonts w:ascii="Times New Roman" w:hAnsi="Times New Roman"/>
        </w:rPr>
        <w:t xml:space="preserve"> és szerkeszthető formátumban).</w:t>
      </w:r>
    </w:p>
    <w:p w14:paraId="37CFFC14" w14:textId="77777777" w:rsidR="00853A90" w:rsidRPr="00D15662" w:rsidRDefault="00853A90" w:rsidP="00853A90">
      <w:pPr>
        <w:pStyle w:val="Listaszerbekezds"/>
        <w:widowControl w:val="0"/>
        <w:adjustRightInd w:val="0"/>
        <w:spacing w:after="360"/>
        <w:textAlignment w:val="baseline"/>
        <w:rPr>
          <w:rFonts w:ascii="Times New Roman" w:hAnsi="Times New Roman"/>
        </w:rPr>
      </w:pPr>
    </w:p>
    <w:p w14:paraId="41066B66" w14:textId="77777777" w:rsidR="00853A90" w:rsidRPr="00D15662" w:rsidRDefault="001348E3" w:rsidP="00853A90">
      <w:pPr>
        <w:pStyle w:val="Listaszerbekezds"/>
        <w:numPr>
          <w:ilvl w:val="0"/>
          <w:numId w:val="136"/>
        </w:numPr>
        <w:spacing w:before="100" w:beforeAutospacing="1" w:after="100" w:afterAutospacing="1"/>
        <w:rPr>
          <w:rFonts w:ascii="Times New Roman" w:eastAsiaTheme="minorHAnsi" w:hAnsi="Times New Roman"/>
          <w:i/>
        </w:rPr>
      </w:pPr>
      <w:r w:rsidRPr="00354E86">
        <w:rPr>
          <w:rFonts w:ascii="Times New Roman" w:hAnsi="Times New Roman"/>
          <w:i/>
        </w:rPr>
        <w:t>Környezeti hatástanulmány</w:t>
      </w:r>
    </w:p>
    <w:p w14:paraId="2E53039E"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 xml:space="preserve">Amennyiben a Hatóság </w:t>
      </w:r>
      <w:r w:rsidRPr="00354E86">
        <w:rPr>
          <w:rFonts w:ascii="Times New Roman" w:hAnsi="Times New Roman"/>
          <w:b/>
        </w:rPr>
        <w:t>Környezeti hatástanulmány</w:t>
      </w:r>
      <w:r w:rsidRPr="00354E86">
        <w:rPr>
          <w:rFonts w:ascii="Times New Roman" w:hAnsi="Times New Roman"/>
        </w:rPr>
        <w:t xml:space="preserve"> készítését írja elő, a 314/2005. (XII. 25.) Korm. rendelet 5.§ (2) bekezdés szerinti határozatának 1. számú melléklete figyelembevételével meghatározza a Környezeti hatástanulmány tartalmi követelményeit. Vállalkozó feladata a Környezeti hatástanulmány (</w:t>
      </w:r>
      <w:proofErr w:type="spellStart"/>
      <w:r w:rsidRPr="00354E86">
        <w:rPr>
          <w:rFonts w:ascii="Times New Roman" w:hAnsi="Times New Roman"/>
        </w:rPr>
        <w:t>Natura</w:t>
      </w:r>
      <w:proofErr w:type="spellEnd"/>
      <w:r w:rsidRPr="00354E86">
        <w:rPr>
          <w:rFonts w:ascii="Times New Roman" w:hAnsi="Times New Roman"/>
        </w:rPr>
        <w:t xml:space="preserve"> 2000 nyilatkozattal,</w:t>
      </w:r>
      <w:r w:rsidRPr="00354E86">
        <w:rPr>
          <w:rFonts w:ascii="Times New Roman" w:eastAsiaTheme="minorEastAsia" w:hAnsi="Times New Roman"/>
        </w:rPr>
        <w:t xml:space="preserve"> </w:t>
      </w:r>
      <w:proofErr w:type="spellStart"/>
      <w:r w:rsidRPr="00354E86">
        <w:rPr>
          <w:rFonts w:ascii="Times New Roman" w:hAnsi="Times New Roman"/>
        </w:rPr>
        <w:t>Natura</w:t>
      </w:r>
      <w:proofErr w:type="spellEnd"/>
      <w:r w:rsidRPr="00354E86">
        <w:rPr>
          <w:rFonts w:ascii="Times New Roman" w:hAnsi="Times New Roman"/>
        </w:rPr>
        <w:t xml:space="preserve"> 2000 térképpel) 314/2005.  (XII.25.) vonatkozó rendeletek szerinti összeállítása.</w:t>
      </w:r>
    </w:p>
    <w:p w14:paraId="41BE9CE4"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Vállalkozó feladata a jogerős környezetvédelmi engedély beszerzése.</w:t>
      </w:r>
    </w:p>
    <w:p w14:paraId="48959E29"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Az engedélyezési eljárással kapcsolatos valamennyi díj megfizetése Vállalkozót terheli.</w:t>
      </w:r>
    </w:p>
    <w:p w14:paraId="2EE161BD"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u w:val="single"/>
        </w:rPr>
        <w:t>Példányszám az engedélyezési eljáráshoz benyújtandó példányszámon felül:</w:t>
      </w:r>
      <w:r w:rsidRPr="00354E86">
        <w:rPr>
          <w:rFonts w:ascii="Times New Roman" w:hAnsi="Times New Roman"/>
        </w:rPr>
        <w:t xml:space="preserve"> </w:t>
      </w:r>
    </w:p>
    <w:p w14:paraId="176F5725"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 xml:space="preserve">Környezeti hatástanulmány: 7 (5+2) db nyomtatott és 3 (2+1) db CD (egyeztetett </w:t>
      </w:r>
      <w:proofErr w:type="spellStart"/>
      <w:r w:rsidRPr="00354E86">
        <w:rPr>
          <w:rFonts w:ascii="Times New Roman" w:hAnsi="Times New Roman"/>
        </w:rPr>
        <w:t>xls</w:t>
      </w:r>
      <w:proofErr w:type="spellEnd"/>
      <w:r w:rsidRPr="00354E86">
        <w:rPr>
          <w:rFonts w:ascii="Times New Roman" w:hAnsi="Times New Roman"/>
        </w:rPr>
        <w:t xml:space="preserve">, </w:t>
      </w:r>
      <w:proofErr w:type="spellStart"/>
      <w:r w:rsidRPr="00354E86">
        <w:rPr>
          <w:rFonts w:ascii="Times New Roman" w:hAnsi="Times New Roman"/>
        </w:rPr>
        <w:t>doc</w:t>
      </w:r>
      <w:proofErr w:type="spellEnd"/>
      <w:r w:rsidRPr="00354E86">
        <w:rPr>
          <w:rFonts w:ascii="Times New Roman" w:hAnsi="Times New Roman"/>
        </w:rPr>
        <w:t xml:space="preserve">, </w:t>
      </w:r>
      <w:proofErr w:type="spellStart"/>
      <w:r w:rsidRPr="00354E86">
        <w:rPr>
          <w:rFonts w:ascii="Times New Roman" w:hAnsi="Times New Roman"/>
        </w:rPr>
        <w:t>dwg</w:t>
      </w:r>
      <w:proofErr w:type="spellEnd"/>
      <w:r w:rsidRPr="00354E86">
        <w:rPr>
          <w:rFonts w:ascii="Times New Roman" w:hAnsi="Times New Roman"/>
        </w:rPr>
        <w:t xml:space="preserve">, </w:t>
      </w:r>
      <w:proofErr w:type="spellStart"/>
      <w:r w:rsidRPr="00354E86">
        <w:rPr>
          <w:rFonts w:ascii="Times New Roman" w:hAnsi="Times New Roman"/>
        </w:rPr>
        <w:t>pdf</w:t>
      </w:r>
      <w:proofErr w:type="spellEnd"/>
      <w:r w:rsidRPr="00354E86">
        <w:rPr>
          <w:rFonts w:ascii="Times New Roman" w:hAnsi="Times New Roman"/>
        </w:rPr>
        <w:t xml:space="preserve"> és szerkeszthető formátumban).</w:t>
      </w:r>
    </w:p>
    <w:p w14:paraId="256EE4DC" w14:textId="77777777" w:rsidR="00853A90" w:rsidRPr="00D15662" w:rsidRDefault="001348E3" w:rsidP="00853A90">
      <w:pPr>
        <w:pStyle w:val="Listaszerbekezds"/>
        <w:widowControl w:val="0"/>
        <w:adjustRightInd w:val="0"/>
        <w:textAlignment w:val="baseline"/>
        <w:rPr>
          <w:rFonts w:ascii="Times New Roman" w:hAnsi="Times New Roman"/>
        </w:rPr>
      </w:pPr>
      <w:r w:rsidRPr="00354E86">
        <w:rPr>
          <w:rFonts w:ascii="Times New Roman" w:hAnsi="Times New Roman"/>
        </w:rPr>
        <w:t xml:space="preserve">Környezeti hatástanulmány </w:t>
      </w:r>
      <w:r w:rsidRPr="00354E86">
        <w:rPr>
          <w:rFonts w:ascii="Times New Roman" w:hAnsi="Times New Roman"/>
        </w:rPr>
        <w:sym w:font="Symbol" w:char="F02D"/>
      </w:r>
      <w:r w:rsidRPr="00354E86">
        <w:rPr>
          <w:rFonts w:ascii="Times New Roman" w:hAnsi="Times New Roman"/>
        </w:rPr>
        <w:t xml:space="preserve"> Közérthető összefoglaló: 7 (5+2) db nyomtatott és 3 (2+1) db CD (egyeztetett </w:t>
      </w:r>
      <w:proofErr w:type="spellStart"/>
      <w:r w:rsidRPr="00354E86">
        <w:rPr>
          <w:rFonts w:ascii="Times New Roman" w:hAnsi="Times New Roman"/>
        </w:rPr>
        <w:t>xls</w:t>
      </w:r>
      <w:proofErr w:type="spellEnd"/>
      <w:r w:rsidRPr="00354E86">
        <w:rPr>
          <w:rFonts w:ascii="Times New Roman" w:hAnsi="Times New Roman"/>
        </w:rPr>
        <w:t xml:space="preserve">, </w:t>
      </w:r>
      <w:proofErr w:type="spellStart"/>
      <w:r w:rsidRPr="00354E86">
        <w:rPr>
          <w:rFonts w:ascii="Times New Roman" w:hAnsi="Times New Roman"/>
        </w:rPr>
        <w:t>doc</w:t>
      </w:r>
      <w:proofErr w:type="spellEnd"/>
      <w:r w:rsidRPr="00354E86">
        <w:rPr>
          <w:rFonts w:ascii="Times New Roman" w:hAnsi="Times New Roman"/>
        </w:rPr>
        <w:t xml:space="preserve">, </w:t>
      </w:r>
      <w:proofErr w:type="spellStart"/>
      <w:r w:rsidRPr="00354E86">
        <w:rPr>
          <w:rFonts w:ascii="Times New Roman" w:hAnsi="Times New Roman"/>
        </w:rPr>
        <w:t>dwg</w:t>
      </w:r>
      <w:proofErr w:type="spellEnd"/>
      <w:r w:rsidRPr="00354E86">
        <w:rPr>
          <w:rFonts w:ascii="Times New Roman" w:hAnsi="Times New Roman"/>
        </w:rPr>
        <w:t xml:space="preserve">, </w:t>
      </w:r>
      <w:proofErr w:type="spellStart"/>
      <w:r w:rsidRPr="00354E86">
        <w:rPr>
          <w:rFonts w:ascii="Times New Roman" w:hAnsi="Times New Roman"/>
        </w:rPr>
        <w:t>pdf</w:t>
      </w:r>
      <w:proofErr w:type="spellEnd"/>
      <w:r w:rsidRPr="00354E86">
        <w:rPr>
          <w:rFonts w:ascii="Times New Roman" w:hAnsi="Times New Roman"/>
        </w:rPr>
        <w:t xml:space="preserve"> és szerkeszthető formátumban)</w:t>
      </w:r>
    </w:p>
    <w:p w14:paraId="2A4E8B2A" w14:textId="77777777" w:rsidR="00853A90" w:rsidRPr="00354E86" w:rsidRDefault="00853A90" w:rsidP="00853A90">
      <w:pPr>
        <w:pStyle w:val="Listaszerbekezds"/>
        <w:spacing w:before="120" w:after="120" w:line="240" w:lineRule="auto"/>
        <w:ind w:left="1276"/>
        <w:contextualSpacing w:val="0"/>
        <w:rPr>
          <w:rFonts w:ascii="Times New Roman" w:hAnsi="Times New Roman"/>
          <w:i/>
        </w:rPr>
      </w:pPr>
    </w:p>
    <w:p w14:paraId="223D896D"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lastRenderedPageBreak/>
        <w:t>Műszaki tervezéshez szükséges vizsgálatok és adatgyűjtések (</w:t>
      </w:r>
      <w:proofErr w:type="spellStart"/>
      <w:r w:rsidRPr="00354E86">
        <w:rPr>
          <w:rFonts w:ascii="Times New Roman" w:hAnsi="Times New Roman"/>
          <w:i/>
        </w:rPr>
        <w:t>geodéziaia</w:t>
      </w:r>
      <w:proofErr w:type="spellEnd"/>
      <w:r w:rsidRPr="00354E86">
        <w:rPr>
          <w:rFonts w:ascii="Times New Roman" w:hAnsi="Times New Roman"/>
          <w:i/>
        </w:rPr>
        <w:t xml:space="preserve"> felmérés, talajmechanikai szakvélemény készítés, állapot felvételi </w:t>
      </w:r>
      <w:proofErr w:type="spellStart"/>
      <w:r w:rsidRPr="00354E86">
        <w:rPr>
          <w:rFonts w:ascii="Times New Roman" w:hAnsi="Times New Roman"/>
          <w:i/>
        </w:rPr>
        <w:t>dokumnetáció</w:t>
      </w:r>
      <w:proofErr w:type="spellEnd"/>
      <w:r w:rsidRPr="00354E86">
        <w:rPr>
          <w:rFonts w:ascii="Times New Roman" w:hAnsi="Times New Roman"/>
          <w:i/>
        </w:rPr>
        <w:t>, humuszmentési terv, árvízi tapasztalatok stb.)</w:t>
      </w:r>
      <w:r w:rsidRPr="00354E86">
        <w:rPr>
          <w:rFonts w:ascii="Times New Roman" w:hAnsi="Times New Roman"/>
          <w:i/>
        </w:rPr>
        <w:tab/>
      </w:r>
      <w:r w:rsidRPr="00354E86">
        <w:rPr>
          <w:rFonts w:ascii="Times New Roman" w:hAnsi="Times New Roman"/>
          <w:i/>
        </w:rPr>
        <w:tab/>
        <w:t>beépítve az engedélyes, és kiviteli dokumentációkba</w:t>
      </w:r>
    </w:p>
    <w:p w14:paraId="2DCDD2CC"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 xml:space="preserve">Régészeti hatástanulmány, </w:t>
      </w:r>
    </w:p>
    <w:p w14:paraId="4C1C986D"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Lőszer mentesítési hatástanulmány</w:t>
      </w:r>
    </w:p>
    <w:p w14:paraId="00106FE8" w14:textId="66973D11" w:rsidR="00853A90" w:rsidRPr="00D15662" w:rsidRDefault="00B85880" w:rsidP="00853A90">
      <w:pPr>
        <w:pStyle w:val="Listaszerbekezds"/>
        <w:numPr>
          <w:ilvl w:val="0"/>
          <w:numId w:val="136"/>
        </w:numPr>
        <w:spacing w:before="100" w:beforeAutospacing="1" w:after="100" w:afterAutospacing="1"/>
        <w:rPr>
          <w:rFonts w:ascii="Times New Roman" w:hAnsi="Times New Roman"/>
          <w:i/>
        </w:rPr>
      </w:pPr>
      <w:r>
        <w:rPr>
          <w:rFonts w:ascii="Times New Roman" w:hAnsi="Times New Roman"/>
          <w:i/>
        </w:rPr>
        <w:t>Amennyiben szükségessé válik területszerzés a t</w:t>
      </w:r>
      <w:r w:rsidR="001348E3" w:rsidRPr="00354E86">
        <w:rPr>
          <w:rFonts w:ascii="Times New Roman" w:hAnsi="Times New Roman"/>
          <w:i/>
        </w:rPr>
        <w:t xml:space="preserve">erület igénybevételi (kisajátítási) tervdokumentáció (területszerzéssel megbízott </w:t>
      </w:r>
      <w:proofErr w:type="spellStart"/>
      <w:r w:rsidR="001348E3" w:rsidRPr="00354E86">
        <w:rPr>
          <w:rFonts w:ascii="Times New Roman" w:hAnsi="Times New Roman"/>
          <w:i/>
        </w:rPr>
        <w:t>vállakozók</w:t>
      </w:r>
      <w:proofErr w:type="spellEnd"/>
      <w:r w:rsidR="001348E3" w:rsidRPr="00354E86">
        <w:rPr>
          <w:rFonts w:ascii="Times New Roman" w:hAnsi="Times New Roman"/>
          <w:i/>
        </w:rPr>
        <w:t xml:space="preserve"> számára átnyújtandó)</w:t>
      </w:r>
    </w:p>
    <w:p w14:paraId="11A1D6C0"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Művelésből való kivonási tervdokumentációkat (földhivatali, erdészeti) az anyagnyerő helyekre, és ivóvíz vezeték nyomvonalakra kell elkészíteni.</w:t>
      </w:r>
    </w:p>
    <w:p w14:paraId="08B83176"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Vízjogi engedélyezési tervek az alábbi bontás szerint</w:t>
      </w:r>
    </w:p>
    <w:p w14:paraId="1D4E355C"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Vízfolyások és vízminőségi hordalékfogó tározók rendezése,</w:t>
      </w:r>
    </w:p>
    <w:p w14:paraId="5C61C243"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Partfal rekonstrukciók,</w:t>
      </w:r>
    </w:p>
    <w:p w14:paraId="2D6662AD"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Áramlásjavító és öbölkotrások, zagyterek kialakítása,</w:t>
      </w:r>
    </w:p>
    <w:p w14:paraId="4BE4549F"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 xml:space="preserve">Zagytér rekultivációs tervek </w:t>
      </w:r>
    </w:p>
    <w:p w14:paraId="118F466F"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rPr>
        <w:t>A</w:t>
      </w:r>
      <w:r w:rsidRPr="00354E86">
        <w:rPr>
          <w:rFonts w:ascii="Times New Roman" w:hAnsi="Times New Roman"/>
          <w:sz w:val="24"/>
          <w:szCs w:val="24"/>
        </w:rPr>
        <w:t>z „Ívóhelyek, halbölcsők kialakítása vízjogi létesítési engedély” megszerzése nem képezi a Vállalkozó feladatát, Kedvezményezett saját hatáskörében eljárva szerzi meg.</w:t>
      </w:r>
    </w:p>
    <w:p w14:paraId="408DCEAA" w14:textId="77777777" w:rsidR="00853A90" w:rsidRPr="00354E86" w:rsidRDefault="001348E3" w:rsidP="00853A90">
      <w:pPr>
        <w:spacing w:before="120" w:after="120"/>
        <w:rPr>
          <w:rFonts w:ascii="Times New Roman" w:hAnsi="Times New Roman"/>
        </w:rPr>
      </w:pPr>
      <w:r w:rsidRPr="00354E86">
        <w:rPr>
          <w:rFonts w:ascii="Times New Roman" w:hAnsi="Times New Roman"/>
        </w:rPr>
        <w:t>Az engedélyezési eljárással kapcsolatos valamennyi díj megfizetése a Vállalkozót terheli.</w:t>
      </w:r>
    </w:p>
    <w:p w14:paraId="1B3E2E65" w14:textId="77777777" w:rsidR="00853A90" w:rsidRPr="00354E86" w:rsidRDefault="00853A90" w:rsidP="00853A90">
      <w:pPr>
        <w:spacing w:before="120" w:after="120"/>
        <w:rPr>
          <w:rFonts w:ascii="Times New Roman" w:hAnsi="Times New Roman"/>
        </w:rPr>
      </w:pPr>
    </w:p>
    <w:p w14:paraId="3B869BFA" w14:textId="77777777" w:rsidR="00853A90" w:rsidRPr="00354E86" w:rsidRDefault="00853A90" w:rsidP="00853A90">
      <w:pPr>
        <w:spacing w:before="120" w:after="120"/>
        <w:rPr>
          <w:rFonts w:ascii="Times New Roman" w:hAnsi="Times New Roman"/>
        </w:rPr>
      </w:pPr>
    </w:p>
    <w:p w14:paraId="361AA402"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A kiviteli tervdokumentációk</w:t>
      </w:r>
    </w:p>
    <w:p w14:paraId="3712A091"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Vízfolyások és vízminőségi hordalékfogó tározók rendezése,</w:t>
      </w:r>
    </w:p>
    <w:p w14:paraId="60A6AB39"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 xml:space="preserve">Partfal rekonstrukciók, </w:t>
      </w:r>
    </w:p>
    <w:p w14:paraId="75038DA9"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Áramlásjavító és öbölkotrások,</w:t>
      </w:r>
    </w:p>
    <w:p w14:paraId="245E7213"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Zagyterek kialakítása,</w:t>
      </w:r>
    </w:p>
    <w:p w14:paraId="564B091C"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 xml:space="preserve">Ívóhelyek, halbölcsők kialakítása. </w:t>
      </w:r>
    </w:p>
    <w:p w14:paraId="17A95895" w14:textId="77777777" w:rsidR="00853A90" w:rsidRPr="00354E86" w:rsidRDefault="00853A90" w:rsidP="00853A90">
      <w:pPr>
        <w:pStyle w:val="Listaszerbekezds"/>
        <w:spacing w:before="120" w:after="120"/>
        <w:ind w:left="1440"/>
        <w:rPr>
          <w:rFonts w:ascii="Times New Roman" w:hAnsi="Times New Roman"/>
        </w:rPr>
      </w:pPr>
    </w:p>
    <w:p w14:paraId="56B804B3"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Egyéb tervezési munkák</w:t>
      </w:r>
    </w:p>
    <w:p w14:paraId="6C99262F"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 xml:space="preserve">Megvalósulási </w:t>
      </w:r>
      <w:proofErr w:type="spellStart"/>
      <w:r w:rsidRPr="00354E86">
        <w:rPr>
          <w:rFonts w:ascii="Times New Roman" w:hAnsi="Times New Roman"/>
          <w:sz w:val="24"/>
          <w:szCs w:val="24"/>
        </w:rPr>
        <w:t>tervekek</w:t>
      </w:r>
      <w:proofErr w:type="spellEnd"/>
      <w:r w:rsidRPr="00354E86">
        <w:rPr>
          <w:rFonts w:ascii="Times New Roman" w:hAnsi="Times New Roman"/>
          <w:sz w:val="24"/>
          <w:szCs w:val="24"/>
        </w:rPr>
        <w:t xml:space="preserve"> készítése</w:t>
      </w:r>
    </w:p>
    <w:p w14:paraId="4A5ACD23"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Vízjogi üzemelési engedélyes tervek és üzemelési szabályzatok készítése</w:t>
      </w:r>
    </w:p>
    <w:p w14:paraId="187C9F7E"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 xml:space="preserve">Közúti csomópont </w:t>
      </w:r>
      <w:proofErr w:type="spellStart"/>
      <w:r w:rsidRPr="00354E86">
        <w:rPr>
          <w:rFonts w:ascii="Times New Roman" w:hAnsi="Times New Roman"/>
          <w:sz w:val="24"/>
          <w:szCs w:val="24"/>
        </w:rPr>
        <w:t>kialkítása</w:t>
      </w:r>
      <w:proofErr w:type="spellEnd"/>
      <w:r w:rsidRPr="00354E86">
        <w:rPr>
          <w:rFonts w:ascii="Times New Roman" w:hAnsi="Times New Roman"/>
          <w:sz w:val="24"/>
          <w:szCs w:val="24"/>
        </w:rPr>
        <w:t xml:space="preserve"> (2 db)</w:t>
      </w:r>
    </w:p>
    <w:p w14:paraId="7FFF6E33" w14:textId="77777777" w:rsidR="00853A90" w:rsidRPr="00354E86" w:rsidRDefault="00853A90" w:rsidP="00853A90">
      <w:pPr>
        <w:pStyle w:val="Listaszerbekezds"/>
        <w:spacing w:before="120" w:after="120"/>
        <w:ind w:left="1440"/>
        <w:rPr>
          <w:rFonts w:ascii="Times New Roman" w:hAnsi="Times New Roman"/>
          <w:sz w:val="24"/>
          <w:szCs w:val="24"/>
        </w:rPr>
      </w:pPr>
    </w:p>
    <w:p w14:paraId="05339B09" w14:textId="77777777" w:rsidR="0089694C" w:rsidRPr="00354E86" w:rsidRDefault="001348E3" w:rsidP="00354E86">
      <w:pPr>
        <w:pStyle w:val="Cmsor20"/>
        <w:tabs>
          <w:tab w:val="clear" w:pos="3554"/>
        </w:tabs>
        <w:ind w:left="567"/>
        <w:rPr>
          <w:rFonts w:ascii="Times New Roman" w:hAnsi="Times New Roman" w:cs="Times New Roman"/>
        </w:rPr>
      </w:pPr>
      <w:bookmarkStart w:id="6930" w:name="_Toc452550546"/>
      <w:r w:rsidRPr="00354E86">
        <w:rPr>
          <w:rFonts w:ascii="Times New Roman" w:hAnsi="Times New Roman" w:cs="Times New Roman"/>
        </w:rPr>
        <w:t>Engedélyeztetési feladatok</w:t>
      </w:r>
      <w:bookmarkEnd w:id="6930"/>
    </w:p>
    <w:p w14:paraId="27CF492A" w14:textId="77777777" w:rsidR="0089694C" w:rsidRPr="00354E86" w:rsidRDefault="001348E3" w:rsidP="00354E86">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Engedélyek:</w:t>
      </w:r>
    </w:p>
    <w:p w14:paraId="5636A021"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r w:rsidRPr="00354E86">
        <w:rPr>
          <w:rFonts w:ascii="Times New Roman" w:hAnsi="Times New Roman"/>
        </w:rPr>
        <w:t>EVD lezáró határozat (1 db)</w:t>
      </w:r>
    </w:p>
    <w:p w14:paraId="08AA03F5"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bookmarkStart w:id="6931" w:name="_Toc452471946"/>
      <w:bookmarkEnd w:id="6931"/>
      <w:r w:rsidRPr="00354E86">
        <w:rPr>
          <w:rFonts w:ascii="Times New Roman" w:hAnsi="Times New Roman"/>
        </w:rPr>
        <w:t>Környezethasználati engedély (1 db) Csak ha a hatóság előírta!</w:t>
      </w:r>
    </w:p>
    <w:p w14:paraId="7D668C0B"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bookmarkStart w:id="6932" w:name="_Toc452471948"/>
      <w:bookmarkEnd w:id="6932"/>
      <w:r w:rsidRPr="00354E86">
        <w:rPr>
          <w:rFonts w:ascii="Times New Roman" w:hAnsi="Times New Roman"/>
        </w:rPr>
        <w:t>Vízjogi létesítési engedély (4 db)</w:t>
      </w:r>
    </w:p>
    <w:p w14:paraId="62176B1E"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bookmarkStart w:id="6933" w:name="_Toc452471950"/>
      <w:bookmarkEnd w:id="6933"/>
      <w:r w:rsidRPr="00354E86">
        <w:rPr>
          <w:rFonts w:ascii="Times New Roman" w:hAnsi="Times New Roman"/>
        </w:rPr>
        <w:t>Útcsatlakozások kiépítése és korszerűsítése (2 db)</w:t>
      </w:r>
    </w:p>
    <w:p w14:paraId="3775581B" w14:textId="77777777" w:rsidR="0089694C" w:rsidRPr="00354E86" w:rsidRDefault="0089694C" w:rsidP="00354E86">
      <w:pPr>
        <w:pStyle w:val="Listaszerbekezds"/>
        <w:spacing w:before="100" w:beforeAutospacing="1" w:after="100" w:afterAutospacing="1"/>
        <w:rPr>
          <w:rFonts w:ascii="Times New Roman" w:hAnsi="Times New Roman"/>
          <w:i/>
        </w:rPr>
      </w:pPr>
    </w:p>
    <w:p w14:paraId="2BC1E777" w14:textId="77777777" w:rsidR="0089694C" w:rsidRPr="00354E86" w:rsidRDefault="001348E3" w:rsidP="00354E86">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Vagyonkezelői hozzájárulások:</w:t>
      </w:r>
    </w:p>
    <w:p w14:paraId="48D98A09"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r w:rsidRPr="00354E86">
        <w:rPr>
          <w:rFonts w:ascii="Times New Roman" w:hAnsi="Times New Roman"/>
        </w:rPr>
        <w:t>Közúti útcsatlakozások korszerűsítéséhez (</w:t>
      </w:r>
      <w:proofErr w:type="spellStart"/>
      <w:r w:rsidRPr="00354E86">
        <w:rPr>
          <w:rFonts w:ascii="Times New Roman" w:hAnsi="Times New Roman"/>
        </w:rPr>
        <w:t>Magyar-Közút</w:t>
      </w:r>
      <w:proofErr w:type="spellEnd"/>
      <w:r w:rsidRPr="00354E86">
        <w:rPr>
          <w:rFonts w:ascii="Times New Roman" w:hAnsi="Times New Roman"/>
        </w:rPr>
        <w:t xml:space="preserve"> KHT)</w:t>
      </w:r>
      <w:r w:rsidRPr="00354E86">
        <w:rPr>
          <w:rFonts w:ascii="Times New Roman" w:hAnsi="Times New Roman"/>
        </w:rPr>
        <w:tab/>
      </w:r>
      <w:r w:rsidRPr="00354E86">
        <w:rPr>
          <w:rFonts w:ascii="Times New Roman" w:hAnsi="Times New Roman"/>
        </w:rPr>
        <w:tab/>
        <w:t>2 db.</w:t>
      </w:r>
    </w:p>
    <w:p w14:paraId="5C9151E3"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r w:rsidRPr="00354E86">
        <w:rPr>
          <w:rFonts w:ascii="Times New Roman" w:hAnsi="Times New Roman"/>
        </w:rPr>
        <w:t>Kerékpár út (Önkormányzatok)</w:t>
      </w:r>
    </w:p>
    <w:p w14:paraId="4DFF4A67" w14:textId="77777777" w:rsidR="0089694C" w:rsidRPr="00354E86" w:rsidRDefault="0089694C" w:rsidP="00354E86">
      <w:pPr>
        <w:pStyle w:val="Listaszerbekezds"/>
        <w:spacing w:before="100" w:beforeAutospacing="1" w:after="100" w:afterAutospacing="1"/>
        <w:rPr>
          <w:rFonts w:ascii="Times New Roman" w:hAnsi="Times New Roman"/>
          <w:i/>
        </w:rPr>
      </w:pPr>
    </w:p>
    <w:p w14:paraId="55D6428F" w14:textId="77777777" w:rsidR="0089694C" w:rsidRPr="00354E86" w:rsidRDefault="001348E3" w:rsidP="00354E86">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lastRenderedPageBreak/>
        <w:t>Tulajdonosi hozzájárulások:</w:t>
      </w:r>
      <w:r w:rsidRPr="00354E86">
        <w:rPr>
          <w:rFonts w:ascii="Times New Roman" w:hAnsi="Times New Roman"/>
          <w:i/>
        </w:rPr>
        <w:tab/>
      </w:r>
    </w:p>
    <w:p w14:paraId="17C44C6E" w14:textId="77777777" w:rsidR="0089694C" w:rsidRPr="00354E86" w:rsidRDefault="001348E3" w:rsidP="00354E86">
      <w:pPr>
        <w:pStyle w:val="Listaszerbekezds"/>
        <w:spacing w:before="100" w:beforeAutospacing="1" w:after="100" w:afterAutospacing="1"/>
        <w:rPr>
          <w:rFonts w:ascii="Times New Roman" w:hAnsi="Times New Roman"/>
        </w:rPr>
      </w:pPr>
      <w:r w:rsidRPr="00354E86">
        <w:rPr>
          <w:rFonts w:ascii="Times New Roman" w:hAnsi="Times New Roman"/>
        </w:rPr>
        <w:t xml:space="preserve">A létesítmények tervezése és a munkák megvalósítása során minden olyan érintett ingatlan tulajdonosától a hozzájárulásokat be kell szerezni, amelynek tulajdonosa nem a Magyar Állam. </w:t>
      </w:r>
    </w:p>
    <w:p w14:paraId="60B4E1B0" w14:textId="77777777" w:rsidR="0089694C" w:rsidRPr="00354E86" w:rsidRDefault="0089694C" w:rsidP="00354E86">
      <w:pPr>
        <w:pStyle w:val="Listaszerbekezds"/>
        <w:spacing w:before="100" w:beforeAutospacing="1" w:after="100" w:afterAutospacing="1"/>
        <w:rPr>
          <w:rFonts w:ascii="Times New Roman" w:hAnsi="Times New Roman"/>
          <w:i/>
        </w:rPr>
      </w:pPr>
    </w:p>
    <w:p w14:paraId="164312F4" w14:textId="77777777" w:rsidR="0089694C" w:rsidRDefault="001348E3" w:rsidP="00354E86">
      <w:pPr>
        <w:pStyle w:val="Listaszerbekezds"/>
        <w:numPr>
          <w:ilvl w:val="0"/>
          <w:numId w:val="136"/>
        </w:numPr>
        <w:spacing w:before="100" w:beforeAutospacing="1" w:after="100" w:afterAutospacing="1"/>
        <w:rPr>
          <w:rFonts w:ascii="Times New Roman" w:hAnsi="Times New Roman"/>
          <w:b/>
          <w:bCs/>
          <w:color w:val="000000" w:themeColor="text1"/>
          <w:szCs w:val="26"/>
        </w:rPr>
      </w:pPr>
      <w:bookmarkStart w:id="6934" w:name="_Toc452469501"/>
      <w:bookmarkStart w:id="6935" w:name="_Toc452469993"/>
      <w:bookmarkStart w:id="6936" w:name="_Toc452470976"/>
      <w:bookmarkStart w:id="6937" w:name="_Toc452471462"/>
      <w:bookmarkStart w:id="6938" w:name="_Toc452471957"/>
      <w:bookmarkStart w:id="6939" w:name="_Toc452472439"/>
      <w:bookmarkStart w:id="6940" w:name="_Toc452472921"/>
      <w:bookmarkStart w:id="6941" w:name="_Toc452473403"/>
      <w:bookmarkStart w:id="6942" w:name="_Toc452469502"/>
      <w:bookmarkStart w:id="6943" w:name="_Toc452469994"/>
      <w:bookmarkStart w:id="6944" w:name="_Toc452470977"/>
      <w:bookmarkStart w:id="6945" w:name="_Toc452471463"/>
      <w:bookmarkStart w:id="6946" w:name="_Toc452471958"/>
      <w:bookmarkStart w:id="6947" w:name="_Toc452472440"/>
      <w:bookmarkStart w:id="6948" w:name="_Toc452472922"/>
      <w:bookmarkStart w:id="6949" w:name="_Toc452473404"/>
      <w:bookmarkStart w:id="6950" w:name="_Toc452469503"/>
      <w:bookmarkStart w:id="6951" w:name="_Toc452469995"/>
      <w:bookmarkStart w:id="6952" w:name="_Toc452470978"/>
      <w:bookmarkStart w:id="6953" w:name="_Toc452471464"/>
      <w:bookmarkStart w:id="6954" w:name="_Toc452471959"/>
      <w:bookmarkStart w:id="6955" w:name="_Toc452472441"/>
      <w:bookmarkStart w:id="6956" w:name="_Toc452472923"/>
      <w:bookmarkStart w:id="6957" w:name="_Toc452473405"/>
      <w:bookmarkStart w:id="6958" w:name="_Toc452469504"/>
      <w:bookmarkStart w:id="6959" w:name="_Toc452469996"/>
      <w:bookmarkStart w:id="6960" w:name="_Toc452470979"/>
      <w:bookmarkStart w:id="6961" w:name="_Toc452471465"/>
      <w:bookmarkStart w:id="6962" w:name="_Toc452471960"/>
      <w:bookmarkStart w:id="6963" w:name="_Toc452472442"/>
      <w:bookmarkStart w:id="6964" w:name="_Toc452472924"/>
      <w:bookmarkStart w:id="6965" w:name="_Toc452473406"/>
      <w:bookmarkStart w:id="6966" w:name="_Toc452469505"/>
      <w:bookmarkStart w:id="6967" w:name="_Toc452469997"/>
      <w:bookmarkStart w:id="6968" w:name="_Toc452470980"/>
      <w:bookmarkStart w:id="6969" w:name="_Toc452471466"/>
      <w:bookmarkStart w:id="6970" w:name="_Toc452471961"/>
      <w:bookmarkStart w:id="6971" w:name="_Toc452472443"/>
      <w:bookmarkStart w:id="6972" w:name="_Toc452472925"/>
      <w:bookmarkStart w:id="6973" w:name="_Toc452473407"/>
      <w:bookmarkStart w:id="6974" w:name="_Toc452469506"/>
      <w:bookmarkStart w:id="6975" w:name="_Toc452469998"/>
      <w:bookmarkStart w:id="6976" w:name="_Toc452470981"/>
      <w:bookmarkStart w:id="6977" w:name="_Toc452471467"/>
      <w:bookmarkStart w:id="6978" w:name="_Toc452471962"/>
      <w:bookmarkStart w:id="6979" w:name="_Toc452472444"/>
      <w:bookmarkStart w:id="6980" w:name="_Toc452472926"/>
      <w:bookmarkStart w:id="6981" w:name="_Toc452473408"/>
      <w:bookmarkStart w:id="6982" w:name="_Toc452469507"/>
      <w:bookmarkStart w:id="6983" w:name="_Toc452469999"/>
      <w:bookmarkStart w:id="6984" w:name="_Toc452470982"/>
      <w:bookmarkStart w:id="6985" w:name="_Toc452471468"/>
      <w:bookmarkStart w:id="6986" w:name="_Toc452471963"/>
      <w:bookmarkStart w:id="6987" w:name="_Toc452472445"/>
      <w:bookmarkStart w:id="6988" w:name="_Toc452472927"/>
      <w:bookmarkStart w:id="6989" w:name="_Toc452473409"/>
      <w:bookmarkStart w:id="6990" w:name="_Toc452469508"/>
      <w:bookmarkStart w:id="6991" w:name="_Toc452470000"/>
      <w:bookmarkStart w:id="6992" w:name="_Toc452470983"/>
      <w:bookmarkStart w:id="6993" w:name="_Toc452471469"/>
      <w:bookmarkStart w:id="6994" w:name="_Toc452471964"/>
      <w:bookmarkStart w:id="6995" w:name="_Toc452472446"/>
      <w:bookmarkStart w:id="6996" w:name="_Toc452472928"/>
      <w:bookmarkStart w:id="6997" w:name="_Toc452473410"/>
      <w:bookmarkStart w:id="6998" w:name="_Toc452469509"/>
      <w:bookmarkStart w:id="6999" w:name="_Toc452470001"/>
      <w:bookmarkStart w:id="7000" w:name="_Toc452470984"/>
      <w:bookmarkStart w:id="7001" w:name="_Toc452471470"/>
      <w:bookmarkStart w:id="7002" w:name="_Toc452471965"/>
      <w:bookmarkStart w:id="7003" w:name="_Toc452472447"/>
      <w:bookmarkStart w:id="7004" w:name="_Toc452472929"/>
      <w:bookmarkStart w:id="7005" w:name="_Toc452473411"/>
      <w:bookmarkStart w:id="7006" w:name="_Toc452469510"/>
      <w:bookmarkStart w:id="7007" w:name="_Toc452470002"/>
      <w:bookmarkStart w:id="7008" w:name="_Toc452470985"/>
      <w:bookmarkStart w:id="7009" w:name="_Toc452471471"/>
      <w:bookmarkStart w:id="7010" w:name="_Toc452471966"/>
      <w:bookmarkStart w:id="7011" w:name="_Toc452472448"/>
      <w:bookmarkStart w:id="7012" w:name="_Toc452472930"/>
      <w:bookmarkStart w:id="7013" w:name="_Toc452473412"/>
      <w:bookmarkStart w:id="7014" w:name="_Toc452469511"/>
      <w:bookmarkStart w:id="7015" w:name="_Toc452470003"/>
      <w:bookmarkStart w:id="7016" w:name="_Toc452470986"/>
      <w:bookmarkStart w:id="7017" w:name="_Toc452471472"/>
      <w:bookmarkStart w:id="7018" w:name="_Toc452471967"/>
      <w:bookmarkStart w:id="7019" w:name="_Toc452472449"/>
      <w:bookmarkStart w:id="7020" w:name="_Toc452472931"/>
      <w:bookmarkStart w:id="7021" w:name="_Toc452473413"/>
      <w:bookmarkStart w:id="7022" w:name="_Toc452469512"/>
      <w:bookmarkStart w:id="7023" w:name="_Toc452470004"/>
      <w:bookmarkStart w:id="7024" w:name="_Toc452470987"/>
      <w:bookmarkStart w:id="7025" w:name="_Toc452471473"/>
      <w:bookmarkStart w:id="7026" w:name="_Toc452471968"/>
      <w:bookmarkStart w:id="7027" w:name="_Toc452472450"/>
      <w:bookmarkStart w:id="7028" w:name="_Toc452472932"/>
      <w:bookmarkStart w:id="7029" w:name="_Toc452473414"/>
      <w:bookmarkStart w:id="7030" w:name="_Toc452469513"/>
      <w:bookmarkStart w:id="7031" w:name="_Toc452470005"/>
      <w:bookmarkStart w:id="7032" w:name="_Toc452470988"/>
      <w:bookmarkStart w:id="7033" w:name="_Toc452471474"/>
      <w:bookmarkStart w:id="7034" w:name="_Toc452471969"/>
      <w:bookmarkStart w:id="7035" w:name="_Toc452472451"/>
      <w:bookmarkStart w:id="7036" w:name="_Toc452472933"/>
      <w:bookmarkStart w:id="7037" w:name="_Toc452473415"/>
      <w:bookmarkStart w:id="7038" w:name="_Toc452469514"/>
      <w:bookmarkStart w:id="7039" w:name="_Toc452470006"/>
      <w:bookmarkStart w:id="7040" w:name="_Toc452470989"/>
      <w:bookmarkStart w:id="7041" w:name="_Toc452471475"/>
      <w:bookmarkStart w:id="7042" w:name="_Toc452471970"/>
      <w:bookmarkStart w:id="7043" w:name="_Toc452472452"/>
      <w:bookmarkStart w:id="7044" w:name="_Toc452472934"/>
      <w:bookmarkStart w:id="7045" w:name="_Toc452473416"/>
      <w:bookmarkStart w:id="7046" w:name="_Toc452469515"/>
      <w:bookmarkStart w:id="7047" w:name="_Toc452470007"/>
      <w:bookmarkStart w:id="7048" w:name="_Toc452470990"/>
      <w:bookmarkStart w:id="7049" w:name="_Toc452471476"/>
      <w:bookmarkStart w:id="7050" w:name="_Toc452471971"/>
      <w:bookmarkStart w:id="7051" w:name="_Toc452472453"/>
      <w:bookmarkStart w:id="7052" w:name="_Toc452472935"/>
      <w:bookmarkStart w:id="7053" w:name="_Toc452473417"/>
      <w:bookmarkStart w:id="7054" w:name="_Toc452469516"/>
      <w:bookmarkStart w:id="7055" w:name="_Toc452470008"/>
      <w:bookmarkStart w:id="7056" w:name="_Toc452470991"/>
      <w:bookmarkStart w:id="7057" w:name="_Toc452471477"/>
      <w:bookmarkStart w:id="7058" w:name="_Toc452471972"/>
      <w:bookmarkStart w:id="7059" w:name="_Toc452472454"/>
      <w:bookmarkStart w:id="7060" w:name="_Toc452472936"/>
      <w:bookmarkStart w:id="7061" w:name="_Toc452473418"/>
      <w:bookmarkStart w:id="7062" w:name="_Toc452469517"/>
      <w:bookmarkStart w:id="7063" w:name="_Toc452470009"/>
      <w:bookmarkStart w:id="7064" w:name="_Toc452470992"/>
      <w:bookmarkStart w:id="7065" w:name="_Toc452471478"/>
      <w:bookmarkStart w:id="7066" w:name="_Toc452471973"/>
      <w:bookmarkStart w:id="7067" w:name="_Toc452472455"/>
      <w:bookmarkStart w:id="7068" w:name="_Toc452472937"/>
      <w:bookmarkStart w:id="7069" w:name="_Toc452473419"/>
      <w:bookmarkStart w:id="7070" w:name="_Toc452469518"/>
      <w:bookmarkStart w:id="7071" w:name="_Toc452470010"/>
      <w:bookmarkStart w:id="7072" w:name="_Toc452470993"/>
      <w:bookmarkStart w:id="7073" w:name="_Toc452471479"/>
      <w:bookmarkStart w:id="7074" w:name="_Toc452471974"/>
      <w:bookmarkStart w:id="7075" w:name="_Toc452472456"/>
      <w:bookmarkStart w:id="7076" w:name="_Toc452472938"/>
      <w:bookmarkStart w:id="7077" w:name="_Toc452473420"/>
      <w:bookmarkStart w:id="7078" w:name="_Toc452469519"/>
      <w:bookmarkStart w:id="7079" w:name="_Toc452470011"/>
      <w:bookmarkStart w:id="7080" w:name="_Toc452470994"/>
      <w:bookmarkStart w:id="7081" w:name="_Toc452471480"/>
      <w:bookmarkStart w:id="7082" w:name="_Toc452471975"/>
      <w:bookmarkStart w:id="7083" w:name="_Toc452472457"/>
      <w:bookmarkStart w:id="7084" w:name="_Toc452472939"/>
      <w:bookmarkStart w:id="7085" w:name="_Toc452473421"/>
      <w:bookmarkStart w:id="7086" w:name="_Toc452469520"/>
      <w:bookmarkStart w:id="7087" w:name="_Toc452470012"/>
      <w:bookmarkStart w:id="7088" w:name="_Toc452470995"/>
      <w:bookmarkStart w:id="7089" w:name="_Toc452471481"/>
      <w:bookmarkStart w:id="7090" w:name="_Toc452471976"/>
      <w:bookmarkStart w:id="7091" w:name="_Toc452472458"/>
      <w:bookmarkStart w:id="7092" w:name="_Toc452472940"/>
      <w:bookmarkStart w:id="7093" w:name="_Toc452473422"/>
      <w:bookmarkStart w:id="7094" w:name="_Toc452469521"/>
      <w:bookmarkStart w:id="7095" w:name="_Toc452470013"/>
      <w:bookmarkStart w:id="7096" w:name="_Toc452470996"/>
      <w:bookmarkStart w:id="7097" w:name="_Toc452471482"/>
      <w:bookmarkStart w:id="7098" w:name="_Toc452471977"/>
      <w:bookmarkStart w:id="7099" w:name="_Toc452472459"/>
      <w:bookmarkStart w:id="7100" w:name="_Toc452472941"/>
      <w:bookmarkStart w:id="7101" w:name="_Toc452473423"/>
      <w:bookmarkStart w:id="7102" w:name="_Toc452469522"/>
      <w:bookmarkStart w:id="7103" w:name="_Toc452470014"/>
      <w:bookmarkStart w:id="7104" w:name="_Toc452470997"/>
      <w:bookmarkStart w:id="7105" w:name="_Toc452471483"/>
      <w:bookmarkStart w:id="7106" w:name="_Toc452471978"/>
      <w:bookmarkStart w:id="7107" w:name="_Toc452472460"/>
      <w:bookmarkStart w:id="7108" w:name="_Toc452472942"/>
      <w:bookmarkStart w:id="7109" w:name="_Toc452473424"/>
      <w:bookmarkStart w:id="7110" w:name="_Toc452469523"/>
      <w:bookmarkStart w:id="7111" w:name="_Toc452470015"/>
      <w:bookmarkStart w:id="7112" w:name="_Toc452470998"/>
      <w:bookmarkStart w:id="7113" w:name="_Toc452471484"/>
      <w:bookmarkStart w:id="7114" w:name="_Toc452471979"/>
      <w:bookmarkStart w:id="7115" w:name="_Toc452472461"/>
      <w:bookmarkStart w:id="7116" w:name="_Toc452472943"/>
      <w:bookmarkStart w:id="7117" w:name="_Toc452473425"/>
      <w:bookmarkStart w:id="7118" w:name="_Toc452469524"/>
      <w:bookmarkStart w:id="7119" w:name="_Toc452470016"/>
      <w:bookmarkStart w:id="7120" w:name="_Toc452470999"/>
      <w:bookmarkStart w:id="7121" w:name="_Toc452471485"/>
      <w:bookmarkStart w:id="7122" w:name="_Toc452471980"/>
      <w:bookmarkStart w:id="7123" w:name="_Toc452472462"/>
      <w:bookmarkStart w:id="7124" w:name="_Toc452472944"/>
      <w:bookmarkStart w:id="7125" w:name="_Toc452473426"/>
      <w:bookmarkStart w:id="7126" w:name="_Toc452469525"/>
      <w:bookmarkStart w:id="7127" w:name="_Toc452470017"/>
      <w:bookmarkStart w:id="7128" w:name="_Toc452471000"/>
      <w:bookmarkStart w:id="7129" w:name="_Toc452471486"/>
      <w:bookmarkStart w:id="7130" w:name="_Toc452471981"/>
      <w:bookmarkStart w:id="7131" w:name="_Toc452472463"/>
      <w:bookmarkStart w:id="7132" w:name="_Toc452472945"/>
      <w:bookmarkStart w:id="7133" w:name="_Toc452473427"/>
      <w:bookmarkStart w:id="7134" w:name="_Toc452469526"/>
      <w:bookmarkStart w:id="7135" w:name="_Toc452470018"/>
      <w:bookmarkStart w:id="7136" w:name="_Toc452471001"/>
      <w:bookmarkStart w:id="7137" w:name="_Toc452471487"/>
      <w:bookmarkStart w:id="7138" w:name="_Toc452471982"/>
      <w:bookmarkStart w:id="7139" w:name="_Toc452472464"/>
      <w:bookmarkStart w:id="7140" w:name="_Toc452472946"/>
      <w:bookmarkStart w:id="7141" w:name="_Toc452473428"/>
      <w:bookmarkStart w:id="7142" w:name="_Toc452469527"/>
      <w:bookmarkStart w:id="7143" w:name="_Toc452470019"/>
      <w:bookmarkStart w:id="7144" w:name="_Toc452471002"/>
      <w:bookmarkStart w:id="7145" w:name="_Toc452471488"/>
      <w:bookmarkStart w:id="7146" w:name="_Toc452471983"/>
      <w:bookmarkStart w:id="7147" w:name="_Toc452472465"/>
      <w:bookmarkStart w:id="7148" w:name="_Toc452472947"/>
      <w:bookmarkStart w:id="7149" w:name="_Toc452473429"/>
      <w:bookmarkStart w:id="7150" w:name="_Toc452469528"/>
      <w:bookmarkStart w:id="7151" w:name="_Toc452470020"/>
      <w:bookmarkStart w:id="7152" w:name="_Toc452471003"/>
      <w:bookmarkStart w:id="7153" w:name="_Toc452471489"/>
      <w:bookmarkStart w:id="7154" w:name="_Toc452471984"/>
      <w:bookmarkStart w:id="7155" w:name="_Toc452472466"/>
      <w:bookmarkStart w:id="7156" w:name="_Toc452472948"/>
      <w:bookmarkStart w:id="7157" w:name="_Toc452473430"/>
      <w:bookmarkStart w:id="7158" w:name="_Toc452469529"/>
      <w:bookmarkStart w:id="7159" w:name="_Toc452470021"/>
      <w:bookmarkStart w:id="7160" w:name="_Toc452471004"/>
      <w:bookmarkStart w:id="7161" w:name="_Toc452471490"/>
      <w:bookmarkStart w:id="7162" w:name="_Toc452471985"/>
      <w:bookmarkStart w:id="7163" w:name="_Toc452472467"/>
      <w:bookmarkStart w:id="7164" w:name="_Toc452472949"/>
      <w:bookmarkStart w:id="7165" w:name="_Toc452473431"/>
      <w:bookmarkStart w:id="7166" w:name="_Toc452469530"/>
      <w:bookmarkStart w:id="7167" w:name="_Toc452470022"/>
      <w:bookmarkStart w:id="7168" w:name="_Toc452471005"/>
      <w:bookmarkStart w:id="7169" w:name="_Toc452471491"/>
      <w:bookmarkStart w:id="7170" w:name="_Toc452471986"/>
      <w:bookmarkStart w:id="7171" w:name="_Toc452472468"/>
      <w:bookmarkStart w:id="7172" w:name="_Toc452472950"/>
      <w:bookmarkStart w:id="7173" w:name="_Toc452473432"/>
      <w:bookmarkStart w:id="7174" w:name="_Toc452469531"/>
      <w:bookmarkStart w:id="7175" w:name="_Toc452470023"/>
      <w:bookmarkStart w:id="7176" w:name="_Toc452471006"/>
      <w:bookmarkStart w:id="7177" w:name="_Toc452471492"/>
      <w:bookmarkStart w:id="7178" w:name="_Toc452471987"/>
      <w:bookmarkStart w:id="7179" w:name="_Toc452472469"/>
      <w:bookmarkStart w:id="7180" w:name="_Toc452472951"/>
      <w:bookmarkStart w:id="7181" w:name="_Toc452473433"/>
      <w:bookmarkStart w:id="7182" w:name="_Toc452469532"/>
      <w:bookmarkStart w:id="7183" w:name="_Toc452470024"/>
      <w:bookmarkStart w:id="7184" w:name="_Toc452471007"/>
      <w:bookmarkStart w:id="7185" w:name="_Toc452471493"/>
      <w:bookmarkStart w:id="7186" w:name="_Toc452471988"/>
      <w:bookmarkStart w:id="7187" w:name="_Toc452472470"/>
      <w:bookmarkStart w:id="7188" w:name="_Toc452472952"/>
      <w:bookmarkStart w:id="7189" w:name="_Toc452473434"/>
      <w:bookmarkStart w:id="7190" w:name="_Toc452469533"/>
      <w:bookmarkStart w:id="7191" w:name="_Toc452470025"/>
      <w:bookmarkStart w:id="7192" w:name="_Toc452471008"/>
      <w:bookmarkStart w:id="7193" w:name="_Toc452471494"/>
      <w:bookmarkStart w:id="7194" w:name="_Toc452471989"/>
      <w:bookmarkStart w:id="7195" w:name="_Toc452472471"/>
      <w:bookmarkStart w:id="7196" w:name="_Toc452472953"/>
      <w:bookmarkStart w:id="7197" w:name="_Toc452473435"/>
      <w:bookmarkStart w:id="7198" w:name="_Toc452469534"/>
      <w:bookmarkStart w:id="7199" w:name="_Toc452470026"/>
      <w:bookmarkStart w:id="7200" w:name="_Toc452471009"/>
      <w:bookmarkStart w:id="7201" w:name="_Toc452471495"/>
      <w:bookmarkStart w:id="7202" w:name="_Toc452471990"/>
      <w:bookmarkStart w:id="7203" w:name="_Toc452472472"/>
      <w:bookmarkStart w:id="7204" w:name="_Toc452472954"/>
      <w:bookmarkStart w:id="7205" w:name="_Toc452473436"/>
      <w:bookmarkStart w:id="7206" w:name="_Toc452469535"/>
      <w:bookmarkStart w:id="7207" w:name="_Toc452470027"/>
      <w:bookmarkStart w:id="7208" w:name="_Toc452471010"/>
      <w:bookmarkStart w:id="7209" w:name="_Toc452471496"/>
      <w:bookmarkStart w:id="7210" w:name="_Toc452471991"/>
      <w:bookmarkStart w:id="7211" w:name="_Toc452472473"/>
      <w:bookmarkStart w:id="7212" w:name="_Toc452472955"/>
      <w:bookmarkStart w:id="7213" w:name="_Toc452473437"/>
      <w:bookmarkStart w:id="7214" w:name="_Toc452469536"/>
      <w:bookmarkStart w:id="7215" w:name="_Toc452470028"/>
      <w:bookmarkStart w:id="7216" w:name="_Toc452471011"/>
      <w:bookmarkStart w:id="7217" w:name="_Toc452471497"/>
      <w:bookmarkStart w:id="7218" w:name="_Toc452471992"/>
      <w:bookmarkStart w:id="7219" w:name="_Toc452472474"/>
      <w:bookmarkStart w:id="7220" w:name="_Toc452472956"/>
      <w:bookmarkStart w:id="7221" w:name="_Toc452473438"/>
      <w:bookmarkStart w:id="7222" w:name="_Toc452469537"/>
      <w:bookmarkStart w:id="7223" w:name="_Toc452470029"/>
      <w:bookmarkStart w:id="7224" w:name="_Toc452471012"/>
      <w:bookmarkStart w:id="7225" w:name="_Toc452471498"/>
      <w:bookmarkStart w:id="7226" w:name="_Toc452471993"/>
      <w:bookmarkStart w:id="7227" w:name="_Toc452472475"/>
      <w:bookmarkStart w:id="7228" w:name="_Toc452472957"/>
      <w:bookmarkStart w:id="7229" w:name="_Toc452473439"/>
      <w:bookmarkStart w:id="7230" w:name="_Toc452469538"/>
      <w:bookmarkStart w:id="7231" w:name="_Toc452470030"/>
      <w:bookmarkStart w:id="7232" w:name="_Toc452471013"/>
      <w:bookmarkStart w:id="7233" w:name="_Toc452471499"/>
      <w:bookmarkStart w:id="7234" w:name="_Toc452471994"/>
      <w:bookmarkStart w:id="7235" w:name="_Toc452472476"/>
      <w:bookmarkStart w:id="7236" w:name="_Toc452472958"/>
      <w:bookmarkStart w:id="7237" w:name="_Toc452473440"/>
      <w:bookmarkStart w:id="7238" w:name="_Toc452473441"/>
      <w:bookmarkStart w:id="7239" w:name="_Toc452473442"/>
      <w:bookmarkStart w:id="7240" w:name="_Toc452473443"/>
      <w:bookmarkStart w:id="7241" w:name="_Toc452473444"/>
      <w:bookmarkStart w:id="7242" w:name="_Toc452473445"/>
      <w:bookmarkStart w:id="7243" w:name="_Toc452473446"/>
      <w:bookmarkStart w:id="7244" w:name="_Toc452473447"/>
      <w:bookmarkStart w:id="7245" w:name="_Toc452473448"/>
      <w:bookmarkStart w:id="7246" w:name="_Toc452473449"/>
      <w:bookmarkStart w:id="7247" w:name="_Toc452473450"/>
      <w:bookmarkStart w:id="7248" w:name="_Toc452473451"/>
      <w:bookmarkStart w:id="7249" w:name="_Toc452473452"/>
      <w:bookmarkStart w:id="7250" w:name="_Toc452473453"/>
      <w:bookmarkStart w:id="7251" w:name="_Toc452473454"/>
      <w:bookmarkStart w:id="7252" w:name="_Toc452473455"/>
      <w:bookmarkStart w:id="7253" w:name="_Toc452473456"/>
      <w:bookmarkStart w:id="7254" w:name="_Toc452473457"/>
      <w:bookmarkStart w:id="7255" w:name="_Toc452473458"/>
      <w:bookmarkStart w:id="7256" w:name="_Toc452473459"/>
      <w:bookmarkStart w:id="7257" w:name="_Toc452473460"/>
      <w:bookmarkStart w:id="7258" w:name="_Toc452473461"/>
      <w:bookmarkStart w:id="7259" w:name="_Toc452473462"/>
      <w:bookmarkStart w:id="7260" w:name="_Toc452473463"/>
      <w:bookmarkStart w:id="7261" w:name="_Toc452473464"/>
      <w:bookmarkStart w:id="7262" w:name="_Toc452473465"/>
      <w:bookmarkStart w:id="7263" w:name="_Toc452473466"/>
      <w:bookmarkStart w:id="7264" w:name="_Toc452473467"/>
      <w:bookmarkStart w:id="7265" w:name="_Toc448919615"/>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r w:rsidRPr="00354E86">
        <w:rPr>
          <w:rFonts w:ascii="Times New Roman" w:hAnsi="Times New Roman"/>
          <w:i/>
        </w:rPr>
        <w:t xml:space="preserve">Vízjogi üzemeltetési engedély megszerzése </w:t>
      </w:r>
      <w:bookmarkEnd w:id="7265"/>
    </w:p>
    <w:p w14:paraId="263AD157" w14:textId="77777777" w:rsidR="0089694C" w:rsidRDefault="0089694C" w:rsidP="00354E86">
      <w:pPr>
        <w:pStyle w:val="Listaszerbekezds"/>
        <w:spacing w:before="100" w:beforeAutospacing="1" w:after="100" w:afterAutospacing="1"/>
        <w:rPr>
          <w:rFonts w:ascii="Times New Roman" w:hAnsi="Times New Roman"/>
        </w:rPr>
      </w:pPr>
    </w:p>
    <w:p w14:paraId="397DC103" w14:textId="6594F2A3" w:rsidR="0089694C" w:rsidRPr="00354E86" w:rsidRDefault="001348E3" w:rsidP="00354E86">
      <w:pPr>
        <w:pStyle w:val="Listaszerbekezds"/>
        <w:spacing w:before="100" w:beforeAutospacing="1" w:after="100" w:afterAutospacing="1"/>
        <w:rPr>
          <w:rFonts w:ascii="Times New Roman" w:hAnsi="Times New Roman"/>
        </w:rPr>
      </w:pPr>
      <w:r w:rsidRPr="00354E86">
        <w:rPr>
          <w:rFonts w:ascii="Times New Roman" w:hAnsi="Times New Roman"/>
        </w:rPr>
        <w:t>Vállalkozó feladata a projekt során megvalósuló létesítmények vonatkozásában a megvalósult állapot tervszerű rögzítésén alapuló vízjogi üzemeltetési engedélyezési tervek összeállítása a 18/1996. (VI.13.) KHVM rendelt előírásainak megfelelően</w:t>
      </w:r>
      <w:r w:rsidR="00DA2E33">
        <w:rPr>
          <w:rFonts w:ascii="Times New Roman" w:hAnsi="Times New Roman"/>
        </w:rPr>
        <w:t>.</w:t>
      </w:r>
      <w:r w:rsidRPr="00354E86">
        <w:rPr>
          <w:rFonts w:ascii="Times New Roman" w:hAnsi="Times New Roman"/>
        </w:rPr>
        <w:t xml:space="preserve"> </w:t>
      </w:r>
    </w:p>
    <w:p w14:paraId="286251BB"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lang w:eastAsia="en-US"/>
        </w:rPr>
        <w:t>A beruházással érintett földrészletek határvonalainak esetleges megváltoztatásával kapcsolatos földmérési munkarészek elkészíttetése és engedélyeztetése, a jogi rendezéshez szükséges okiratok elkészíttetése, illetve a változások földhivatali ingatlan-nyilvántartásban történő bejegyeztetése,</w:t>
      </w:r>
    </w:p>
    <w:p w14:paraId="5EE62AE7"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lang w:eastAsia="en-US"/>
        </w:rPr>
        <w:t xml:space="preserve">Termőföld más célú hasznosítással, illetve művelési ág változással kapcsolatos földmérési munkarészek, rekultivációs tervek, és egyéb szükséges munkarészek elkészíttetése és engedélyeztetése, illetve ezen változások földhivatali ingatlan-nyilvántartásbeli bejegyeztetése, </w:t>
      </w:r>
    </w:p>
    <w:p w14:paraId="3F08D40F" w14:textId="1E2D4F67" w:rsidR="00853A90" w:rsidRPr="00D15662" w:rsidRDefault="00A444D0" w:rsidP="00853A90">
      <w:pPr>
        <w:numPr>
          <w:ilvl w:val="2"/>
          <w:numId w:val="270"/>
        </w:numPr>
        <w:suppressAutoHyphens/>
        <w:spacing w:after="60" w:line="276" w:lineRule="auto"/>
        <w:ind w:hanging="357"/>
        <w:rPr>
          <w:rFonts w:ascii="Times New Roman" w:eastAsia="Calibri" w:hAnsi="Times New Roman"/>
          <w:lang w:eastAsia="en-US"/>
        </w:rPr>
      </w:pPr>
      <w:r>
        <w:rPr>
          <w:rFonts w:ascii="Times New Roman" w:eastAsia="Calibri" w:hAnsi="Times New Roman"/>
          <w:lang w:eastAsia="en-US"/>
        </w:rPr>
        <w:t>Amennyiben szükségessé válik i</w:t>
      </w:r>
      <w:r w:rsidR="001348E3" w:rsidRPr="00354E86">
        <w:rPr>
          <w:rFonts w:ascii="Times New Roman" w:eastAsia="Calibri" w:hAnsi="Times New Roman"/>
          <w:lang w:eastAsia="en-US"/>
        </w:rPr>
        <w:t>degen terület igénybevétele esetén a terület feletti rendelkezési jog megszerzése (kisajátítás, adásvétel, szolgalmi jog alapítás, bérlet, hozzájáruló nyilatkozat beszerzése, stb.) teljes körű ügyintézéssel.</w:t>
      </w:r>
    </w:p>
    <w:p w14:paraId="50BC0BC1"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color w:val="000000"/>
          <w:lang w:eastAsia="en-US"/>
        </w:rPr>
        <w:t>Megszerzendő vízjogi üzemeltetési engedélyek:</w:t>
      </w:r>
    </w:p>
    <w:p w14:paraId="591BCFD1"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Korábban is KDTVIZIG kezelésében lévő partvédőművek </w:t>
      </w:r>
    </w:p>
    <w:p w14:paraId="1B006390"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KDTVIZIG</w:t>
      </w:r>
    </w:p>
    <w:p w14:paraId="78F84E98"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Korábban is önkormányzati kezelésben lévő partvédőművek</w:t>
      </w:r>
    </w:p>
    <w:p w14:paraId="68EC21C4"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a területileg illetékes önkormányzat</w:t>
      </w:r>
    </w:p>
    <w:p w14:paraId="45D8427B"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Halbölcsők, ívóhelyek </w:t>
      </w:r>
    </w:p>
    <w:p w14:paraId="147B4034"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MOHOSZ</w:t>
      </w:r>
    </w:p>
    <w:p w14:paraId="575AC45C"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Vízminőségi hordalékfogó tározók </w:t>
      </w:r>
    </w:p>
    <w:p w14:paraId="502BE379"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KDTVIZIG</w:t>
      </w:r>
    </w:p>
    <w:p w14:paraId="3EC281EF"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Zagyterek </w:t>
      </w:r>
    </w:p>
    <w:p w14:paraId="46FF73A8"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KDTVIZIG</w:t>
      </w:r>
    </w:p>
    <w:p w14:paraId="5104D8F5"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lang w:eastAsia="en-US"/>
        </w:rPr>
        <w:t xml:space="preserve">Vállalkozó feladata továbbá javaslat kidolgozása az elkészülő létesítmények fenntartásához szükséges intézményi keretek kialakítására, a létesítmények üzemeltetésére és a fenntartási feladatok 5 éves távlatára vonatkozó feladat és időarányos költségeire. </w:t>
      </w:r>
    </w:p>
    <w:p w14:paraId="4204228B" w14:textId="77777777" w:rsidR="00853A90" w:rsidRPr="00D15662" w:rsidRDefault="00853A90" w:rsidP="00853A90">
      <w:pPr>
        <w:suppressAutoHyphens/>
        <w:spacing w:after="60"/>
        <w:ind w:left="2340"/>
        <w:rPr>
          <w:rFonts w:ascii="Times New Roman" w:eastAsia="Calibri" w:hAnsi="Times New Roman"/>
          <w:color w:val="000000"/>
          <w:lang w:eastAsia="en-US"/>
        </w:rPr>
      </w:pPr>
    </w:p>
    <w:p w14:paraId="33AE0BC8" w14:textId="77777777" w:rsidR="00853A90" w:rsidRPr="00D15662" w:rsidRDefault="001348E3" w:rsidP="00853A90">
      <w:pPr>
        <w:spacing w:after="360" w:line="276" w:lineRule="auto"/>
        <w:rPr>
          <w:rFonts w:ascii="Times New Roman" w:eastAsia="Calibri" w:hAnsi="Times New Roman"/>
          <w:lang w:eastAsia="en-US"/>
        </w:rPr>
      </w:pPr>
      <w:r w:rsidRPr="00354E86">
        <w:rPr>
          <w:rFonts w:ascii="Times New Roman" w:eastAsia="Calibri" w:hAnsi="Times New Roman"/>
          <w:lang w:eastAsia="en-US"/>
        </w:rPr>
        <w:t>Fenti feladatok során felmerülő összes költség, beleértve az eljárási díjakat is, Vállalkozót terhelik.</w:t>
      </w:r>
    </w:p>
    <w:p w14:paraId="3706D6F7" w14:textId="77777777" w:rsidR="0089694C" w:rsidRPr="00354E86" w:rsidRDefault="001348E3" w:rsidP="00354E86">
      <w:pPr>
        <w:pStyle w:val="Cmsor20"/>
        <w:tabs>
          <w:tab w:val="clear" w:pos="3554"/>
        </w:tabs>
        <w:ind w:left="567"/>
        <w:rPr>
          <w:rFonts w:ascii="Times New Roman" w:hAnsi="Times New Roman" w:cs="Times New Roman"/>
        </w:rPr>
      </w:pPr>
      <w:bookmarkStart w:id="7266" w:name="_Toc452469542"/>
      <w:bookmarkStart w:id="7267" w:name="_Toc452470034"/>
      <w:bookmarkStart w:id="7268" w:name="_Toc452471017"/>
      <w:bookmarkStart w:id="7269" w:name="_Toc452471503"/>
      <w:bookmarkStart w:id="7270" w:name="_Toc452471998"/>
      <w:bookmarkStart w:id="7271" w:name="_Toc452472480"/>
      <w:bookmarkStart w:id="7272" w:name="_Toc452472962"/>
      <w:bookmarkStart w:id="7273" w:name="_Toc452473470"/>
      <w:bookmarkStart w:id="7274" w:name="_Toc452473912"/>
      <w:bookmarkStart w:id="7275" w:name="_Toc452474353"/>
      <w:bookmarkStart w:id="7276" w:name="_Toc452474795"/>
      <w:bookmarkStart w:id="7277" w:name="_Toc452475237"/>
      <w:bookmarkStart w:id="7278" w:name="_Toc452550547"/>
      <w:bookmarkStart w:id="7279" w:name="_Toc452469543"/>
      <w:bookmarkStart w:id="7280" w:name="_Toc452470035"/>
      <w:bookmarkStart w:id="7281" w:name="_Toc452471018"/>
      <w:bookmarkStart w:id="7282" w:name="_Toc452471504"/>
      <w:bookmarkStart w:id="7283" w:name="_Toc452471999"/>
      <w:bookmarkStart w:id="7284" w:name="_Toc452472481"/>
      <w:bookmarkStart w:id="7285" w:name="_Toc452472963"/>
      <w:bookmarkStart w:id="7286" w:name="_Toc452473471"/>
      <w:bookmarkStart w:id="7287" w:name="_Toc452473913"/>
      <w:bookmarkStart w:id="7288" w:name="_Toc452474354"/>
      <w:bookmarkStart w:id="7289" w:name="_Toc452474796"/>
      <w:bookmarkStart w:id="7290" w:name="_Toc452475238"/>
      <w:bookmarkStart w:id="7291" w:name="_Toc452550548"/>
      <w:bookmarkStart w:id="7292" w:name="_Toc452469544"/>
      <w:bookmarkStart w:id="7293" w:name="_Toc452470036"/>
      <w:bookmarkStart w:id="7294" w:name="_Toc452471019"/>
      <w:bookmarkStart w:id="7295" w:name="_Toc452471505"/>
      <w:bookmarkStart w:id="7296" w:name="_Toc452472000"/>
      <w:bookmarkStart w:id="7297" w:name="_Toc452472482"/>
      <w:bookmarkStart w:id="7298" w:name="_Toc452472964"/>
      <w:bookmarkStart w:id="7299" w:name="_Toc452473472"/>
      <w:bookmarkStart w:id="7300" w:name="_Toc452473914"/>
      <w:bookmarkStart w:id="7301" w:name="_Toc452474355"/>
      <w:bookmarkStart w:id="7302" w:name="_Toc452474797"/>
      <w:bookmarkStart w:id="7303" w:name="_Toc452475239"/>
      <w:bookmarkStart w:id="7304" w:name="_Toc452550549"/>
      <w:bookmarkStart w:id="7305" w:name="_Toc452469545"/>
      <w:bookmarkStart w:id="7306" w:name="_Toc452470037"/>
      <w:bookmarkStart w:id="7307" w:name="_Toc452471020"/>
      <w:bookmarkStart w:id="7308" w:name="_Toc452471506"/>
      <w:bookmarkStart w:id="7309" w:name="_Toc452472001"/>
      <w:bookmarkStart w:id="7310" w:name="_Toc452472483"/>
      <w:bookmarkStart w:id="7311" w:name="_Toc452472965"/>
      <w:bookmarkStart w:id="7312" w:name="_Toc452473473"/>
      <w:bookmarkStart w:id="7313" w:name="_Toc452473915"/>
      <w:bookmarkStart w:id="7314" w:name="_Toc452474356"/>
      <w:bookmarkStart w:id="7315" w:name="_Toc452474798"/>
      <w:bookmarkStart w:id="7316" w:name="_Toc452475240"/>
      <w:bookmarkStart w:id="7317" w:name="_Toc452550550"/>
      <w:bookmarkStart w:id="7318" w:name="_Toc452469546"/>
      <w:bookmarkStart w:id="7319" w:name="_Toc452470038"/>
      <w:bookmarkStart w:id="7320" w:name="_Toc452471021"/>
      <w:bookmarkStart w:id="7321" w:name="_Toc452471507"/>
      <w:bookmarkStart w:id="7322" w:name="_Toc452472002"/>
      <w:bookmarkStart w:id="7323" w:name="_Toc452472484"/>
      <w:bookmarkStart w:id="7324" w:name="_Toc452472966"/>
      <w:bookmarkStart w:id="7325" w:name="_Toc452473474"/>
      <w:bookmarkStart w:id="7326" w:name="_Toc452473916"/>
      <w:bookmarkStart w:id="7327" w:name="_Toc452474357"/>
      <w:bookmarkStart w:id="7328" w:name="_Toc452474799"/>
      <w:bookmarkStart w:id="7329" w:name="_Toc452475241"/>
      <w:bookmarkStart w:id="7330" w:name="_Toc452550551"/>
      <w:bookmarkStart w:id="7331" w:name="_Toc452469547"/>
      <w:bookmarkStart w:id="7332" w:name="_Toc452470039"/>
      <w:bookmarkStart w:id="7333" w:name="_Toc452471022"/>
      <w:bookmarkStart w:id="7334" w:name="_Toc452471508"/>
      <w:bookmarkStart w:id="7335" w:name="_Toc452472003"/>
      <w:bookmarkStart w:id="7336" w:name="_Toc452472485"/>
      <w:bookmarkStart w:id="7337" w:name="_Toc452472967"/>
      <w:bookmarkStart w:id="7338" w:name="_Toc452473475"/>
      <w:bookmarkStart w:id="7339" w:name="_Toc452473917"/>
      <w:bookmarkStart w:id="7340" w:name="_Toc452474358"/>
      <w:bookmarkStart w:id="7341" w:name="_Toc452474800"/>
      <w:bookmarkStart w:id="7342" w:name="_Toc452475242"/>
      <w:bookmarkStart w:id="7343" w:name="_Toc452550552"/>
      <w:bookmarkStart w:id="7344" w:name="_Toc452469548"/>
      <w:bookmarkStart w:id="7345" w:name="_Toc452470040"/>
      <w:bookmarkStart w:id="7346" w:name="_Toc452471023"/>
      <w:bookmarkStart w:id="7347" w:name="_Toc452471509"/>
      <w:bookmarkStart w:id="7348" w:name="_Toc452472004"/>
      <w:bookmarkStart w:id="7349" w:name="_Toc452472486"/>
      <w:bookmarkStart w:id="7350" w:name="_Toc452472968"/>
      <w:bookmarkStart w:id="7351" w:name="_Toc452473476"/>
      <w:bookmarkStart w:id="7352" w:name="_Toc452473918"/>
      <w:bookmarkStart w:id="7353" w:name="_Toc452474359"/>
      <w:bookmarkStart w:id="7354" w:name="_Toc452474801"/>
      <w:bookmarkStart w:id="7355" w:name="_Toc452475243"/>
      <w:bookmarkStart w:id="7356" w:name="_Toc452550553"/>
      <w:bookmarkStart w:id="7357" w:name="_Toc452469549"/>
      <w:bookmarkStart w:id="7358" w:name="_Toc452470041"/>
      <w:bookmarkStart w:id="7359" w:name="_Toc452471024"/>
      <w:bookmarkStart w:id="7360" w:name="_Toc452471510"/>
      <w:bookmarkStart w:id="7361" w:name="_Toc452472005"/>
      <w:bookmarkStart w:id="7362" w:name="_Toc452472487"/>
      <w:bookmarkStart w:id="7363" w:name="_Toc452472969"/>
      <w:bookmarkStart w:id="7364" w:name="_Toc452473477"/>
      <w:bookmarkStart w:id="7365" w:name="_Toc452473919"/>
      <w:bookmarkStart w:id="7366" w:name="_Toc452474360"/>
      <w:bookmarkStart w:id="7367" w:name="_Toc452474802"/>
      <w:bookmarkStart w:id="7368" w:name="_Toc452475244"/>
      <w:bookmarkStart w:id="7369" w:name="_Toc452550554"/>
      <w:bookmarkStart w:id="7370" w:name="_Toc45255055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r w:rsidRPr="00354E86">
        <w:rPr>
          <w:rFonts w:ascii="Times New Roman" w:hAnsi="Times New Roman" w:cs="Times New Roman"/>
        </w:rPr>
        <w:lastRenderedPageBreak/>
        <w:t>Egyéb vállalkozói feladatok</w:t>
      </w:r>
      <w:bookmarkEnd w:id="7370"/>
    </w:p>
    <w:p w14:paraId="1C719D5F" w14:textId="77777777" w:rsidR="0089694C" w:rsidRDefault="001348E3" w:rsidP="00354E86">
      <w:pPr>
        <w:pStyle w:val="Listaszerbekezds"/>
        <w:numPr>
          <w:ilvl w:val="0"/>
          <w:numId w:val="139"/>
        </w:numPr>
        <w:spacing w:before="240" w:after="240" w:line="360" w:lineRule="auto"/>
        <w:ind w:left="714" w:hanging="357"/>
        <w:rPr>
          <w:rFonts w:ascii="Times New Roman" w:hAnsi="Times New Roman"/>
          <w:i/>
          <w:sz w:val="24"/>
          <w:szCs w:val="24"/>
        </w:rPr>
      </w:pPr>
      <w:r w:rsidRPr="00354E86">
        <w:rPr>
          <w:rFonts w:ascii="Times New Roman" w:hAnsi="Times New Roman"/>
          <w:i/>
          <w:sz w:val="24"/>
          <w:szCs w:val="24"/>
        </w:rPr>
        <w:t>Lőszermentesítés</w:t>
      </w:r>
    </w:p>
    <w:p w14:paraId="4DAEFE9B" w14:textId="77777777" w:rsidR="0089694C" w:rsidRDefault="001348E3" w:rsidP="00354E86">
      <w:pPr>
        <w:pStyle w:val="Listaszerbekezds"/>
        <w:numPr>
          <w:ilvl w:val="0"/>
          <w:numId w:val="139"/>
        </w:numPr>
        <w:spacing w:before="240" w:after="240" w:line="360" w:lineRule="auto"/>
        <w:ind w:left="714" w:hanging="357"/>
        <w:rPr>
          <w:rFonts w:ascii="Times New Roman" w:hAnsi="Times New Roman"/>
          <w:i/>
          <w:sz w:val="24"/>
          <w:szCs w:val="24"/>
        </w:rPr>
      </w:pPr>
      <w:r w:rsidRPr="00354E86">
        <w:rPr>
          <w:rFonts w:ascii="Times New Roman" w:hAnsi="Times New Roman"/>
          <w:i/>
          <w:sz w:val="24"/>
          <w:szCs w:val="24"/>
        </w:rPr>
        <w:t>Régészeti feltáró munkák során együttműködés a régészeti szervekkel</w:t>
      </w:r>
    </w:p>
    <w:p w14:paraId="4D6A69E2" w14:textId="77777777" w:rsidR="0089694C" w:rsidRPr="00354E86" w:rsidRDefault="001348E3" w:rsidP="00354E86">
      <w:pPr>
        <w:pStyle w:val="Listaszerbekezds"/>
        <w:numPr>
          <w:ilvl w:val="0"/>
          <w:numId w:val="139"/>
        </w:numPr>
        <w:spacing w:before="240" w:after="240" w:line="360" w:lineRule="auto"/>
        <w:ind w:left="714" w:hanging="357"/>
        <w:rPr>
          <w:rFonts w:ascii="Times New Roman" w:hAnsi="Times New Roman"/>
          <w:sz w:val="24"/>
          <w:szCs w:val="24"/>
        </w:rPr>
      </w:pPr>
      <w:r w:rsidRPr="00354E86">
        <w:rPr>
          <w:rFonts w:ascii="Times New Roman" w:hAnsi="Times New Roman"/>
          <w:sz w:val="24"/>
          <w:szCs w:val="24"/>
        </w:rPr>
        <w:t xml:space="preserve">Szakfelügyeletek biztosítása </w:t>
      </w:r>
    </w:p>
    <w:p w14:paraId="066CDA52" w14:textId="77777777" w:rsidR="0089694C" w:rsidRPr="00354E86" w:rsidRDefault="001348E3" w:rsidP="00354E86">
      <w:pPr>
        <w:pStyle w:val="Listaszerbekezds"/>
        <w:numPr>
          <w:ilvl w:val="0"/>
          <w:numId w:val="139"/>
        </w:numPr>
        <w:spacing w:before="240" w:after="240" w:line="360" w:lineRule="auto"/>
        <w:ind w:left="714" w:hanging="357"/>
        <w:rPr>
          <w:rFonts w:ascii="Times New Roman" w:hAnsi="Times New Roman"/>
          <w:i/>
          <w:sz w:val="24"/>
          <w:szCs w:val="24"/>
        </w:rPr>
      </w:pPr>
      <w:r w:rsidRPr="00354E86">
        <w:rPr>
          <w:rFonts w:ascii="Times New Roman" w:hAnsi="Times New Roman"/>
          <w:i/>
          <w:sz w:val="24"/>
          <w:szCs w:val="24"/>
        </w:rPr>
        <w:t>Közreműködés PR-tevékenységben</w:t>
      </w:r>
    </w:p>
    <w:p w14:paraId="19003FC0" w14:textId="77777777" w:rsidR="0089694C" w:rsidRPr="00354E86" w:rsidRDefault="001348E3" w:rsidP="00354E86">
      <w:pPr>
        <w:pStyle w:val="Listaszerbekezds"/>
        <w:numPr>
          <w:ilvl w:val="0"/>
          <w:numId w:val="139"/>
        </w:numPr>
        <w:spacing w:before="240" w:after="240" w:line="360" w:lineRule="auto"/>
        <w:ind w:left="714" w:hanging="357"/>
        <w:rPr>
          <w:rFonts w:ascii="Times New Roman" w:hAnsi="Times New Roman"/>
          <w:i/>
        </w:rPr>
      </w:pPr>
      <w:bookmarkStart w:id="7371" w:name="_Toc448919602"/>
      <w:r w:rsidRPr="00354E86">
        <w:rPr>
          <w:rFonts w:ascii="Times New Roman" w:hAnsi="Times New Roman"/>
          <w:i/>
          <w:sz w:val="24"/>
          <w:szCs w:val="24"/>
        </w:rPr>
        <w:t>Megvalósíthatósági tanulmány (MT) felülvizsgálata</w:t>
      </w:r>
      <w:bookmarkEnd w:id="7371"/>
      <w:r w:rsidRPr="00354E86">
        <w:rPr>
          <w:rFonts w:ascii="Times New Roman" w:hAnsi="Times New Roman"/>
          <w:i/>
          <w:sz w:val="24"/>
          <w:szCs w:val="24"/>
        </w:rPr>
        <w:t>:</w:t>
      </w:r>
    </w:p>
    <w:p w14:paraId="399A78ED" w14:textId="77777777" w:rsidR="0089694C" w:rsidRDefault="001348E3" w:rsidP="00354E86">
      <w:pPr>
        <w:pStyle w:val="Listaszerbekezds"/>
        <w:rPr>
          <w:rFonts w:ascii="Times New Roman" w:hAnsi="Times New Roman"/>
        </w:rPr>
      </w:pPr>
      <w:r w:rsidRPr="00354E86">
        <w:rPr>
          <w:rFonts w:ascii="Times New Roman" w:hAnsi="Times New Roman"/>
        </w:rPr>
        <w:t>A megvalósíthatósági tanulmány tartalmi és formai követelményeit a KEHOP-1.3.0 pályázatokra vonatkozó MT útmutató tartalmazza. Vállalkozó feladata, hogy a rendelkezése álló megvalósíthatósági tanulmányt felülvizsgálja és az útmutató előírásainak való megfelelés biztosítása érdekében esetlegesen szükséges tartalmi és / vagy formai változtatásokat elvégezze.</w:t>
      </w:r>
    </w:p>
    <w:p w14:paraId="761DDD35" w14:textId="77777777" w:rsidR="0089694C" w:rsidRPr="00354E86" w:rsidRDefault="0089694C" w:rsidP="00354E86">
      <w:pPr>
        <w:pStyle w:val="Listaszerbekezds"/>
        <w:rPr>
          <w:rFonts w:ascii="Times New Roman" w:hAnsi="Times New Roman"/>
        </w:rPr>
      </w:pPr>
    </w:p>
    <w:p w14:paraId="72BC3489" w14:textId="77777777" w:rsidR="003922B0" w:rsidRPr="00354E86" w:rsidRDefault="001348E3" w:rsidP="003922B0">
      <w:pPr>
        <w:pStyle w:val="Listaszerbekezds"/>
        <w:numPr>
          <w:ilvl w:val="0"/>
          <w:numId w:val="139"/>
        </w:numPr>
        <w:rPr>
          <w:rFonts w:ascii="Times New Roman" w:hAnsi="Times New Roman"/>
          <w:i/>
        </w:rPr>
      </w:pPr>
      <w:bookmarkStart w:id="7372" w:name="_Toc435340389"/>
      <w:r w:rsidRPr="00354E86">
        <w:rPr>
          <w:rFonts w:ascii="Times New Roman" w:hAnsi="Times New Roman"/>
          <w:i/>
          <w:sz w:val="24"/>
          <w:szCs w:val="24"/>
        </w:rPr>
        <w:t>Nádgazdálkodási terv készítése</w:t>
      </w:r>
    </w:p>
    <w:p w14:paraId="39385665" w14:textId="77777777" w:rsidR="0089694C" w:rsidRDefault="001348E3" w:rsidP="00354E86">
      <w:pPr>
        <w:pStyle w:val="Listaszerbekezds"/>
        <w:rPr>
          <w:rFonts w:ascii="Times New Roman" w:hAnsi="Times New Roman"/>
        </w:rPr>
      </w:pPr>
      <w:r w:rsidRPr="00354E86">
        <w:rPr>
          <w:rFonts w:ascii="Times New Roman" w:hAnsi="Times New Roman"/>
        </w:rPr>
        <w:t xml:space="preserve">Az előkészítő projekt keretein belül megtörtént a nádgazdálkodás szabályairól szóló 120/1999.(VIII.16.) Kormányrendelet értelmében befejeződött a Velencei-tó nádminősítési eljárása. A nádgazdálkodási terv készítésének nélkülözhetetlen velejárója a Velencei-tóra vonatkozó nádgazdálkodási szabályzat elkészítése is. És mivel a természetvédelmi jogszabályi elvárásoknak is meg kell felelni – nem csak a fokozottan védett területen –, valamint figyelembe kell venni, hogy a nádasok jelentős része a degradálódás különböző fázisaiban van, helytállóbb nádkezelési szabályzatot, ill. tervet készíteni. </w:t>
      </w:r>
    </w:p>
    <w:p w14:paraId="41572673" w14:textId="77777777" w:rsidR="0089694C" w:rsidRDefault="001348E3" w:rsidP="00354E86">
      <w:pPr>
        <w:pStyle w:val="Listaszerbekezds"/>
        <w:rPr>
          <w:rFonts w:ascii="Times New Roman" w:hAnsi="Times New Roman"/>
        </w:rPr>
      </w:pPr>
      <w:r w:rsidRPr="00354E86">
        <w:rPr>
          <w:rFonts w:ascii="Times New Roman" w:hAnsi="Times New Roman"/>
        </w:rPr>
        <w:t>Ehhez az alapot a 2015-ben elkészült nádas (növényzet)- minősítési térképek szolgáltatják. Kereteit a hatályos jogszabályok jelölik ki, de tartalmát a helyi adottságok, specifikumok határozzák meg.</w:t>
      </w:r>
    </w:p>
    <w:p w14:paraId="476AE7BD" w14:textId="77777777" w:rsidR="0089694C" w:rsidRDefault="001348E3" w:rsidP="00354E86">
      <w:pPr>
        <w:spacing w:after="120"/>
        <w:ind w:left="851"/>
        <w:rPr>
          <w:rFonts w:ascii="Times New Roman" w:hAnsi="Times New Roman"/>
          <w:u w:val="single"/>
        </w:rPr>
      </w:pPr>
      <w:r w:rsidRPr="00354E86">
        <w:rPr>
          <w:rFonts w:ascii="Times New Roman" w:hAnsi="Times New Roman"/>
          <w:u w:val="single"/>
        </w:rPr>
        <w:t>A terv kitér:</w:t>
      </w:r>
    </w:p>
    <w:p w14:paraId="6B490EF4"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az egyértelmű fogalom meghatározásokra</w:t>
      </w:r>
    </w:p>
    <w:p w14:paraId="6CCFA9EA"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nádgazdálkodás hosszú távú céljainak meghatározására</w:t>
      </w:r>
    </w:p>
    <w:p w14:paraId="75B658D6"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nádkezelési eljárások összetevőire</w:t>
      </w:r>
    </w:p>
    <w:p w14:paraId="6F7AFA0F"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növényzet-eltávolítás lehetséges módozataira</w:t>
      </w:r>
    </w:p>
    <w:p w14:paraId="5BD7F614"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az aratás (eltávolítás) gyakoriságának, az aratási forgó kialakításának szempontjaira</w:t>
      </w:r>
    </w:p>
    <w:p w14:paraId="07083503"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természetvédelmi- és</w:t>
      </w:r>
    </w:p>
    <w:p w14:paraId="60E65C1A"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az iparszerű nádgazdálkodási szempontokra</w:t>
      </w:r>
    </w:p>
    <w:p w14:paraId="00682B24"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nádasok egyéb kezelési módozataira</w:t>
      </w:r>
    </w:p>
    <w:p w14:paraId="374BA173"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náddepók kialakításának, kezelésének szempontjaira</w:t>
      </w:r>
    </w:p>
    <w:p w14:paraId="6B7D9A68" w14:textId="77777777" w:rsidR="003922B0" w:rsidRPr="00D15662" w:rsidRDefault="003922B0" w:rsidP="003922B0">
      <w:pPr>
        <w:rPr>
          <w:rFonts w:ascii="Times New Roman" w:hAnsi="Times New Roman"/>
        </w:rPr>
      </w:pPr>
    </w:p>
    <w:p w14:paraId="4C998A02" w14:textId="77777777" w:rsidR="0089694C" w:rsidRDefault="001348E3" w:rsidP="00354E86">
      <w:pPr>
        <w:pStyle w:val="Listaszerbekezds"/>
        <w:rPr>
          <w:rFonts w:ascii="Times New Roman" w:hAnsi="Times New Roman"/>
        </w:rPr>
      </w:pPr>
      <w:r w:rsidRPr="00354E86">
        <w:rPr>
          <w:rFonts w:ascii="Times New Roman" w:hAnsi="Times New Roman"/>
        </w:rPr>
        <w:t xml:space="preserve">Az általánosan érvényes kezelési szabályzat alapján a Velencei-tó terület-egységeire külön-külön lebontva lehet elkészíteni a nádgazdálkodási tervet. A területegységek elhatárolásának alapelveit is ki lehet/kell dolgozni. </w:t>
      </w:r>
    </w:p>
    <w:p w14:paraId="39503CE1" w14:textId="77777777" w:rsidR="0089694C" w:rsidRDefault="001348E3" w:rsidP="00354E86">
      <w:pPr>
        <w:pStyle w:val="Listaszerbekezds"/>
        <w:rPr>
          <w:rFonts w:ascii="Times New Roman" w:hAnsi="Times New Roman"/>
        </w:rPr>
      </w:pPr>
      <w:r w:rsidRPr="00354E86">
        <w:rPr>
          <w:rFonts w:ascii="Times New Roman" w:hAnsi="Times New Roman"/>
        </w:rPr>
        <w:t>A tervet a Velencei-tó egészére kell elkészíteni, a Duna-Ipoly Nemzeti Park Igazgatósággal együttműködve.</w:t>
      </w:r>
    </w:p>
    <w:p w14:paraId="563C4885" w14:textId="77777777" w:rsidR="003922B0" w:rsidRPr="00D15662" w:rsidRDefault="003922B0" w:rsidP="003922B0">
      <w:pPr>
        <w:rPr>
          <w:rFonts w:ascii="Times New Roman" w:eastAsiaTheme="minorHAnsi" w:hAnsi="Times New Roman"/>
        </w:rPr>
      </w:pPr>
    </w:p>
    <w:bookmarkEnd w:id="7372"/>
    <w:p w14:paraId="61B70CC7" w14:textId="77777777" w:rsidR="0089694C" w:rsidRDefault="001348E3" w:rsidP="00354E86">
      <w:pPr>
        <w:pStyle w:val="Listaszerbekezds"/>
        <w:numPr>
          <w:ilvl w:val="0"/>
          <w:numId w:val="139"/>
        </w:numPr>
        <w:rPr>
          <w:rFonts w:ascii="Times New Roman" w:hAnsi="Times New Roman"/>
          <w:i/>
        </w:rPr>
      </w:pPr>
      <w:r w:rsidRPr="00354E86">
        <w:rPr>
          <w:rFonts w:ascii="Times New Roman" w:hAnsi="Times New Roman"/>
          <w:i/>
        </w:rPr>
        <w:lastRenderedPageBreak/>
        <w:t xml:space="preserve">A Velencei-tó partvédőművek építése és a kotrási munkák alatt végzendő makrofita monitoring </w:t>
      </w:r>
    </w:p>
    <w:p w14:paraId="46720ECD" w14:textId="77777777" w:rsidR="0089694C" w:rsidRDefault="001348E3" w:rsidP="00354E86">
      <w:pPr>
        <w:pStyle w:val="Listaszerbekezds"/>
        <w:rPr>
          <w:rFonts w:ascii="Times New Roman" w:hAnsi="Times New Roman"/>
        </w:rPr>
      </w:pPr>
      <w:r w:rsidRPr="00354E86">
        <w:rPr>
          <w:rFonts w:ascii="Times New Roman" w:hAnsi="Times New Roman"/>
        </w:rPr>
        <w:t xml:space="preserve">A Velencei-tó – amellett, hogy nagyon fontos üdülőtó – kiemelkedő jelentőségű természetvédelmi terület, olyan sztyepptó, aminek eredendő jellemzője a feltöltöttség, a kiterjedt nádas borítottság (fertő). Emiatt minden lényeges beavatkozás érintheti a magasabb rendű növényzetet, ezért a beavatkozások alatt, azok változásait monitorozni kell, hogy szükség szerint azonnali változtatás legyen alkalmazható a kivitelezési szakaszban.  </w:t>
      </w:r>
    </w:p>
    <w:p w14:paraId="20AEA684" w14:textId="77777777" w:rsidR="0089694C" w:rsidRDefault="001348E3" w:rsidP="00354E86">
      <w:pPr>
        <w:pStyle w:val="Listaszerbekezds"/>
        <w:rPr>
          <w:rFonts w:ascii="Times New Roman" w:hAnsi="Times New Roman"/>
        </w:rPr>
      </w:pPr>
      <w:r w:rsidRPr="00354E86">
        <w:rPr>
          <w:rFonts w:ascii="Times New Roman" w:hAnsi="Times New Roman"/>
        </w:rPr>
        <w:t xml:space="preserve">A kiviteli munkák a tómederben és a partvédőművek építése során közvetlen és közvetett, azonos idejű és időben késleltetett hatással lehetnek a vízi- és vízszéli magasabb rendű növényzetre. </w:t>
      </w:r>
    </w:p>
    <w:p w14:paraId="6736D9D6" w14:textId="77777777" w:rsidR="0089694C" w:rsidRDefault="001348E3" w:rsidP="00354E86">
      <w:pPr>
        <w:pStyle w:val="Listaszerbekezds"/>
        <w:rPr>
          <w:rFonts w:ascii="Times New Roman" w:hAnsi="Times New Roman"/>
        </w:rPr>
      </w:pPr>
      <w:r w:rsidRPr="00354E86">
        <w:rPr>
          <w:rFonts w:ascii="Times New Roman" w:hAnsi="Times New Roman"/>
        </w:rPr>
        <w:t xml:space="preserve">Területi érintettség alapján is kettős szempont határozza meg a növényzet monitorozásának szükségességét: </w:t>
      </w:r>
    </w:p>
    <w:p w14:paraId="3E4FD650" w14:textId="77777777" w:rsidR="0089694C" w:rsidRDefault="001348E3" w:rsidP="00354E86">
      <w:pPr>
        <w:numPr>
          <w:ilvl w:val="2"/>
          <w:numId w:val="271"/>
        </w:numPr>
        <w:spacing w:after="200" w:line="276" w:lineRule="auto"/>
        <w:ind w:left="1560"/>
        <w:contextualSpacing/>
        <w:rPr>
          <w:rFonts w:ascii="Times New Roman" w:eastAsia="Calibri" w:hAnsi="Times New Roman"/>
        </w:rPr>
      </w:pPr>
      <w:r w:rsidRPr="00354E86">
        <w:rPr>
          <w:rFonts w:ascii="Times New Roman" w:eastAsia="Calibri" w:hAnsi="Times New Roman"/>
        </w:rPr>
        <w:t xml:space="preserve">a </w:t>
      </w:r>
      <w:proofErr w:type="spellStart"/>
      <w:r w:rsidRPr="00354E86">
        <w:rPr>
          <w:rFonts w:ascii="Times New Roman" w:eastAsia="Calibri" w:hAnsi="Times New Roman"/>
        </w:rPr>
        <w:t>VGT-szerinti</w:t>
      </w:r>
      <w:proofErr w:type="spellEnd"/>
      <w:r w:rsidRPr="00354E86">
        <w:rPr>
          <w:rFonts w:ascii="Times New Roman" w:eastAsia="Calibri" w:hAnsi="Times New Roman"/>
        </w:rPr>
        <w:t xml:space="preserve"> nyílt vizes (K-i) tórész, valamint </w:t>
      </w:r>
    </w:p>
    <w:p w14:paraId="17DD804D" w14:textId="77777777" w:rsidR="0089694C" w:rsidRDefault="001348E3" w:rsidP="00354E86">
      <w:pPr>
        <w:numPr>
          <w:ilvl w:val="2"/>
          <w:numId w:val="271"/>
        </w:numPr>
        <w:spacing w:after="200" w:line="276" w:lineRule="auto"/>
        <w:ind w:left="1560"/>
        <w:contextualSpacing/>
        <w:rPr>
          <w:rFonts w:ascii="Times New Roman" w:eastAsia="Calibri" w:hAnsi="Times New Roman"/>
        </w:rPr>
      </w:pPr>
      <w:r w:rsidRPr="00354E86">
        <w:rPr>
          <w:rFonts w:ascii="Times New Roman" w:eastAsia="Calibri" w:hAnsi="Times New Roman"/>
        </w:rPr>
        <w:t>az úszólápi (Ny-i) tórész. Ez utóbbiban a fokozottan védett természetvédelmi területtel.</w:t>
      </w:r>
    </w:p>
    <w:p w14:paraId="278FB728" w14:textId="77777777" w:rsidR="0089694C" w:rsidRDefault="001348E3" w:rsidP="00354E86">
      <w:pPr>
        <w:pStyle w:val="Listaszerbekezds"/>
        <w:rPr>
          <w:rFonts w:ascii="Times New Roman" w:hAnsi="Times New Roman"/>
        </w:rPr>
      </w:pPr>
      <w:r w:rsidRPr="00354E86">
        <w:rPr>
          <w:rFonts w:ascii="Times New Roman" w:hAnsi="Times New Roman"/>
        </w:rPr>
        <w:t xml:space="preserve">A parti, vízszéli kiviteli munkáknak a növényzetre gyakorolt közvetlen hatásának vizsgálata a kiterjed a Vörös Könyves parti kákások (tengermelléki kákások), valamint a nádas állományok érintett szegélyeinek változásaira. A nyíltvizes tórész (áramlásjavító) kotrási munkálatai során ugyancsak a védett és a védendő növény együttesek mechanikai behatásait vizsgáljuk. </w:t>
      </w:r>
    </w:p>
    <w:p w14:paraId="4F724150" w14:textId="77777777" w:rsidR="0089694C" w:rsidRDefault="001348E3" w:rsidP="00354E86">
      <w:pPr>
        <w:pStyle w:val="Listaszerbekezds"/>
        <w:rPr>
          <w:rFonts w:ascii="Times New Roman" w:hAnsi="Times New Roman"/>
        </w:rPr>
      </w:pPr>
      <w:r w:rsidRPr="00354E86">
        <w:rPr>
          <w:rFonts w:ascii="Times New Roman" w:hAnsi="Times New Roman"/>
        </w:rPr>
        <w:t>Az úszólápi tórészen végzendő áramlásjavító kotrások során a növényzet alakításának egyidejű, helyszíni monitorozása is szükséges, hogy amennyiben a nádasok megújulását elősegítő változtatás szükséges és/vagy lehetséges, úgy (tervezést nem igénylő) változtatást el lehessen végezni.</w:t>
      </w:r>
    </w:p>
    <w:p w14:paraId="6D407459" w14:textId="77777777" w:rsidR="0089694C" w:rsidRDefault="001348E3" w:rsidP="00354E86">
      <w:pPr>
        <w:pStyle w:val="Listaszerbekezds"/>
        <w:rPr>
          <w:rFonts w:ascii="Times New Roman" w:hAnsi="Times New Roman"/>
        </w:rPr>
      </w:pPr>
      <w:r w:rsidRPr="00354E86">
        <w:rPr>
          <w:rFonts w:ascii="Times New Roman" w:hAnsi="Times New Roman"/>
        </w:rPr>
        <w:t>A kiviteli munkák végzésének ideje alatt a növényzet monitorozása végrehajtható a parton gépkocsival, gyalog, ill. vízen motorcsónakkal (az úszólápi részen esetleg más eszközzel) történő helyszíni bejárással, fotódokumentáció, terepi jegyzőkönyvek készítésével. Ezt a munkát a nehezem bejárható részeken nagy – a kiviteli munkák előrehaladásával szinkronizált – gyakoriságú drónos felvételekkel lehet támogatni, folyamatos kiértékelés mellett.</w:t>
      </w:r>
    </w:p>
    <w:p w14:paraId="5CBC75D0" w14:textId="77777777" w:rsidR="0089694C" w:rsidRDefault="001348E3" w:rsidP="00354E86">
      <w:pPr>
        <w:pStyle w:val="Listaszerbekezds"/>
        <w:rPr>
          <w:rFonts w:ascii="Times New Roman" w:hAnsi="Times New Roman"/>
        </w:rPr>
      </w:pPr>
      <w:r w:rsidRPr="00354E86">
        <w:rPr>
          <w:rFonts w:ascii="Times New Roman" w:hAnsi="Times New Roman"/>
        </w:rPr>
        <w:t>A kiviteli munkák befejezésekor a záró állapot rögzítésére infravörös- és valódi színes ortofotót kell készíteni, ami a hosszúidejű változások kiindulási állapotrögzítését is jelenti egyben. Ekkor az aktuális növényzettérképet is el kell készíteni a 22/1998. (II. 13.) Kormányrendeletnek megfelelő minőségben. A növényzettérképpel szembeni alapvető elvárás, hogy legyen szinkronban a megelőző időszak növénytérképeivel, az utolsó állapotfelméréssel és minősítéssel összehasonlítható legyen, a projekt időtartama alatt bekövetkező változások kimutathatóak legyenek.</w:t>
      </w:r>
    </w:p>
    <w:p w14:paraId="45009397" w14:textId="77777777" w:rsidR="00003A7A" w:rsidRDefault="00003A7A" w:rsidP="003922B0">
      <w:pPr>
        <w:rPr>
          <w:rFonts w:ascii="Times New Roman" w:eastAsia="Calibri" w:hAnsi="Times New Roman"/>
          <w:u w:val="single"/>
        </w:rPr>
      </w:pPr>
    </w:p>
    <w:p w14:paraId="422AD854" w14:textId="77777777" w:rsidR="003922B0" w:rsidRPr="00D15662" w:rsidRDefault="001348E3" w:rsidP="003922B0">
      <w:pPr>
        <w:rPr>
          <w:rFonts w:ascii="Times New Roman" w:eastAsia="Calibri" w:hAnsi="Times New Roman"/>
          <w:u w:val="single"/>
        </w:rPr>
      </w:pPr>
      <w:r w:rsidRPr="00354E86">
        <w:rPr>
          <w:rFonts w:ascii="Times New Roman" w:eastAsia="Calibri" w:hAnsi="Times New Roman"/>
          <w:u w:val="single"/>
        </w:rPr>
        <w:t>A Vállalkozó feladata:</w:t>
      </w:r>
    </w:p>
    <w:p w14:paraId="00B9EB81" w14:textId="77777777" w:rsidR="003922B0" w:rsidRPr="00D15662" w:rsidRDefault="001348E3" w:rsidP="003922B0">
      <w:pPr>
        <w:spacing w:after="60"/>
        <w:rPr>
          <w:rFonts w:ascii="Times New Roman" w:eastAsiaTheme="minorHAnsi" w:hAnsi="Times New Roman"/>
          <w:b/>
          <w:i/>
        </w:rPr>
      </w:pPr>
      <w:r w:rsidRPr="00354E86">
        <w:rPr>
          <w:rFonts w:ascii="Times New Roman" w:hAnsi="Times New Roman"/>
          <w:b/>
          <w:i/>
        </w:rPr>
        <w:t>Nádgazdálkodási terv készítése</w:t>
      </w:r>
    </w:p>
    <w:p w14:paraId="778C774C" w14:textId="77777777" w:rsidR="003922B0" w:rsidRPr="00D15662" w:rsidRDefault="001348E3" w:rsidP="003922B0">
      <w:pPr>
        <w:rPr>
          <w:rFonts w:ascii="Times New Roman" w:eastAsia="Calibri" w:hAnsi="Times New Roman"/>
        </w:rPr>
      </w:pPr>
      <w:r w:rsidRPr="00354E86">
        <w:rPr>
          <w:rFonts w:ascii="Times New Roman" w:eastAsia="Calibri" w:hAnsi="Times New Roman"/>
        </w:rPr>
        <w:t xml:space="preserve">2015-ben elkészült a Velencei-tó 22/1998 (II.13.) </w:t>
      </w:r>
      <w:proofErr w:type="spellStart"/>
      <w:r w:rsidRPr="00354E86">
        <w:rPr>
          <w:rFonts w:ascii="Times New Roman" w:eastAsia="Calibri" w:hAnsi="Times New Roman"/>
        </w:rPr>
        <w:t>Korm.rend</w:t>
      </w:r>
      <w:proofErr w:type="spellEnd"/>
      <w:r w:rsidRPr="00354E86">
        <w:rPr>
          <w:rFonts w:ascii="Times New Roman" w:eastAsia="Calibri" w:hAnsi="Times New Roman"/>
        </w:rPr>
        <w:t xml:space="preserve">. szerinti (alapvetően természetvédelmi prioritású)-, valamint a gazdasági hasznosíthatóság (G-kategóriák) szerinti nádas (növényzet)- minősítési térképe. Ezek alapján el kell készíteni a Velencei-tó növényzetkezelési szabályzatát és annak keretei között a tó közép- és </w:t>
      </w:r>
      <w:proofErr w:type="spellStart"/>
      <w:r w:rsidRPr="00354E86">
        <w:rPr>
          <w:rFonts w:ascii="Times New Roman" w:eastAsia="Calibri" w:hAnsi="Times New Roman"/>
        </w:rPr>
        <w:t>hosszútávú</w:t>
      </w:r>
      <w:proofErr w:type="spellEnd"/>
      <w:r w:rsidRPr="00354E86">
        <w:rPr>
          <w:rFonts w:ascii="Times New Roman" w:eastAsia="Calibri" w:hAnsi="Times New Roman"/>
        </w:rPr>
        <w:t xml:space="preserve"> (10-30 év) nádgazdálkodási tervét, az alábbi legfontosabb szempontok figyelembe vételével:</w:t>
      </w:r>
    </w:p>
    <w:p w14:paraId="62C98ABB" w14:textId="77777777" w:rsidR="003922B0" w:rsidRPr="00D15662" w:rsidRDefault="003922B0" w:rsidP="003922B0">
      <w:pPr>
        <w:rPr>
          <w:rFonts w:ascii="Times New Roman" w:eastAsia="Calibri" w:hAnsi="Times New Roman"/>
        </w:rPr>
      </w:pPr>
    </w:p>
    <w:p w14:paraId="68DC1181" w14:textId="77777777" w:rsidR="003922B0" w:rsidRPr="00D15662" w:rsidRDefault="001348E3" w:rsidP="003922B0">
      <w:pPr>
        <w:numPr>
          <w:ilvl w:val="0"/>
          <w:numId w:val="272"/>
        </w:numPr>
        <w:spacing w:line="276" w:lineRule="auto"/>
        <w:rPr>
          <w:rFonts w:ascii="Times New Roman" w:eastAsiaTheme="minorHAnsi" w:hAnsi="Times New Roman"/>
        </w:rPr>
      </w:pPr>
      <w:r w:rsidRPr="00354E86">
        <w:rPr>
          <w:rFonts w:ascii="Times New Roman" w:hAnsi="Times New Roman"/>
        </w:rPr>
        <w:lastRenderedPageBreak/>
        <w:t xml:space="preserve">A fentiekben részletezett tartalmi elemeket a növényzetkezelési/nádgazdálkodási szabályzat (továbbiakban: Szabályzat) általános részében a vonatkozó jogszabályok és a kapcsolódó szakirodalom alapján a Velencei-tóra általában kell kidolgozni </w:t>
      </w:r>
    </w:p>
    <w:p w14:paraId="5D987F71"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 xml:space="preserve">A 22/1998. (II.13.) </w:t>
      </w:r>
      <w:proofErr w:type="spellStart"/>
      <w:r w:rsidRPr="00354E86">
        <w:rPr>
          <w:rFonts w:ascii="Times New Roman" w:hAnsi="Times New Roman"/>
        </w:rPr>
        <w:t>Korm.rend</w:t>
      </w:r>
      <w:proofErr w:type="spellEnd"/>
      <w:r w:rsidRPr="00354E86">
        <w:rPr>
          <w:rFonts w:ascii="Times New Roman" w:hAnsi="Times New Roman"/>
        </w:rPr>
        <w:t>. szerinti és a G-kategóriák szerinti minősítési osztályokra ki kell dolgozni az általános részben az egyes kategóriákhoz rendelve és definiálva a legfontosabb természetvédelmi-, tóökológiai és/vagy gazdasági hasznosíthatósági hosszú távú célokat. Ha szükséges, akkor a VGT szerinti úszólápi- és a nyíltvizes víztestre és/vagy a természetvédelmi területre külön-külön.</w:t>
      </w:r>
    </w:p>
    <w:p w14:paraId="3E5DFC60"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 xml:space="preserve">Ki kell dolgozni a Velencei-tó területegységeinek növényzetkezelési/nádgazdálkodási szempontú elhatárolásának alapelveit. Felül kell vizsgálni és ha szükséges, át kell dolgozni, egyértelműsíteni kell a vízügyi és a természetvédelmi gyakorlatban jelenleg alkalmazott területegység-lehatárolást. </w:t>
      </w:r>
      <w:r w:rsidRPr="00354E86">
        <w:rPr>
          <w:rFonts w:ascii="Times New Roman" w:hAnsi="Times New Roman"/>
          <w:i/>
        </w:rPr>
        <w:t>(Akár megtartva a jelenlegi kezelő-szerinti fő megkülönböztetést, de lehetséges a VGT szerinti 2 fő típuson belüli egységekre bontás is. A jelenlegit a tó kezelői rendelkezésre bocsájtják)</w:t>
      </w:r>
      <w:r w:rsidRPr="00354E86">
        <w:rPr>
          <w:rFonts w:ascii="Times New Roman" w:hAnsi="Times New Roman"/>
        </w:rPr>
        <w:t>.</w:t>
      </w:r>
    </w:p>
    <w:p w14:paraId="36A7BF0D"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Az általános részben megfogalmazottakat a Velencei-tó területegységeire külön-külön lebontva kell elkészíteni a nádgazdálkodási/nádkezelési és/vagy egyébnövényzet-kezelési tervet, a tartalmi elemeket kifejtve.</w:t>
      </w:r>
    </w:p>
    <w:p w14:paraId="5C5916D5"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 xml:space="preserve">A Szabályzatot elektronikusan és 4 példányban kinyomtatva kell elkészíteni, ill. átadni térképmellékletekkel együtt. </w:t>
      </w:r>
    </w:p>
    <w:p w14:paraId="60CDE3A9" w14:textId="77777777" w:rsidR="003922B0" w:rsidRPr="00D15662" w:rsidRDefault="003922B0" w:rsidP="003922B0">
      <w:pPr>
        <w:rPr>
          <w:rFonts w:ascii="Times New Roman" w:hAnsi="Times New Roman"/>
        </w:rPr>
      </w:pPr>
    </w:p>
    <w:p w14:paraId="55A3B504" w14:textId="77777777" w:rsidR="003922B0" w:rsidRPr="00D15662" w:rsidRDefault="001348E3" w:rsidP="003922B0">
      <w:pPr>
        <w:rPr>
          <w:rFonts w:ascii="Times New Roman" w:hAnsi="Times New Roman"/>
          <w:b/>
          <w:i/>
        </w:rPr>
      </w:pPr>
      <w:r w:rsidRPr="00354E86">
        <w:rPr>
          <w:rFonts w:ascii="Times New Roman" w:hAnsi="Times New Roman"/>
          <w:b/>
          <w:i/>
        </w:rPr>
        <w:t xml:space="preserve">A Velencei-tó partvédőművek építése és a kotrási munkák alatt végzendő makrofita monitoring </w:t>
      </w:r>
    </w:p>
    <w:p w14:paraId="04644681" w14:textId="77777777" w:rsidR="003922B0" w:rsidRPr="00D15662" w:rsidRDefault="003922B0" w:rsidP="003922B0">
      <w:pPr>
        <w:rPr>
          <w:rFonts w:ascii="Times New Roman" w:hAnsi="Times New Roman"/>
        </w:rPr>
      </w:pPr>
    </w:p>
    <w:p w14:paraId="15F1737F" w14:textId="77777777" w:rsidR="003922B0" w:rsidRPr="00D15662" w:rsidRDefault="001348E3" w:rsidP="003922B0">
      <w:pPr>
        <w:rPr>
          <w:rFonts w:ascii="Times New Roman" w:hAnsi="Times New Roman"/>
        </w:rPr>
      </w:pPr>
      <w:r w:rsidRPr="00354E86">
        <w:rPr>
          <w:rFonts w:ascii="Times New Roman" w:hAnsi="Times New Roman"/>
        </w:rPr>
        <w:t xml:space="preserve">A felvezetőben megfogalmazottak szerint a kiviteli munkák végzése alatt, azzal </w:t>
      </w:r>
      <w:proofErr w:type="spellStart"/>
      <w:r w:rsidRPr="00354E86">
        <w:rPr>
          <w:rFonts w:ascii="Times New Roman" w:hAnsi="Times New Roman"/>
        </w:rPr>
        <w:t>egyidőben</w:t>
      </w:r>
      <w:proofErr w:type="spellEnd"/>
      <w:r w:rsidRPr="00354E86">
        <w:rPr>
          <w:rFonts w:ascii="Times New Roman" w:hAnsi="Times New Roman"/>
        </w:rPr>
        <w:t>, szükség esetén naponta (pl. áramlásjavító kotrások) monitorozni kell a magasabb rendű növényzet változásait, különös tekintettel a védett- és/vagy veszélyeztetett fajokra, társulásokra, ill. a magas minősítésű kategóriákba sorolt állományokra.</w:t>
      </w:r>
    </w:p>
    <w:p w14:paraId="6AE87E30" w14:textId="77777777" w:rsidR="003922B0" w:rsidRPr="00D15662" w:rsidRDefault="003922B0" w:rsidP="003922B0">
      <w:pPr>
        <w:rPr>
          <w:rFonts w:ascii="Times New Roman" w:hAnsi="Times New Roman"/>
        </w:rPr>
      </w:pPr>
    </w:p>
    <w:p w14:paraId="743DFA5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 direkt veszélyeztető beavatkozást az építési naplóban rögzíteni kell és kivitelezővel, megbízóval, kezelővel egyeztetve kezdeményezni kell a szükséges változtatást.</w:t>
      </w:r>
    </w:p>
    <w:p w14:paraId="08B99BAC"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Az egyéb azonnali és késleltetett változásokat terepbotanikai módszerekkel (</w:t>
      </w:r>
      <w:proofErr w:type="spellStart"/>
      <w:r w:rsidRPr="00354E86">
        <w:rPr>
          <w:rFonts w:ascii="Times New Roman" w:hAnsi="Times New Roman"/>
        </w:rPr>
        <w:t>gps-sel</w:t>
      </w:r>
      <w:proofErr w:type="spellEnd"/>
      <w:r w:rsidRPr="00354E86">
        <w:rPr>
          <w:rFonts w:ascii="Times New Roman" w:hAnsi="Times New Roman"/>
        </w:rPr>
        <w:t xml:space="preserve"> bemért helyszínen terepfotó, szükség szerint terepjegyzőkönyv) kell és a záró állapotot rögzítő növényzettérképen kell ábrázolni.</w:t>
      </w:r>
    </w:p>
    <w:p w14:paraId="5395D4A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Az úszólápi részen végzendő áramlásjavító kotrások során egyidejű, helyszíni monitorozás szükséges. Amennyiben a nádasok megújulását elősegítő változtatás szükséges és/vagy lehetséges, úgy a (tervezést nem igénylő) változtatást a kivitelezővel és a kezelőkkel egyeztetve meg kell határozni és a kivitelezést módosítani kell.</w:t>
      </w:r>
    </w:p>
    <w:p w14:paraId="360BC2DD"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 záró állapot rögzítésére a kiviteli munkák végén – de lehetőleg július és október között – 30 cm-es felbontású infravörös és valódi színes ortofotót kell készíteni, ami a hosszúidejű változások kiindulási állapotrögzítését is jelenti egyben.</w:t>
      </w:r>
    </w:p>
    <w:p w14:paraId="7C3F7AF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 xml:space="preserve">A digitális </w:t>
      </w:r>
      <w:proofErr w:type="spellStart"/>
      <w:r w:rsidRPr="00354E86">
        <w:rPr>
          <w:rFonts w:ascii="Times New Roman" w:hAnsi="Times New Roman"/>
        </w:rPr>
        <w:t>ortofotók</w:t>
      </w:r>
      <w:proofErr w:type="spellEnd"/>
      <w:r w:rsidRPr="00354E86">
        <w:rPr>
          <w:rFonts w:ascii="Times New Roman" w:hAnsi="Times New Roman"/>
        </w:rPr>
        <w:t xml:space="preserve"> alapján az </w:t>
      </w:r>
      <w:r w:rsidRPr="00354E86">
        <w:rPr>
          <w:rFonts w:ascii="Times New Roman" w:hAnsi="Times New Roman"/>
          <w:b/>
        </w:rPr>
        <w:t>aktuális növényzettérképet</w:t>
      </w:r>
      <w:r w:rsidRPr="00354E86">
        <w:rPr>
          <w:rFonts w:ascii="Times New Roman" w:hAnsi="Times New Roman"/>
        </w:rPr>
        <w:t xml:space="preserve"> el kell készíteni a 22/1998. (II. 13.) Kormányrendeletnek megfelelő minőségben és a G-kategóriák szerint is. </w:t>
      </w:r>
      <w:r w:rsidRPr="00354E86">
        <w:rPr>
          <w:rFonts w:ascii="Times New Roman" w:hAnsi="Times New Roman"/>
        </w:rPr>
        <w:br/>
        <w:t xml:space="preserve">A növénytérképezés módszertana megegyezik a megelőző, 2015. évi növénytérképezésével.  </w:t>
      </w:r>
    </w:p>
    <w:p w14:paraId="2A5D380A"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lastRenderedPageBreak/>
        <w:t xml:space="preserve">A digitális növényzettérkép </w:t>
      </w:r>
      <w:proofErr w:type="spellStart"/>
      <w:r w:rsidRPr="00354E86">
        <w:rPr>
          <w:rFonts w:ascii="Times New Roman" w:hAnsi="Times New Roman"/>
        </w:rPr>
        <w:t>hotlinkkel</w:t>
      </w:r>
      <w:proofErr w:type="spellEnd"/>
      <w:r w:rsidRPr="00354E86">
        <w:rPr>
          <w:rFonts w:ascii="Times New Roman" w:hAnsi="Times New Roman"/>
        </w:rPr>
        <w:t xml:space="preserve"> koordináta-helyesen előhívható formában tartalmazza a terepfelmérések dokumentumait, fotókat, jegyzőkönyveket.</w:t>
      </w:r>
    </w:p>
    <w:p w14:paraId="553B9719"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 xml:space="preserve">A növényzettérképről 4-4 példány </w:t>
      </w:r>
      <w:proofErr w:type="spellStart"/>
      <w:r w:rsidRPr="00354E86">
        <w:rPr>
          <w:rFonts w:ascii="Times New Roman" w:hAnsi="Times New Roman"/>
        </w:rPr>
        <w:t>printout</w:t>
      </w:r>
      <w:proofErr w:type="spellEnd"/>
      <w:r w:rsidRPr="00354E86">
        <w:rPr>
          <w:rFonts w:ascii="Times New Roman" w:hAnsi="Times New Roman"/>
        </w:rPr>
        <w:t xml:space="preserve"> készül 1:5000 méretarányban és ugyancsak </w:t>
      </w:r>
      <w:r w:rsidRPr="00354E86">
        <w:rPr>
          <w:rFonts w:ascii="Times New Roman" w:hAnsi="Times New Roman"/>
        </w:rPr>
        <w:br/>
        <w:t xml:space="preserve">4 példányban készül </w:t>
      </w:r>
      <w:proofErr w:type="spellStart"/>
      <w:r w:rsidRPr="00354E86">
        <w:rPr>
          <w:rFonts w:ascii="Times New Roman" w:hAnsi="Times New Roman"/>
        </w:rPr>
        <w:t>záróértékelés</w:t>
      </w:r>
      <w:proofErr w:type="spellEnd"/>
      <w:r w:rsidRPr="00354E86">
        <w:rPr>
          <w:rFonts w:ascii="Times New Roman" w:hAnsi="Times New Roman"/>
        </w:rPr>
        <w:t xml:space="preserve"> is. </w:t>
      </w:r>
    </w:p>
    <w:p w14:paraId="6A206E2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 xml:space="preserve">A teljesítés feltétele: a 4-4 példány írásos dokumentáció, valamint a digitális növényzettérkép, ill. a </w:t>
      </w:r>
      <w:proofErr w:type="spellStart"/>
      <w:r w:rsidRPr="00354E86">
        <w:rPr>
          <w:rFonts w:ascii="Times New Roman" w:hAnsi="Times New Roman"/>
        </w:rPr>
        <w:t>záróértékelések</w:t>
      </w:r>
      <w:proofErr w:type="spellEnd"/>
      <w:r w:rsidRPr="00354E86">
        <w:rPr>
          <w:rFonts w:ascii="Times New Roman" w:hAnsi="Times New Roman"/>
        </w:rPr>
        <w:t xml:space="preserve"> elektronikus formában történő átadása.</w:t>
      </w:r>
    </w:p>
    <w:p w14:paraId="792EA05C" w14:textId="77777777" w:rsidR="003922B0" w:rsidRPr="00D15662" w:rsidRDefault="003922B0" w:rsidP="003922B0">
      <w:pPr>
        <w:rPr>
          <w:rFonts w:ascii="Times New Roman" w:hAnsi="Times New Roman"/>
        </w:rPr>
      </w:pPr>
    </w:p>
    <w:p w14:paraId="0CCAF398" w14:textId="77777777" w:rsidR="003922B0" w:rsidRPr="00D15662" w:rsidRDefault="001348E3" w:rsidP="003922B0">
      <w:pPr>
        <w:spacing w:after="360"/>
        <w:ind w:left="357"/>
        <w:rPr>
          <w:rFonts w:ascii="Times New Roman" w:hAnsi="Times New Roman"/>
        </w:rPr>
      </w:pPr>
      <w:r w:rsidRPr="00354E86">
        <w:rPr>
          <w:rFonts w:ascii="Times New Roman" w:hAnsi="Times New Roman"/>
        </w:rPr>
        <w:t xml:space="preserve">A monitorozáshoz és a növényzetkezelési terv/nádgazdálkodási szabályzat kidolgozásához szükséges 2015. évi digitális növényzettérképet és zárójelentést Megbízó </w:t>
      </w:r>
      <w:proofErr w:type="spellStart"/>
      <w:r w:rsidRPr="00354E86">
        <w:rPr>
          <w:rFonts w:ascii="Times New Roman" w:hAnsi="Times New Roman"/>
        </w:rPr>
        <w:t>ArcMap</w:t>
      </w:r>
      <w:proofErr w:type="spellEnd"/>
      <w:r w:rsidRPr="00354E86">
        <w:rPr>
          <w:rFonts w:ascii="Times New Roman" w:hAnsi="Times New Roman"/>
        </w:rPr>
        <w:t xml:space="preserve"> térinformatikai rendszerben rendelkezésre bocsájtja.</w:t>
      </w:r>
    </w:p>
    <w:p w14:paraId="60EFBF98" w14:textId="77777777" w:rsidR="0089694C" w:rsidRPr="00354E86" w:rsidRDefault="001348E3" w:rsidP="00354E86">
      <w:pPr>
        <w:pStyle w:val="Cmsor20"/>
        <w:tabs>
          <w:tab w:val="clear" w:pos="3554"/>
        </w:tabs>
        <w:ind w:left="567"/>
        <w:rPr>
          <w:rFonts w:ascii="Times New Roman" w:hAnsi="Times New Roman" w:cs="Times New Roman"/>
        </w:rPr>
      </w:pPr>
      <w:bookmarkStart w:id="7373" w:name="_Toc452469551"/>
      <w:bookmarkStart w:id="7374" w:name="_Toc452470043"/>
      <w:bookmarkStart w:id="7375" w:name="_Toc452471026"/>
      <w:bookmarkStart w:id="7376" w:name="_Toc452471512"/>
      <w:bookmarkStart w:id="7377" w:name="_Toc452472007"/>
      <w:bookmarkStart w:id="7378" w:name="_Toc452472489"/>
      <w:bookmarkStart w:id="7379" w:name="_Toc452472971"/>
      <w:bookmarkStart w:id="7380" w:name="_Toc452473479"/>
      <w:bookmarkStart w:id="7381" w:name="_Toc452473921"/>
      <w:bookmarkStart w:id="7382" w:name="_Toc452474362"/>
      <w:bookmarkStart w:id="7383" w:name="_Toc452474804"/>
      <w:bookmarkStart w:id="7384" w:name="_Toc452475246"/>
      <w:bookmarkStart w:id="7385" w:name="_Toc452550556"/>
      <w:bookmarkStart w:id="7386" w:name="_Toc452469552"/>
      <w:bookmarkStart w:id="7387" w:name="_Toc452470044"/>
      <w:bookmarkStart w:id="7388" w:name="_Toc452471027"/>
      <w:bookmarkStart w:id="7389" w:name="_Toc452471513"/>
      <w:bookmarkStart w:id="7390" w:name="_Toc452472008"/>
      <w:bookmarkStart w:id="7391" w:name="_Toc452472490"/>
      <w:bookmarkStart w:id="7392" w:name="_Toc452472972"/>
      <w:bookmarkStart w:id="7393" w:name="_Toc452473480"/>
      <w:bookmarkStart w:id="7394" w:name="_Toc452473922"/>
      <w:bookmarkStart w:id="7395" w:name="_Toc452474363"/>
      <w:bookmarkStart w:id="7396" w:name="_Toc452474805"/>
      <w:bookmarkStart w:id="7397" w:name="_Toc452475247"/>
      <w:bookmarkStart w:id="7398" w:name="_Toc452550557"/>
      <w:bookmarkStart w:id="7399" w:name="_Toc452550558"/>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r w:rsidRPr="00354E86">
        <w:rPr>
          <w:rFonts w:ascii="Times New Roman" w:hAnsi="Times New Roman" w:cs="Times New Roman"/>
        </w:rPr>
        <w:t>Tervbírálat</w:t>
      </w:r>
      <w:bookmarkEnd w:id="7399"/>
    </w:p>
    <w:p w14:paraId="68961EF4" w14:textId="77777777" w:rsidR="00FB175F" w:rsidRDefault="001348E3" w:rsidP="00FB175F">
      <w:pPr>
        <w:spacing w:after="120"/>
        <w:rPr>
          <w:rFonts w:ascii="Times New Roman" w:hAnsi="Times New Roman"/>
          <w:color w:val="000000" w:themeColor="text1"/>
        </w:rPr>
      </w:pPr>
      <w:r w:rsidRPr="00354E86">
        <w:rPr>
          <w:rFonts w:ascii="Times New Roman" w:hAnsi="Times New Roman"/>
        </w:rPr>
        <w:t xml:space="preserve">A Megbízó által összehívott Tervbíráló Bizottság és Mérnök által </w:t>
      </w:r>
      <w:r w:rsidR="008D00B5">
        <w:rPr>
          <w:rFonts w:ascii="Times New Roman" w:hAnsi="Times New Roman"/>
          <w:color w:val="000000" w:themeColor="text1"/>
        </w:rPr>
        <w:t>(</w:t>
      </w:r>
      <w:r w:rsidR="008D00B5" w:rsidRPr="002F5A1E">
        <w:rPr>
          <w:rFonts w:ascii="Times New Roman" w:hAnsi="Times New Roman"/>
          <w:color w:val="000000" w:themeColor="text1"/>
        </w:rPr>
        <w:t xml:space="preserve">FIDIC 5.2 </w:t>
      </w:r>
      <w:proofErr w:type="spellStart"/>
      <w:r w:rsidR="008D00B5" w:rsidRPr="002F5A1E">
        <w:rPr>
          <w:rFonts w:ascii="Times New Roman" w:hAnsi="Times New Roman"/>
          <w:color w:val="000000" w:themeColor="text1"/>
        </w:rPr>
        <w:t>alcikkely</w:t>
      </w:r>
      <w:proofErr w:type="spellEnd"/>
      <w:r w:rsidR="008D00B5" w:rsidRPr="002F5A1E">
        <w:rPr>
          <w:rFonts w:ascii="Times New Roman" w:hAnsi="Times New Roman"/>
          <w:color w:val="000000" w:themeColor="text1"/>
        </w:rPr>
        <w:t xml:space="preserve"> </w:t>
      </w:r>
      <w:r w:rsidR="008D00B5">
        <w:rPr>
          <w:rFonts w:ascii="Times New Roman" w:hAnsi="Times New Roman"/>
          <w:color w:val="000000" w:themeColor="text1"/>
        </w:rPr>
        <w:t xml:space="preserve">szerint) </w:t>
      </w:r>
      <w:r w:rsidRPr="00354E86">
        <w:rPr>
          <w:rFonts w:ascii="Times New Roman" w:hAnsi="Times New Roman"/>
        </w:rPr>
        <w:t xml:space="preserve">jóváhagyott tervdokumentáció alapján </w:t>
      </w:r>
      <w:r w:rsidR="008D00B5">
        <w:rPr>
          <w:rFonts w:ascii="Times New Roman" w:hAnsi="Times New Roman"/>
        </w:rPr>
        <w:t xml:space="preserve">készítheti elő és </w:t>
      </w:r>
      <w:r w:rsidRPr="00354E86">
        <w:rPr>
          <w:rFonts w:ascii="Times New Roman" w:hAnsi="Times New Roman"/>
        </w:rPr>
        <w:t xml:space="preserve">végezheti a kivitelezést az építési vállalkozó. Kizárólag az ily módon jóváhagyott dokumentáció lehet a Munkák megvalósítását szolgáló építési </w:t>
      </w:r>
      <w:r w:rsidR="000B7629">
        <w:rPr>
          <w:rFonts w:ascii="Times New Roman" w:hAnsi="Times New Roman"/>
        </w:rPr>
        <w:t xml:space="preserve">kivitelezési </w:t>
      </w:r>
      <w:r w:rsidRPr="00354E86">
        <w:rPr>
          <w:rFonts w:ascii="Times New Roman" w:hAnsi="Times New Roman"/>
        </w:rPr>
        <w:t>tervdokumentáció.</w:t>
      </w:r>
      <w:r w:rsidR="008D00B5">
        <w:rPr>
          <w:rFonts w:ascii="Times New Roman" w:hAnsi="Times New Roman"/>
        </w:rPr>
        <w:t xml:space="preserve"> </w:t>
      </w:r>
      <w:r w:rsidR="008D00B5" w:rsidRPr="002F5A1E">
        <w:rPr>
          <w:rFonts w:ascii="Times New Roman" w:hAnsi="Times New Roman"/>
          <w:color w:val="000000" w:themeColor="text1"/>
        </w:rPr>
        <w:t>A Tervbíráló Bizottság jóváhagyását követően nyújthatja be a kivitelező a Mérnök számára a tervdokumentációt jóváhagyásra.</w:t>
      </w:r>
    </w:p>
    <w:p w14:paraId="622E76B1" w14:textId="77777777" w:rsidR="00917915" w:rsidRPr="001021EF" w:rsidRDefault="00917915" w:rsidP="001021EF">
      <w:pPr>
        <w:pStyle w:val="Cmsor30"/>
        <w:tabs>
          <w:tab w:val="clear" w:pos="5966"/>
        </w:tabs>
        <w:ind w:left="709"/>
      </w:pPr>
      <w:r w:rsidRPr="00917915">
        <w:t>A Tervbíráló Bizottság</w:t>
      </w:r>
    </w:p>
    <w:p w14:paraId="2B8C4E67" w14:textId="77777777" w:rsidR="00917915" w:rsidRPr="001021EF" w:rsidRDefault="00917915" w:rsidP="001021EF">
      <w:pPr>
        <w:spacing w:after="120"/>
        <w:rPr>
          <w:rFonts w:ascii="Times New Roman" w:hAnsi="Times New Roman"/>
        </w:rPr>
      </w:pPr>
      <w:r w:rsidRPr="001021EF">
        <w:rPr>
          <w:rFonts w:ascii="Times New Roman" w:hAnsi="Times New Roman"/>
        </w:rPr>
        <w:t>Valamennyi terv szakmai bírálatának végrehajtására a Megrendelő Tervbíráló Bizottságot működtet. A Tervbíráló Bizottság a tervek jóváhagyására feljogosított, a területileg illetékes Vízügyi Igazgatóság igazgatójának véleményező és javaslattevő szerve. A Tervbíráló Bizottság elnökét, titkárát, szakági felelős, állandó tagjait és az esetenként tagként bevonandó tagokat az illetékes Vízügyi Igazgatóság igazgatója jelöli ki.</w:t>
      </w:r>
    </w:p>
    <w:p w14:paraId="40A880B0" w14:textId="77777777" w:rsidR="00917915" w:rsidRPr="002F5A1E" w:rsidRDefault="00917915" w:rsidP="00917915">
      <w:pPr>
        <w:spacing w:line="276" w:lineRule="auto"/>
        <w:contextualSpacing/>
        <w:rPr>
          <w:rFonts w:ascii="Times New Roman" w:hAnsi="Times New Roman"/>
          <w:color w:val="000000"/>
        </w:rPr>
      </w:pPr>
    </w:p>
    <w:p w14:paraId="1B5DAD6A" w14:textId="77777777" w:rsidR="00917915" w:rsidRPr="002F5A1E" w:rsidRDefault="00917915" w:rsidP="001021EF">
      <w:pPr>
        <w:spacing w:after="120"/>
        <w:rPr>
          <w:rFonts w:ascii="Times New Roman" w:hAnsi="Times New Roman"/>
        </w:rPr>
      </w:pPr>
      <w:r w:rsidRPr="002F5A1E">
        <w:rPr>
          <w:rFonts w:ascii="Times New Roman" w:hAnsi="Times New Roman"/>
        </w:rPr>
        <w:t xml:space="preserve">A </w:t>
      </w:r>
      <w:r w:rsidRPr="001021EF">
        <w:rPr>
          <w:rFonts w:ascii="Times New Roman" w:hAnsi="Times New Roman"/>
        </w:rPr>
        <w:t xml:space="preserve">Tervbíráló Bizottság </w:t>
      </w:r>
      <w:r w:rsidRPr="002F5A1E">
        <w:rPr>
          <w:rFonts w:ascii="Times New Roman" w:hAnsi="Times New Roman"/>
        </w:rPr>
        <w:t>ülésére meg kell hívni az Országos Vízügyi Főigazgatóság képviselőj</w:t>
      </w:r>
      <w:r>
        <w:rPr>
          <w:rFonts w:ascii="Times New Roman" w:hAnsi="Times New Roman"/>
        </w:rPr>
        <w:t>ét,</w:t>
      </w:r>
      <w:r w:rsidRPr="002F5A1E">
        <w:rPr>
          <w:rFonts w:ascii="Times New Roman" w:hAnsi="Times New Roman"/>
        </w:rPr>
        <w:t xml:space="preserve"> a tervező, a kivitelező, az üzemeltető képviselőjét</w:t>
      </w:r>
      <w:r>
        <w:rPr>
          <w:rFonts w:ascii="Times New Roman" w:hAnsi="Times New Roman"/>
        </w:rPr>
        <w:t>,</w:t>
      </w:r>
      <w:r w:rsidRPr="002F5A1E">
        <w:rPr>
          <w:rFonts w:ascii="Times New Roman" w:hAnsi="Times New Roman"/>
        </w:rPr>
        <w:t xml:space="preserve"> valamint tájékoztatni kell a</w:t>
      </w:r>
      <w:r w:rsidRPr="001021EF">
        <w:rPr>
          <w:rFonts w:ascii="Times New Roman" w:hAnsi="Times New Roman"/>
        </w:rPr>
        <w:t xml:space="preserve"> területileg illetékes Vízügyi</w:t>
      </w:r>
      <w:r w:rsidRPr="002F5A1E">
        <w:rPr>
          <w:rFonts w:ascii="Times New Roman" w:hAnsi="Times New Roman"/>
        </w:rPr>
        <w:t xml:space="preserve"> Igazgatóság igazgatóját az ülés időpontjáról és napirendjéről.</w:t>
      </w:r>
    </w:p>
    <w:p w14:paraId="73D28E4D" w14:textId="77777777" w:rsidR="00917915" w:rsidRPr="002F5A1E" w:rsidRDefault="00917915" w:rsidP="00917915">
      <w:pPr>
        <w:spacing w:line="276" w:lineRule="auto"/>
        <w:contextualSpacing/>
        <w:textAlignment w:val="top"/>
        <w:rPr>
          <w:rFonts w:ascii="Times New Roman" w:hAnsi="Times New Roman"/>
        </w:rPr>
      </w:pPr>
    </w:p>
    <w:p w14:paraId="6FAA1528" w14:textId="77777777" w:rsidR="00917915" w:rsidRPr="002F5A1E" w:rsidRDefault="00917915" w:rsidP="001021EF">
      <w:pPr>
        <w:spacing w:after="120"/>
        <w:rPr>
          <w:rFonts w:ascii="Times New Roman" w:hAnsi="Times New Roman"/>
        </w:rPr>
      </w:pPr>
      <w:r w:rsidRPr="002F5A1E">
        <w:rPr>
          <w:rFonts w:ascii="Times New Roman" w:hAnsi="Times New Roman"/>
        </w:rPr>
        <w:t xml:space="preserve">Az Országos Vízügyi Főigazgatóság képviselőjét az Országos Vízügyi Főigazgatóság </w:t>
      </w:r>
      <w:r>
        <w:rPr>
          <w:rFonts w:ascii="Times New Roman" w:hAnsi="Times New Roman"/>
        </w:rPr>
        <w:t xml:space="preserve">műszaki </w:t>
      </w:r>
      <w:r w:rsidRPr="002F5A1E">
        <w:rPr>
          <w:rFonts w:ascii="Times New Roman" w:hAnsi="Times New Roman"/>
        </w:rPr>
        <w:t>főigazgató</w:t>
      </w:r>
      <w:r>
        <w:rPr>
          <w:rFonts w:ascii="Times New Roman" w:hAnsi="Times New Roman"/>
        </w:rPr>
        <w:t>-helyettese</w:t>
      </w:r>
      <w:r w:rsidRPr="002F5A1E">
        <w:rPr>
          <w:rFonts w:ascii="Times New Roman" w:hAnsi="Times New Roman"/>
        </w:rPr>
        <w:t xml:space="preserve"> jelöli ki.</w:t>
      </w:r>
    </w:p>
    <w:p w14:paraId="6AFAA307" w14:textId="77777777" w:rsidR="00917915" w:rsidRPr="002F5A1E" w:rsidRDefault="00917915" w:rsidP="00917915">
      <w:pPr>
        <w:spacing w:line="276" w:lineRule="auto"/>
        <w:contextualSpacing/>
        <w:textAlignment w:val="top"/>
        <w:rPr>
          <w:rFonts w:ascii="Times New Roman" w:hAnsi="Times New Roman"/>
          <w:color w:val="FF0000"/>
        </w:rPr>
      </w:pPr>
    </w:p>
    <w:p w14:paraId="2C4D3B5B" w14:textId="77777777" w:rsidR="00917915" w:rsidRPr="002F5A1E" w:rsidRDefault="00917915" w:rsidP="001021EF">
      <w:pPr>
        <w:spacing w:after="120"/>
        <w:rPr>
          <w:rFonts w:ascii="Times New Roman" w:hAnsi="Times New Roman"/>
        </w:rPr>
      </w:pPr>
      <w:r w:rsidRPr="002F5A1E">
        <w:rPr>
          <w:rFonts w:ascii="Times New Roman" w:hAnsi="Times New Roman"/>
        </w:rPr>
        <w:t xml:space="preserve">A Tervbíráló Bizottság összehívását </w:t>
      </w:r>
      <w:r w:rsidRPr="001021EF">
        <w:rPr>
          <w:rFonts w:ascii="Times New Roman" w:hAnsi="Times New Roman"/>
        </w:rPr>
        <w:t>a területileg illetékes Vízügyi Igazgatóság</w:t>
      </w:r>
      <w:r w:rsidRPr="002F5A1E">
        <w:rPr>
          <w:rFonts w:ascii="Times New Roman" w:hAnsi="Times New Roman"/>
        </w:rPr>
        <w:t xml:space="preserve"> szakági felelős</w:t>
      </w:r>
      <w:r>
        <w:rPr>
          <w:rFonts w:ascii="Times New Roman" w:hAnsi="Times New Roman"/>
        </w:rPr>
        <w:t>e</w:t>
      </w:r>
      <w:r w:rsidRPr="002F5A1E">
        <w:rPr>
          <w:rFonts w:ascii="Times New Roman" w:hAnsi="Times New Roman"/>
        </w:rPr>
        <w:t xml:space="preserve"> kezdeményezi, melyet a Tervbíráló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14:paraId="29EAD69F" w14:textId="77777777" w:rsidR="00917915" w:rsidRPr="002F5A1E" w:rsidRDefault="00917915" w:rsidP="00917915">
      <w:pPr>
        <w:spacing w:line="276" w:lineRule="auto"/>
        <w:contextualSpacing/>
        <w:textAlignment w:val="top"/>
        <w:rPr>
          <w:rFonts w:ascii="Times New Roman" w:hAnsi="Times New Roman"/>
        </w:rPr>
      </w:pPr>
    </w:p>
    <w:p w14:paraId="31384CF5" w14:textId="77777777" w:rsidR="00917915" w:rsidRPr="002F5A1E" w:rsidRDefault="00917915" w:rsidP="001021EF">
      <w:pPr>
        <w:spacing w:after="120"/>
        <w:rPr>
          <w:rFonts w:ascii="Times New Roman" w:hAnsi="Times New Roman"/>
        </w:rPr>
      </w:pPr>
      <w:r w:rsidRPr="002F5A1E">
        <w:rPr>
          <w:rFonts w:ascii="Times New Roman" w:hAnsi="Times New Roman"/>
        </w:rPr>
        <w:t>A Tervbíráló Bizottság elé csak hiánytalanul felszerelt, szakhatóságokkal egyeztetett terveket lehet előterjeszteni. A tervek bírálatra való alkalmasságáért a szakágazati felelős</w:t>
      </w:r>
      <w:r>
        <w:rPr>
          <w:rFonts w:ascii="Times New Roman" w:hAnsi="Times New Roman"/>
        </w:rPr>
        <w:t xml:space="preserve"> felel</w:t>
      </w:r>
      <w:r w:rsidRPr="002F5A1E">
        <w:rPr>
          <w:rFonts w:ascii="Times New Roman" w:hAnsi="Times New Roman"/>
        </w:rPr>
        <w:t>, de annak alkalmasságát a bizottság titkárának ellenőrizni kell.</w:t>
      </w:r>
    </w:p>
    <w:p w14:paraId="57ED1983" w14:textId="77777777" w:rsidR="00917915" w:rsidRPr="002F5A1E" w:rsidRDefault="00917915" w:rsidP="001021EF">
      <w:pPr>
        <w:spacing w:after="120"/>
        <w:rPr>
          <w:rFonts w:ascii="Times New Roman" w:hAnsi="Times New Roman"/>
        </w:rPr>
      </w:pPr>
      <w:r w:rsidRPr="002F5A1E">
        <w:rPr>
          <w:rFonts w:ascii="Times New Roman" w:hAnsi="Times New Roman"/>
          <w:color w:val="000000"/>
        </w:rPr>
        <w:br/>
      </w:r>
      <w:r w:rsidRPr="002F5A1E">
        <w:rPr>
          <w:rFonts w:ascii="Times New Roman" w:hAnsi="Times New Roman"/>
        </w:rPr>
        <w:t>Az opponenseket a szakágazat felelős javaslata alapján a Tervbíráló Bizottság elnöke jelöli ki.</w:t>
      </w:r>
    </w:p>
    <w:p w14:paraId="3DF88D82" w14:textId="77777777" w:rsidR="00917915" w:rsidRPr="00917915" w:rsidRDefault="00917915" w:rsidP="001021EF">
      <w:pPr>
        <w:spacing w:after="120"/>
        <w:rPr>
          <w:rFonts w:ascii="Times New Roman" w:hAnsi="Times New Roman"/>
        </w:rPr>
      </w:pPr>
      <w:r w:rsidRPr="002F5A1E">
        <w:rPr>
          <w:rFonts w:ascii="Times New Roman" w:hAnsi="Times New Roman"/>
          <w:color w:val="000000"/>
        </w:rPr>
        <w:lastRenderedPageBreak/>
        <w:br/>
      </w:r>
      <w:r w:rsidRPr="00917915">
        <w:rPr>
          <w:rFonts w:ascii="Times New Roman" w:hAnsi="Times New Roman"/>
        </w:rPr>
        <w:t xml:space="preserve">A tervekhez opponensi véleményt kell készíteni minden esetben: </w:t>
      </w:r>
    </w:p>
    <w:p w14:paraId="035982AE"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a szakágazati felelősnek,</w:t>
      </w:r>
    </w:p>
    <w:p w14:paraId="1BF70782"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Tervbíráló Bizottság állandó tagjainak, </w:t>
      </w:r>
    </w:p>
    <w:p w14:paraId="6EE7C5D7"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az esetenként kijelölt tagnak.</w:t>
      </w:r>
    </w:p>
    <w:p w14:paraId="4C9DAB1C" w14:textId="77777777" w:rsidR="00917915" w:rsidRPr="002F5A1E" w:rsidRDefault="00917915" w:rsidP="001021EF">
      <w:pPr>
        <w:spacing w:after="120"/>
        <w:rPr>
          <w:rFonts w:ascii="Times New Roman" w:hAnsi="Times New Roman"/>
        </w:rPr>
      </w:pPr>
      <w:r w:rsidRPr="002F5A1E">
        <w:rPr>
          <w:rFonts w:ascii="Times New Roman" w:hAnsi="Times New Roman"/>
          <w:color w:val="000000"/>
        </w:rPr>
        <w:br/>
      </w:r>
      <w:r w:rsidRPr="002F5A1E">
        <w:rPr>
          <w:rFonts w:ascii="Times New Roman" w:hAnsi="Times New Roman"/>
        </w:rPr>
        <w:t>Az opponensi véleményeket az ülés előtt 4 nappal kell a Tervbíráló Bizottság elnökének és titkárának eljuttatni, ahonnan a tervezőhöz kell egy-egy példányt megküldeni felkészülés céljára.</w:t>
      </w:r>
    </w:p>
    <w:p w14:paraId="57BA417D" w14:textId="77777777" w:rsidR="00917915" w:rsidRPr="001021EF" w:rsidRDefault="00917915" w:rsidP="001021EF">
      <w:pPr>
        <w:pStyle w:val="Cmsor30"/>
        <w:tabs>
          <w:tab w:val="clear" w:pos="5966"/>
        </w:tabs>
        <w:ind w:left="709"/>
      </w:pPr>
      <w:r w:rsidRPr="001021EF">
        <w:t>A tervbírálat lefolytatása</w:t>
      </w:r>
    </w:p>
    <w:p w14:paraId="1F6F3CF7" w14:textId="77777777" w:rsidR="00917915" w:rsidRPr="002F5A1E" w:rsidRDefault="00917915" w:rsidP="00917915">
      <w:pPr>
        <w:rPr>
          <w:rFonts w:ascii="Times New Roman" w:hAnsi="Times New Roman"/>
        </w:rPr>
      </w:pPr>
    </w:p>
    <w:p w14:paraId="0982A06F" w14:textId="77777777" w:rsidR="00917915" w:rsidRPr="002F5A1E" w:rsidRDefault="00917915" w:rsidP="001021EF">
      <w:pPr>
        <w:spacing w:after="120"/>
        <w:rPr>
          <w:rFonts w:ascii="Times New Roman" w:hAnsi="Times New Roman"/>
          <w:color w:val="000000"/>
        </w:rPr>
      </w:pPr>
      <w:r w:rsidRPr="002F5A1E">
        <w:rPr>
          <w:rFonts w:ascii="Times New Roman" w:hAnsi="Times New Roman"/>
          <w:color w:val="000000"/>
        </w:rPr>
        <w:t>A terveket a szakágazati felelős terjeszti elő, megindokolva a beruházási munka szükségességét. Utána a tervező ismertetése következik.</w:t>
      </w:r>
    </w:p>
    <w:p w14:paraId="7351677C" w14:textId="77777777" w:rsidR="00917915" w:rsidRPr="002F5A1E" w:rsidRDefault="00917915" w:rsidP="001021EF">
      <w:pPr>
        <w:spacing w:after="120"/>
        <w:rPr>
          <w:rFonts w:ascii="Times New Roman" w:hAnsi="Times New Roman"/>
          <w:color w:val="000000"/>
        </w:rPr>
      </w:pPr>
      <w:r w:rsidRPr="002F5A1E">
        <w:rPr>
          <w:rFonts w:ascii="Times New Roman" w:hAnsi="Times New Roman"/>
          <w:color w:val="000000"/>
        </w:rPr>
        <w:br/>
        <w:t>Elsőként a tervet a szakágazati felelős, vagy az általa javasolt opponens bírálja, majd a többi felkért opponens.</w:t>
      </w:r>
    </w:p>
    <w:p w14:paraId="14FC03D9" w14:textId="77777777" w:rsidR="00917915" w:rsidRPr="001021EF" w:rsidRDefault="00917915" w:rsidP="001021EF">
      <w:pPr>
        <w:spacing w:after="120"/>
        <w:rPr>
          <w:rFonts w:ascii="Times New Roman" w:hAnsi="Times New Roman"/>
        </w:rPr>
      </w:pPr>
      <w:r w:rsidRPr="001021EF">
        <w:rPr>
          <w:rFonts w:ascii="Times New Roman" w:hAnsi="Times New Roman"/>
        </w:rPr>
        <w:br/>
        <w:t xml:space="preserve">A tervező az opponensi véleményekre egyenként válaszol, valamint az ülésen esetlegesen szóban tett véleményekre. </w:t>
      </w:r>
    </w:p>
    <w:p w14:paraId="232C62CB" w14:textId="77777777" w:rsidR="00917915" w:rsidRPr="008F3972" w:rsidRDefault="00917915" w:rsidP="001021EF">
      <w:pPr>
        <w:spacing w:after="120"/>
        <w:rPr>
          <w:rFonts w:ascii="Times New Roman" w:hAnsi="Times New Roman"/>
        </w:rPr>
      </w:pPr>
      <w:r w:rsidRPr="002F5A1E">
        <w:rPr>
          <w:rFonts w:ascii="Times New Roman" w:hAnsi="Times New Roman"/>
          <w:color w:val="000000"/>
        </w:rPr>
        <w:br/>
      </w:r>
      <w:r w:rsidRPr="008F3972">
        <w:rPr>
          <w:rFonts w:ascii="Times New Roman" w:hAnsi="Times New Roman"/>
        </w:rPr>
        <w:t xml:space="preserve">A </w:t>
      </w:r>
      <w:r w:rsidRPr="002F5A1E">
        <w:rPr>
          <w:rFonts w:ascii="Times New Roman" w:hAnsi="Times New Roman"/>
        </w:rPr>
        <w:t xml:space="preserve">Tervbíráló </w:t>
      </w:r>
      <w:r w:rsidRPr="008F3972">
        <w:rPr>
          <w:rFonts w:ascii="Times New Roman" w:hAnsi="Times New Roman"/>
        </w:rPr>
        <w:t xml:space="preserve">Bizottság a terv szakmai bírálata során megvizsgálja különösen azt, hogy </w:t>
      </w:r>
    </w:p>
    <w:p w14:paraId="78D6B9BE"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tervben foglaltak beilleszkednek-e az érintett terület vízgazdálkodásának rendjébe, s megfelelnek-e a távlati fejlesztési célkitűzéseknek, </w:t>
      </w:r>
    </w:p>
    <w:p w14:paraId="60A0B079"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tervező eleget tett-e a megrendelésben foglaltaknak, beszerezte és érvényesítette-e az illetékes szervek (hatóságok) előírásait, kikötéseit, </w:t>
      </w:r>
    </w:p>
    <w:p w14:paraId="0F9EF4F1"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 kielégíti-e a korszerű műszaki követelményeket, a gazdaságosság, takarékosság és a műszaki fejlesztés követelményeit, </w:t>
      </w:r>
    </w:p>
    <w:p w14:paraId="60277300"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kiviteli tervek nem térnek-e el a jóváhagyott beruházási programban foglalt gazdasági és műszaki jellemzőktől, </w:t>
      </w:r>
    </w:p>
    <w:p w14:paraId="6473C2B4"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organizációs terv esetén a megvalósítás tervezett időtartama összhangban van-e az alkalmazandó technológiával, </w:t>
      </w:r>
    </w:p>
    <w:p w14:paraId="48016F52"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költségvetések mennyiségi kiírásai helyesek-e, és megfelelnek-e az előírásoknak, organizációs feltételeknek, ill. körülményeknek. </w:t>
      </w:r>
    </w:p>
    <w:p w14:paraId="7A188742" w14:textId="77777777" w:rsidR="00917915" w:rsidRPr="002F5A1E" w:rsidRDefault="00917915" w:rsidP="001021EF">
      <w:pPr>
        <w:spacing w:after="120"/>
        <w:rPr>
          <w:rFonts w:ascii="Times New Roman" w:hAnsi="Times New Roman"/>
        </w:rPr>
      </w:pPr>
      <w:r w:rsidRPr="002F5A1E">
        <w:rPr>
          <w:rFonts w:ascii="Times New Roman" w:hAnsi="Times New Roman"/>
        </w:rPr>
        <w:br/>
        <w:t>Az ülésről a Tervbíráló Bizottság elnöke által megbízott személynek jegyzőkönyvet kell vezetni, melyben a lényegi vélemények kerüljenek rögzítésre.</w:t>
      </w:r>
    </w:p>
    <w:p w14:paraId="1A09F374" w14:textId="77777777" w:rsidR="00917915" w:rsidRPr="001021EF" w:rsidRDefault="00917915" w:rsidP="001021EF">
      <w:pPr>
        <w:spacing w:after="120"/>
        <w:rPr>
          <w:rFonts w:ascii="Times New Roman" w:hAnsi="Times New Roman"/>
        </w:rPr>
      </w:pPr>
      <w:r w:rsidRPr="002F5A1E">
        <w:rPr>
          <w:rFonts w:ascii="Times New Roman" w:hAnsi="Times New Roman"/>
          <w:color w:val="000000"/>
        </w:rPr>
        <w:br/>
      </w:r>
      <w:r w:rsidRPr="001021EF">
        <w:rPr>
          <w:rFonts w:ascii="Times New Roman" w:hAnsi="Times New Roman"/>
        </w:rPr>
        <w:t>A bizottság az üléseken szótöbbséggel alakítja ki a vélemény</w:t>
      </w:r>
      <w:r w:rsidR="009161C6">
        <w:rPr>
          <w:rFonts w:ascii="Times New Roman" w:hAnsi="Times New Roman"/>
        </w:rPr>
        <w:t>é</w:t>
      </w:r>
      <w:r w:rsidRPr="001021EF">
        <w:rPr>
          <w:rFonts w:ascii="Times New Roman" w:hAnsi="Times New Roman"/>
        </w:rPr>
        <w:t xml:space="preserve">t, s a tervet az </w:t>
      </w:r>
      <w:r w:rsidRPr="001021EF">
        <w:rPr>
          <w:rFonts w:ascii="Times New Roman" w:hAnsi="Times New Roman"/>
        </w:rPr>
        <w:br/>
        <w:t xml:space="preserve">alábbiak szerint minősíti: </w:t>
      </w:r>
    </w:p>
    <w:p w14:paraId="0ACD6204" w14:textId="77777777" w:rsidR="00917915" w:rsidRPr="001021EF" w:rsidRDefault="00917915" w:rsidP="001021EF">
      <w:pPr>
        <w:pStyle w:val="Listaszerbekezds"/>
        <w:numPr>
          <w:ilvl w:val="0"/>
          <w:numId w:val="273"/>
        </w:numPr>
        <w:spacing w:after="120"/>
        <w:rPr>
          <w:rFonts w:ascii="Times New Roman" w:hAnsi="Times New Roman"/>
        </w:rPr>
      </w:pPr>
      <w:r w:rsidRPr="001021EF">
        <w:rPr>
          <w:rFonts w:ascii="Times New Roman" w:hAnsi="Times New Roman"/>
          <w:sz w:val="24"/>
          <w:szCs w:val="24"/>
        </w:rPr>
        <w:t>elfogadásra javasolja</w:t>
      </w:r>
    </w:p>
    <w:p w14:paraId="0435E1C3" w14:textId="77777777" w:rsidR="00917915" w:rsidRPr="001021EF" w:rsidRDefault="00917915" w:rsidP="001021EF">
      <w:pPr>
        <w:pStyle w:val="Listaszerbekezds"/>
        <w:numPr>
          <w:ilvl w:val="0"/>
          <w:numId w:val="273"/>
        </w:numPr>
        <w:spacing w:after="120"/>
        <w:rPr>
          <w:rFonts w:ascii="Times New Roman" w:hAnsi="Times New Roman"/>
        </w:rPr>
      </w:pPr>
      <w:r w:rsidRPr="001021EF">
        <w:rPr>
          <w:rFonts w:ascii="Times New Roman" w:hAnsi="Times New Roman"/>
          <w:sz w:val="24"/>
          <w:szCs w:val="24"/>
        </w:rPr>
        <w:t>átdolgozásra (kiegészítésre) javasolja</w:t>
      </w:r>
    </w:p>
    <w:p w14:paraId="2222B30F" w14:textId="77777777" w:rsidR="00917915" w:rsidRPr="001021EF" w:rsidRDefault="00917915" w:rsidP="001021EF">
      <w:pPr>
        <w:pStyle w:val="Listaszerbekezds"/>
        <w:numPr>
          <w:ilvl w:val="0"/>
          <w:numId w:val="273"/>
        </w:numPr>
        <w:spacing w:after="120"/>
        <w:rPr>
          <w:rFonts w:ascii="Times New Roman" w:hAnsi="Times New Roman"/>
        </w:rPr>
      </w:pPr>
      <w:r w:rsidRPr="001021EF">
        <w:rPr>
          <w:rFonts w:ascii="Times New Roman" w:hAnsi="Times New Roman"/>
          <w:sz w:val="24"/>
          <w:szCs w:val="24"/>
        </w:rPr>
        <w:t>elfogadásra alkalmatlannak nyilvánítja.</w:t>
      </w:r>
    </w:p>
    <w:p w14:paraId="283C0949" w14:textId="77777777" w:rsidR="00917915" w:rsidRPr="002F5A1E" w:rsidRDefault="00917915" w:rsidP="001021EF">
      <w:pPr>
        <w:spacing w:after="120"/>
        <w:rPr>
          <w:rFonts w:ascii="Times New Roman" w:hAnsi="Times New Roman"/>
          <w:color w:val="000000"/>
        </w:rPr>
      </w:pPr>
      <w:r w:rsidRPr="002F5A1E">
        <w:rPr>
          <w:rFonts w:ascii="Times New Roman" w:hAnsi="Times New Roman"/>
          <w:color w:val="000000"/>
        </w:rPr>
        <w:lastRenderedPageBreak/>
        <w:br/>
      </w:r>
      <w:r w:rsidRPr="001021EF">
        <w:rPr>
          <w:rFonts w:ascii="Times New Roman" w:hAnsi="Times New Roman"/>
        </w:rPr>
        <w:t xml:space="preserve">Ha a </w:t>
      </w:r>
      <w:r w:rsidRPr="002F5A1E">
        <w:rPr>
          <w:rFonts w:ascii="Times New Roman" w:hAnsi="Times New Roman"/>
        </w:rPr>
        <w:t xml:space="preserve">Tervbíráló </w:t>
      </w:r>
      <w:r w:rsidRPr="001021EF">
        <w:rPr>
          <w:rFonts w:ascii="Times New Roman" w:hAnsi="Times New Roman"/>
        </w:rPr>
        <w:t>Bizottság a tervet átdolgozásra (kiegészítésre) javasolja, állást kell foglalnia abban, hogy az átdolgozást (kiegészítést) a tervező milyen határidőre köteles elvégezni.</w:t>
      </w:r>
    </w:p>
    <w:p w14:paraId="223D1043" w14:textId="77777777" w:rsidR="00917915" w:rsidRPr="002F5A1E" w:rsidRDefault="00917915" w:rsidP="00917915">
      <w:pPr>
        <w:spacing w:line="276" w:lineRule="auto"/>
        <w:contextualSpacing/>
        <w:textAlignment w:val="top"/>
        <w:rPr>
          <w:rFonts w:ascii="Times New Roman" w:hAnsi="Times New Roman"/>
          <w:color w:val="000000"/>
        </w:rPr>
      </w:pPr>
    </w:p>
    <w:p w14:paraId="1BA58C8B" w14:textId="77777777" w:rsidR="00917915" w:rsidRPr="001021EF" w:rsidRDefault="00917915" w:rsidP="001021EF">
      <w:pPr>
        <w:pStyle w:val="Cmsor30"/>
        <w:tabs>
          <w:tab w:val="clear" w:pos="5966"/>
        </w:tabs>
        <w:ind w:left="709"/>
      </w:pPr>
      <w:r w:rsidRPr="001021EF">
        <w:t>A tervjóváhagyás</w:t>
      </w:r>
    </w:p>
    <w:p w14:paraId="390D7ECC" w14:textId="77777777" w:rsidR="00917915" w:rsidRPr="002F5A1E" w:rsidRDefault="00917915" w:rsidP="00917915">
      <w:pPr>
        <w:textAlignment w:val="top"/>
        <w:rPr>
          <w:rFonts w:ascii="Times New Roman" w:hAnsi="Times New Roman"/>
          <w:color w:val="000000"/>
        </w:rPr>
      </w:pPr>
    </w:p>
    <w:p w14:paraId="55C62AD4" w14:textId="77777777" w:rsidR="00917915" w:rsidRPr="001021EF" w:rsidRDefault="00917915" w:rsidP="001021EF">
      <w:pPr>
        <w:spacing w:after="120"/>
        <w:rPr>
          <w:rFonts w:ascii="Times New Roman" w:hAnsi="Times New Roman"/>
        </w:rPr>
      </w:pPr>
      <w:r w:rsidRPr="001021EF">
        <w:rPr>
          <w:rFonts w:ascii="Times New Roman" w:hAnsi="Times New Roman"/>
        </w:rPr>
        <w:t>A kiviteli tervdokumentációkat a területileg illetékes Vízügyi Igazgatóság vezetője, vagy az általa erre felhatalmazott személy hagyja jóvá.</w:t>
      </w:r>
    </w:p>
    <w:p w14:paraId="2E65F53D" w14:textId="77777777" w:rsidR="00917915" w:rsidRPr="001021EF" w:rsidRDefault="00917915" w:rsidP="001021EF">
      <w:pPr>
        <w:spacing w:after="120"/>
        <w:rPr>
          <w:rFonts w:ascii="Times New Roman" w:hAnsi="Times New Roman"/>
        </w:rPr>
      </w:pPr>
      <w:r w:rsidRPr="001021EF">
        <w:rPr>
          <w:rFonts w:ascii="Times New Roman" w:hAnsi="Times New Roman"/>
        </w:rPr>
        <w:br/>
        <w:t>A tervjóváhagyás tényét az Tervbíráló Bizottság titkára vezeti rá a terv borítólapjára, a műszaki leírásra, az általános tervre, az átnézetes és részletes helyszínrajzra, valamint a költségvetés kiírásra.</w:t>
      </w:r>
    </w:p>
    <w:p w14:paraId="187DE00E" w14:textId="77777777" w:rsidR="00917915" w:rsidRPr="002F5A1E" w:rsidRDefault="00917915" w:rsidP="00917915">
      <w:pPr>
        <w:spacing w:line="276" w:lineRule="auto"/>
        <w:contextualSpacing/>
        <w:textAlignment w:val="top"/>
        <w:rPr>
          <w:rFonts w:ascii="Times New Roman" w:hAnsi="Times New Roman"/>
          <w:color w:val="000000"/>
        </w:rPr>
      </w:pPr>
    </w:p>
    <w:p w14:paraId="30094A16" w14:textId="77777777" w:rsidR="00917915" w:rsidRPr="001021EF" w:rsidRDefault="00917915" w:rsidP="001021EF">
      <w:pPr>
        <w:spacing w:after="120"/>
        <w:rPr>
          <w:rFonts w:ascii="Times New Roman" w:hAnsi="Times New Roman"/>
        </w:rPr>
      </w:pPr>
      <w:r w:rsidRPr="001021EF">
        <w:rPr>
          <w:rFonts w:ascii="Times New Roman" w:hAnsi="Times New Roman"/>
        </w:rPr>
        <w:t xml:space="preserve">A tervjóváhagyást követően </w:t>
      </w:r>
      <w:r w:rsidR="00007801" w:rsidRPr="002F5A1E">
        <w:rPr>
          <w:rFonts w:ascii="Times New Roman" w:hAnsi="Times New Roman"/>
          <w:color w:val="000000" w:themeColor="text1"/>
        </w:rPr>
        <w:t>nyújthatja be a kivitelező a Mérnök számára a tervdokumentációt jóváhagyásra.</w:t>
      </w:r>
      <w:r w:rsidRPr="001021EF">
        <w:rPr>
          <w:rFonts w:ascii="Times New Roman" w:hAnsi="Times New Roman"/>
        </w:rPr>
        <w:t>.</w:t>
      </w:r>
    </w:p>
    <w:p w14:paraId="6F6BEF07" w14:textId="77777777" w:rsidR="00917915" w:rsidRPr="00917915" w:rsidRDefault="00917915" w:rsidP="001021EF">
      <w:pPr>
        <w:rPr>
          <w:rFonts w:ascii="Times New Roman" w:hAnsi="Times New Roman"/>
        </w:rPr>
      </w:pPr>
      <w:r w:rsidRPr="00917915">
        <w:rPr>
          <w:rFonts w:ascii="Times New Roman" w:hAnsi="Times New Roman"/>
        </w:rPr>
        <w:t xml:space="preserve"> </w:t>
      </w:r>
    </w:p>
    <w:p w14:paraId="1ABDD2DC" w14:textId="77777777" w:rsidR="0000432B" w:rsidRPr="00354E86" w:rsidRDefault="001348E3" w:rsidP="003266A8">
      <w:pPr>
        <w:pStyle w:val="Cmsor1"/>
        <w:rPr>
          <w:rFonts w:ascii="Times New Roman" w:hAnsi="Times New Roman" w:cs="Times New Roman"/>
        </w:rPr>
      </w:pPr>
      <w:bookmarkStart w:id="7400" w:name="_Toc451859336"/>
      <w:bookmarkStart w:id="7401" w:name="_Toc452106534"/>
      <w:bookmarkStart w:id="7402" w:name="_Toc452108577"/>
      <w:bookmarkStart w:id="7403" w:name="_Toc452116707"/>
      <w:bookmarkStart w:id="7404" w:name="_Toc452116889"/>
      <w:bookmarkStart w:id="7405" w:name="_Toc452467569"/>
      <w:bookmarkStart w:id="7406" w:name="_Toc452469554"/>
      <w:bookmarkStart w:id="7407" w:name="_Toc452470046"/>
      <w:bookmarkStart w:id="7408" w:name="_Toc452471029"/>
      <w:bookmarkStart w:id="7409" w:name="_Toc452471515"/>
      <w:bookmarkStart w:id="7410" w:name="_Toc452472010"/>
      <w:bookmarkStart w:id="7411" w:name="_Toc452472492"/>
      <w:bookmarkStart w:id="7412" w:name="_Toc452472974"/>
      <w:bookmarkStart w:id="7413" w:name="_Toc452473482"/>
      <w:bookmarkStart w:id="7414" w:name="_Toc452473924"/>
      <w:bookmarkStart w:id="7415" w:name="_Toc452474365"/>
      <w:bookmarkStart w:id="7416" w:name="_Toc452474807"/>
      <w:bookmarkStart w:id="7417" w:name="_Toc452475249"/>
      <w:bookmarkStart w:id="7418" w:name="_Toc452550559"/>
      <w:bookmarkStart w:id="7419" w:name="_Toc452550560"/>
      <w:bookmarkStart w:id="7420" w:name="_Toc183858880"/>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r w:rsidRPr="00354E86">
        <w:rPr>
          <w:rFonts w:ascii="Times New Roman" w:hAnsi="Times New Roman" w:cs="Times New Roman"/>
        </w:rPr>
        <w:t xml:space="preserve">A fejlesztés hazai </w:t>
      </w:r>
      <w:proofErr w:type="gramStart"/>
      <w:r w:rsidRPr="00354E86">
        <w:rPr>
          <w:rFonts w:ascii="Times New Roman" w:hAnsi="Times New Roman" w:cs="Times New Roman"/>
        </w:rPr>
        <w:t>és</w:t>
      </w:r>
      <w:proofErr w:type="gramEnd"/>
      <w:r w:rsidRPr="00354E86">
        <w:rPr>
          <w:rFonts w:ascii="Times New Roman" w:hAnsi="Times New Roman" w:cs="Times New Roman"/>
        </w:rPr>
        <w:t xml:space="preserve"> nemzetközi jogszabályi keretei</w:t>
      </w:r>
      <w:bookmarkEnd w:id="7419"/>
      <w:bookmarkEnd w:id="7420"/>
    </w:p>
    <w:p w14:paraId="7F4F0A60" w14:textId="77777777" w:rsidR="006B0B2D" w:rsidRPr="00354E86" w:rsidRDefault="001348E3" w:rsidP="006B0B2D">
      <w:pPr>
        <w:numPr>
          <w:ilvl w:val="0"/>
          <w:numId w:val="237"/>
        </w:numPr>
        <w:spacing w:before="120" w:after="120"/>
        <w:ind w:left="709"/>
        <w:rPr>
          <w:rFonts w:ascii="Times New Roman" w:hAnsi="Times New Roman"/>
        </w:rPr>
      </w:pPr>
      <w:r w:rsidRPr="00354E86">
        <w:rPr>
          <w:rFonts w:ascii="Times New Roman" w:hAnsi="Times New Roman"/>
          <w:b/>
        </w:rPr>
        <w:t>Az Európai Parlament és a Tanács 2007/60/EK irányelve</w:t>
      </w:r>
      <w:r w:rsidRPr="00354E86">
        <w:rPr>
          <w:rFonts w:ascii="Times New Roman" w:hAnsi="Times New Roman"/>
        </w:rPr>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164DF785" w14:textId="77777777" w:rsidR="006B0B2D" w:rsidRPr="00354E86" w:rsidRDefault="001348E3" w:rsidP="006B0B2D">
      <w:pPr>
        <w:ind w:left="708"/>
        <w:rPr>
          <w:rFonts w:ascii="Times New Roman" w:hAnsi="Times New Roman"/>
        </w:rPr>
      </w:pPr>
      <w:r w:rsidRPr="00354E86">
        <w:rPr>
          <w:rFonts w:ascii="Times New Roman" w:hAnsi="Times New Roman"/>
        </w:rPr>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481D597F" w14:textId="77777777" w:rsidR="00D15662" w:rsidRPr="00354E86" w:rsidRDefault="001348E3" w:rsidP="00D15662">
      <w:pPr>
        <w:numPr>
          <w:ilvl w:val="0"/>
          <w:numId w:val="237"/>
        </w:numPr>
        <w:spacing w:before="120" w:after="120"/>
        <w:ind w:left="709"/>
        <w:rPr>
          <w:rFonts w:ascii="Times New Roman" w:hAnsi="Times New Roman"/>
        </w:rPr>
      </w:pPr>
      <w:r w:rsidRPr="00354E86">
        <w:rPr>
          <w:rFonts w:ascii="Times New Roman" w:hAnsi="Times New Roman"/>
          <w:b/>
          <w:i/>
        </w:rPr>
        <w:t>83/2014. (III. 14.) Korm. rendelet</w:t>
      </w:r>
      <w:r w:rsidRPr="00354E86">
        <w:rPr>
          <w:rFonts w:ascii="Times New Roman" w:hAnsi="Times New Roman"/>
          <w:i/>
        </w:rPr>
        <w:t xml:space="preserve">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354E86">
        <w:rPr>
          <w:rFonts w:ascii="Times New Roman" w:hAnsi="Times New Roman"/>
        </w:rPr>
        <w:t>.</w:t>
      </w:r>
    </w:p>
    <w:p w14:paraId="28FF2F1C" w14:textId="77777777" w:rsidR="00D15662" w:rsidRPr="00354E86" w:rsidRDefault="001348E3" w:rsidP="00D15662">
      <w:pPr>
        <w:numPr>
          <w:ilvl w:val="0"/>
          <w:numId w:val="237"/>
        </w:numPr>
        <w:spacing w:before="120" w:after="120"/>
        <w:rPr>
          <w:rFonts w:ascii="Times New Roman" w:hAnsi="Times New Roman"/>
          <w:i/>
        </w:rPr>
      </w:pPr>
      <w:r w:rsidRPr="00354E86">
        <w:rPr>
          <w:rFonts w:ascii="Times New Roman" w:hAnsi="Times New Roman"/>
          <w:b/>
          <w:i/>
        </w:rPr>
        <w:t xml:space="preserve">30/2008. (XII.31.) </w:t>
      </w:r>
      <w:proofErr w:type="spellStart"/>
      <w:r w:rsidRPr="00354E86">
        <w:rPr>
          <w:rFonts w:ascii="Times New Roman" w:hAnsi="Times New Roman"/>
          <w:b/>
          <w:i/>
        </w:rPr>
        <w:t>KvVM</w:t>
      </w:r>
      <w:proofErr w:type="spellEnd"/>
      <w:r w:rsidRPr="00354E86">
        <w:rPr>
          <w:rFonts w:ascii="Times New Roman" w:hAnsi="Times New Roman"/>
          <w:b/>
          <w:i/>
        </w:rPr>
        <w:t xml:space="preserve"> rendelet</w:t>
      </w:r>
      <w:r w:rsidRPr="00354E86">
        <w:rPr>
          <w:rFonts w:ascii="Times New Roman" w:hAnsi="Times New Roman"/>
          <w:i/>
        </w:rPr>
        <w:t xml:space="preserve"> a vizek hasznosítását, védelmét és kártételeinek elhárítását szolgáló tevékenységekre és létesítményekre vonatkozó műszaki szabályokról.</w:t>
      </w:r>
    </w:p>
    <w:p w14:paraId="60BF1412" w14:textId="77777777" w:rsidR="00D15662" w:rsidRPr="00354E86" w:rsidRDefault="001348E3" w:rsidP="00D15662">
      <w:pPr>
        <w:numPr>
          <w:ilvl w:val="0"/>
          <w:numId w:val="237"/>
        </w:numPr>
        <w:spacing w:before="120" w:after="120"/>
        <w:rPr>
          <w:rFonts w:ascii="Times New Roman" w:hAnsi="Times New Roman"/>
          <w:i/>
        </w:rPr>
      </w:pPr>
      <w:r w:rsidRPr="00354E86">
        <w:rPr>
          <w:rFonts w:ascii="Times New Roman" w:hAnsi="Times New Roman"/>
          <w:b/>
          <w:i/>
        </w:rPr>
        <w:t>120/1999. (VIII.6.) Korm. rendelet</w:t>
      </w:r>
      <w:r w:rsidRPr="00354E86">
        <w:rPr>
          <w:rFonts w:ascii="Times New Roman" w:hAnsi="Times New Roman"/>
          <w:i/>
        </w:rPr>
        <w:t xml:space="preserve"> a vizek és a közcélú </w:t>
      </w:r>
      <w:proofErr w:type="spellStart"/>
      <w:r w:rsidRPr="00354E86">
        <w:rPr>
          <w:rFonts w:ascii="Times New Roman" w:hAnsi="Times New Roman"/>
          <w:i/>
        </w:rPr>
        <w:t>vízilétesítmények</w:t>
      </w:r>
      <w:proofErr w:type="spellEnd"/>
      <w:r w:rsidRPr="00354E86">
        <w:rPr>
          <w:rFonts w:ascii="Times New Roman" w:hAnsi="Times New Roman"/>
          <w:i/>
        </w:rPr>
        <w:t xml:space="preserve"> fenntartására vonatkozó feladatokról. </w:t>
      </w:r>
    </w:p>
    <w:p w14:paraId="1D71DAA5" w14:textId="77777777" w:rsidR="0089694C" w:rsidRPr="00354E86" w:rsidRDefault="001348E3" w:rsidP="001021EF">
      <w:pPr>
        <w:numPr>
          <w:ilvl w:val="0"/>
          <w:numId w:val="237"/>
        </w:numPr>
        <w:spacing w:before="120" w:after="120"/>
        <w:rPr>
          <w:rFonts w:ascii="Times New Roman" w:hAnsi="Times New Roman"/>
        </w:rPr>
      </w:pPr>
      <w:r w:rsidRPr="00354E86">
        <w:rPr>
          <w:rFonts w:ascii="Times New Roman" w:hAnsi="Times New Roman"/>
        </w:rPr>
        <w:t xml:space="preserve">A </w:t>
      </w:r>
      <w:proofErr w:type="spellStart"/>
      <w:r w:rsidRPr="00354E86">
        <w:rPr>
          <w:rFonts w:ascii="Times New Roman" w:hAnsi="Times New Roman"/>
        </w:rPr>
        <w:t>nádminsőítést</w:t>
      </w:r>
      <w:proofErr w:type="spellEnd"/>
      <w:r w:rsidRPr="00354E86">
        <w:rPr>
          <w:rFonts w:ascii="Times New Roman" w:hAnsi="Times New Roman"/>
        </w:rPr>
        <w:t xml:space="preserve"> </w:t>
      </w:r>
      <w:r w:rsidRPr="00354E86">
        <w:rPr>
          <w:rFonts w:ascii="Times New Roman" w:hAnsi="Times New Roman"/>
          <w:i/>
        </w:rPr>
        <w:t>a Balaton és a parti zóna nádasainak védelméről, valamint az ezeken folytatott nádgazdálkodás szabályairól szóló</w:t>
      </w:r>
      <w:r w:rsidRPr="00354E86">
        <w:rPr>
          <w:rFonts w:ascii="Times New Roman" w:hAnsi="Times New Roman"/>
        </w:rPr>
        <w:t xml:space="preserve"> </w:t>
      </w:r>
      <w:r w:rsidRPr="00354E86">
        <w:rPr>
          <w:rFonts w:ascii="Times New Roman" w:hAnsi="Times New Roman"/>
          <w:b/>
          <w:i/>
        </w:rPr>
        <w:t>22/1998. (II. 13.) Korm. rendeletben</w:t>
      </w:r>
      <w:r w:rsidR="003A3417">
        <w:rPr>
          <w:rFonts w:ascii="Times New Roman" w:hAnsi="Times New Roman"/>
          <w:i/>
        </w:rPr>
        <w:t xml:space="preserve"> </w:t>
      </w:r>
      <w:r w:rsidRPr="00354E86">
        <w:rPr>
          <w:rFonts w:ascii="Times New Roman" w:hAnsi="Times New Roman"/>
        </w:rPr>
        <w:t>rögzített minősítési</w:t>
      </w:r>
      <w:r w:rsidR="003A3417">
        <w:rPr>
          <w:rFonts w:ascii="Times New Roman" w:hAnsi="Times New Roman"/>
        </w:rPr>
        <w:t xml:space="preserve"> eljárásrend alapján kell </w:t>
      </w:r>
      <w:r w:rsidRPr="00354E86">
        <w:rPr>
          <w:rFonts w:ascii="Times New Roman" w:hAnsi="Times New Roman"/>
        </w:rPr>
        <w:t>elkés</w:t>
      </w:r>
      <w:r w:rsidR="00241EC2">
        <w:rPr>
          <w:rFonts w:ascii="Times New Roman" w:hAnsi="Times New Roman"/>
        </w:rPr>
        <w:t>zí</w:t>
      </w:r>
      <w:r w:rsidRPr="00354E86">
        <w:rPr>
          <w:rFonts w:ascii="Times New Roman" w:hAnsi="Times New Roman"/>
        </w:rPr>
        <w:t>teni.</w:t>
      </w:r>
    </w:p>
    <w:p w14:paraId="33DDB932" w14:textId="77777777" w:rsidR="00F25E54" w:rsidRPr="00354E86" w:rsidRDefault="00F25E54" w:rsidP="00354E86">
      <w:pPr>
        <w:suppressAutoHyphens/>
        <w:spacing w:after="60"/>
        <w:rPr>
          <w:color w:val="00B0F0"/>
        </w:rPr>
      </w:pPr>
      <w:bookmarkStart w:id="7421" w:name="_Toc452469556"/>
      <w:bookmarkStart w:id="7422" w:name="_Toc452470048"/>
      <w:bookmarkStart w:id="7423" w:name="_Toc452471031"/>
      <w:bookmarkStart w:id="7424" w:name="_Toc452471517"/>
      <w:bookmarkStart w:id="7425" w:name="_Toc452472012"/>
      <w:bookmarkStart w:id="7426" w:name="_Toc452472494"/>
      <w:bookmarkStart w:id="7427" w:name="_Toc452472976"/>
      <w:bookmarkStart w:id="7428" w:name="_Toc452473484"/>
      <w:bookmarkStart w:id="7429" w:name="_Toc452473926"/>
      <w:bookmarkStart w:id="7430" w:name="_Toc452474367"/>
      <w:bookmarkStart w:id="7431" w:name="_Toc452474809"/>
      <w:bookmarkStart w:id="7432" w:name="_Toc452475251"/>
      <w:bookmarkStart w:id="7433" w:name="_Toc452550561"/>
      <w:bookmarkStart w:id="7434" w:name="_Toc452469557"/>
      <w:bookmarkStart w:id="7435" w:name="_Toc452470049"/>
      <w:bookmarkStart w:id="7436" w:name="_Toc452471032"/>
      <w:bookmarkStart w:id="7437" w:name="_Toc452471518"/>
      <w:bookmarkStart w:id="7438" w:name="_Toc452472013"/>
      <w:bookmarkStart w:id="7439" w:name="_Toc452472495"/>
      <w:bookmarkStart w:id="7440" w:name="_Toc452472977"/>
      <w:bookmarkStart w:id="7441" w:name="_Toc452473485"/>
      <w:bookmarkStart w:id="7442" w:name="_Toc452473927"/>
      <w:bookmarkStart w:id="7443" w:name="_Toc452474368"/>
      <w:bookmarkStart w:id="7444" w:name="_Toc452474810"/>
      <w:bookmarkStart w:id="7445" w:name="_Toc452475252"/>
      <w:bookmarkStart w:id="7446" w:name="_Toc452550562"/>
      <w:bookmarkStart w:id="7447" w:name="_Toc452469558"/>
      <w:bookmarkStart w:id="7448" w:name="_Toc452470050"/>
      <w:bookmarkStart w:id="7449" w:name="_Toc452471033"/>
      <w:bookmarkStart w:id="7450" w:name="_Toc452471519"/>
      <w:bookmarkStart w:id="7451" w:name="_Toc452472014"/>
      <w:bookmarkStart w:id="7452" w:name="_Toc452472496"/>
      <w:bookmarkStart w:id="7453" w:name="_Toc452472978"/>
      <w:bookmarkStart w:id="7454" w:name="_Toc452473486"/>
      <w:bookmarkStart w:id="7455" w:name="_Toc452473928"/>
      <w:bookmarkStart w:id="7456" w:name="_Toc452474369"/>
      <w:bookmarkStart w:id="7457" w:name="_Toc452474811"/>
      <w:bookmarkStart w:id="7458" w:name="_Toc452475253"/>
      <w:bookmarkStart w:id="7459" w:name="_Toc452550563"/>
      <w:bookmarkStart w:id="7460" w:name="_Toc452469559"/>
      <w:bookmarkStart w:id="7461" w:name="_Toc452470051"/>
      <w:bookmarkStart w:id="7462" w:name="_Toc452471034"/>
      <w:bookmarkStart w:id="7463" w:name="_Toc452471520"/>
      <w:bookmarkStart w:id="7464" w:name="_Toc452472015"/>
      <w:bookmarkStart w:id="7465" w:name="_Toc452472497"/>
      <w:bookmarkStart w:id="7466" w:name="_Toc452472979"/>
      <w:bookmarkStart w:id="7467" w:name="_Toc452473487"/>
      <w:bookmarkStart w:id="7468" w:name="_Toc452473929"/>
      <w:bookmarkStart w:id="7469" w:name="_Toc452474370"/>
      <w:bookmarkStart w:id="7470" w:name="_Toc452474812"/>
      <w:bookmarkStart w:id="7471" w:name="_Toc452475254"/>
      <w:bookmarkStart w:id="7472" w:name="_Toc452550564"/>
      <w:bookmarkStart w:id="7473" w:name="_Toc452469560"/>
      <w:bookmarkStart w:id="7474" w:name="_Toc452470052"/>
      <w:bookmarkStart w:id="7475" w:name="_Toc452471035"/>
      <w:bookmarkStart w:id="7476" w:name="_Toc452471521"/>
      <w:bookmarkStart w:id="7477" w:name="_Toc452472016"/>
      <w:bookmarkStart w:id="7478" w:name="_Toc452472498"/>
      <w:bookmarkStart w:id="7479" w:name="_Toc452472980"/>
      <w:bookmarkStart w:id="7480" w:name="_Toc452473488"/>
      <w:bookmarkStart w:id="7481" w:name="_Toc452473930"/>
      <w:bookmarkStart w:id="7482" w:name="_Toc452474371"/>
      <w:bookmarkStart w:id="7483" w:name="_Toc452474813"/>
      <w:bookmarkStart w:id="7484" w:name="_Toc452475255"/>
      <w:bookmarkStart w:id="7485" w:name="_Toc452550565"/>
      <w:bookmarkStart w:id="7486" w:name="_Toc452469561"/>
      <w:bookmarkStart w:id="7487" w:name="_Toc452470053"/>
      <w:bookmarkStart w:id="7488" w:name="_Toc452471036"/>
      <w:bookmarkStart w:id="7489" w:name="_Toc452471522"/>
      <w:bookmarkStart w:id="7490" w:name="_Toc452472017"/>
      <w:bookmarkStart w:id="7491" w:name="_Toc452472499"/>
      <w:bookmarkStart w:id="7492" w:name="_Toc452472981"/>
      <w:bookmarkStart w:id="7493" w:name="_Toc452473489"/>
      <w:bookmarkStart w:id="7494" w:name="_Toc452473931"/>
      <w:bookmarkStart w:id="7495" w:name="_Toc452474372"/>
      <w:bookmarkStart w:id="7496" w:name="_Toc452474814"/>
      <w:bookmarkStart w:id="7497" w:name="_Toc452475256"/>
      <w:bookmarkStart w:id="7498" w:name="_Toc452550566"/>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p>
    <w:sectPr w:rsidR="00F25E54" w:rsidRPr="00354E86" w:rsidSect="00B82BEB">
      <w:footerReference w:type="even" r:id="rId12"/>
      <w:footerReference w:type="default" r:id="rId13"/>
      <w:type w:val="oddPage"/>
      <w:pgSz w:w="11906" w:h="16838" w:code="9"/>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0A3CF" w15:done="0"/>
  <w15:commentEx w15:paraId="28F8F90B" w15:done="0"/>
  <w15:commentEx w15:paraId="7276E15A" w15:done="0"/>
  <w15:commentEx w15:paraId="55B0290A" w15:done="0"/>
  <w15:commentEx w15:paraId="62233B79" w15:done="0"/>
  <w15:commentEx w15:paraId="7CAD7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720F" w14:textId="77777777" w:rsidR="000F14D1" w:rsidRDefault="000F14D1">
      <w:r>
        <w:separator/>
      </w:r>
    </w:p>
  </w:endnote>
  <w:endnote w:type="continuationSeparator" w:id="0">
    <w:p w14:paraId="1B6D9117" w14:textId="77777777" w:rsidR="000F14D1" w:rsidRDefault="000F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ont299">
    <w:charset w:val="EE"/>
    <w:family w:val="auto"/>
    <w:pitch w:val="variable"/>
  </w:font>
  <w:font w:name="Times New Roman Félkövér">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1C9C" w14:textId="77777777" w:rsidR="00250C6A" w:rsidRPr="00DE65B2" w:rsidRDefault="00250C6A"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E8C8" w14:textId="77777777" w:rsidR="00250C6A" w:rsidRPr="00DE65B2" w:rsidRDefault="00250C6A">
    <w:pPr>
      <w:pStyle w:val="llb"/>
      <w:jc w:val="right"/>
    </w:pPr>
    <w:r>
      <w:fldChar w:fldCharType="begin"/>
    </w:r>
    <w:r>
      <w:instrText>PAGE   \* MERGEFORMAT</w:instrText>
    </w:r>
    <w:r>
      <w:fldChar w:fldCharType="separate"/>
    </w:r>
    <w:r w:rsidR="009D415F">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5407" w14:textId="77777777" w:rsidR="00250C6A" w:rsidRPr="00DE65B2" w:rsidRDefault="00250C6A"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892D" w14:textId="77777777" w:rsidR="00250C6A" w:rsidRPr="00DE65B2" w:rsidRDefault="00250C6A"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9836" w14:textId="77777777" w:rsidR="000F14D1" w:rsidRDefault="000F14D1">
      <w:r>
        <w:separator/>
      </w:r>
    </w:p>
  </w:footnote>
  <w:footnote w:type="continuationSeparator" w:id="0">
    <w:p w14:paraId="067FA9EA" w14:textId="77777777" w:rsidR="000F14D1" w:rsidRDefault="000F1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250C6A" w:rsidRPr="003D5D5B" w14:paraId="15960306" w14:textId="77777777" w:rsidTr="00DE65B2">
      <w:trPr>
        <w:trHeight w:val="340"/>
      </w:trPr>
      <w:tc>
        <w:tcPr>
          <w:tcW w:w="9210" w:type="dxa"/>
          <w:shd w:val="clear" w:color="auto" w:fill="auto"/>
          <w:vAlign w:val="center"/>
        </w:tcPr>
        <w:p w14:paraId="542E76F2" w14:textId="77777777" w:rsidR="00250C6A" w:rsidRPr="003D5D5B" w:rsidRDefault="00250C6A" w:rsidP="00DE65B2">
          <w:pPr>
            <w:jc w:val="center"/>
            <w:rPr>
              <w:spacing w:val="40"/>
              <w:sz w:val="20"/>
              <w:szCs w:val="20"/>
            </w:rPr>
          </w:pPr>
        </w:p>
      </w:tc>
    </w:tr>
    <w:tr w:rsidR="00250C6A" w:rsidRPr="003D5D5B" w14:paraId="6621D3CD" w14:textId="77777777" w:rsidTr="00DE65B2">
      <w:trPr>
        <w:trHeight w:val="340"/>
      </w:trPr>
      <w:tc>
        <w:tcPr>
          <w:tcW w:w="9210" w:type="dxa"/>
          <w:shd w:val="clear" w:color="auto" w:fill="auto"/>
          <w:vAlign w:val="center"/>
        </w:tcPr>
        <w:p w14:paraId="36FEC03E" w14:textId="77777777" w:rsidR="00250C6A" w:rsidRPr="003D5D5B" w:rsidRDefault="00250C6A" w:rsidP="00DE65B2">
          <w:pPr>
            <w:tabs>
              <w:tab w:val="center" w:pos="4536"/>
              <w:tab w:val="right" w:pos="9214"/>
            </w:tabs>
            <w:jc w:val="center"/>
            <w:rPr>
              <w:spacing w:val="36"/>
              <w:sz w:val="20"/>
              <w:szCs w:val="20"/>
            </w:rPr>
          </w:pPr>
        </w:p>
      </w:tc>
    </w:tr>
  </w:tbl>
  <w:p w14:paraId="3AC7520A" w14:textId="77777777" w:rsidR="00250C6A" w:rsidRDefault="00250C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22745D9"/>
    <w:multiLevelType w:val="hybridMultilevel"/>
    <w:tmpl w:val="B5109D3E"/>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D7638F"/>
    <w:multiLevelType w:val="hybridMultilevel"/>
    <w:tmpl w:val="6D42FB6C"/>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062"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07376991"/>
    <w:multiLevelType w:val="hybridMultilevel"/>
    <w:tmpl w:val="52AC24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765576F"/>
    <w:multiLevelType w:val="hybridMultilevel"/>
    <w:tmpl w:val="00CC08F0"/>
    <w:lvl w:ilvl="0" w:tplc="268891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7D81892"/>
    <w:multiLevelType w:val="hybridMultilevel"/>
    <w:tmpl w:val="964C845E"/>
    <w:lvl w:ilvl="0" w:tplc="96081A0C">
      <w:start w:val="1"/>
      <w:numFmt w:val="decimal"/>
      <w:lvlText w:val="%1."/>
      <w:lvlJc w:val="left"/>
      <w:pPr>
        <w:ind w:hanging="360"/>
      </w:pPr>
      <w:rPr>
        <w:rFonts w:ascii="Arial Narrow" w:eastAsia="Arial Narrow" w:hAnsi="Arial Narrow" w:hint="default"/>
        <w:b/>
        <w:bCs/>
        <w:spacing w:val="-1"/>
        <w:w w:val="99"/>
        <w:sz w:val="26"/>
        <w:szCs w:val="26"/>
      </w:rPr>
    </w:lvl>
    <w:lvl w:ilvl="1" w:tplc="8A683FB8">
      <w:start w:val="1"/>
      <w:numFmt w:val="decimal"/>
      <w:lvlText w:val="%2."/>
      <w:lvlJc w:val="left"/>
      <w:pPr>
        <w:ind w:hanging="348"/>
      </w:pPr>
      <w:rPr>
        <w:rFonts w:ascii="Arial Narrow" w:eastAsia="Arial Narrow" w:hAnsi="Arial Narrow" w:hint="default"/>
        <w:sz w:val="22"/>
        <w:szCs w:val="22"/>
      </w:rPr>
    </w:lvl>
    <w:lvl w:ilvl="2" w:tplc="CE8A397A">
      <w:start w:val="1"/>
      <w:numFmt w:val="bullet"/>
      <w:lvlText w:val="•"/>
      <w:lvlJc w:val="left"/>
      <w:rPr>
        <w:rFonts w:hint="default"/>
      </w:rPr>
    </w:lvl>
    <w:lvl w:ilvl="3" w:tplc="70447D18">
      <w:start w:val="1"/>
      <w:numFmt w:val="bullet"/>
      <w:lvlText w:val="•"/>
      <w:lvlJc w:val="left"/>
      <w:rPr>
        <w:rFonts w:hint="default"/>
      </w:rPr>
    </w:lvl>
    <w:lvl w:ilvl="4" w:tplc="72244F88">
      <w:start w:val="1"/>
      <w:numFmt w:val="bullet"/>
      <w:lvlText w:val="•"/>
      <w:lvlJc w:val="left"/>
      <w:rPr>
        <w:rFonts w:hint="default"/>
      </w:rPr>
    </w:lvl>
    <w:lvl w:ilvl="5" w:tplc="7B3C36D8">
      <w:start w:val="1"/>
      <w:numFmt w:val="bullet"/>
      <w:lvlText w:val="•"/>
      <w:lvlJc w:val="left"/>
      <w:rPr>
        <w:rFonts w:hint="default"/>
      </w:rPr>
    </w:lvl>
    <w:lvl w:ilvl="6" w:tplc="67A0F92C">
      <w:start w:val="1"/>
      <w:numFmt w:val="bullet"/>
      <w:lvlText w:val="•"/>
      <w:lvlJc w:val="left"/>
      <w:rPr>
        <w:rFonts w:hint="default"/>
      </w:rPr>
    </w:lvl>
    <w:lvl w:ilvl="7" w:tplc="90F807D0">
      <w:start w:val="1"/>
      <w:numFmt w:val="bullet"/>
      <w:lvlText w:val="•"/>
      <w:lvlJc w:val="left"/>
      <w:rPr>
        <w:rFonts w:hint="default"/>
      </w:rPr>
    </w:lvl>
    <w:lvl w:ilvl="8" w:tplc="21F87A0E">
      <w:start w:val="1"/>
      <w:numFmt w:val="bullet"/>
      <w:lvlText w:val="•"/>
      <w:lvlJc w:val="left"/>
      <w:rPr>
        <w:rFonts w:hint="default"/>
      </w:rPr>
    </w:lvl>
  </w:abstractNum>
  <w:abstractNum w:abstractNumId="13">
    <w:nsid w:val="08474E37"/>
    <w:multiLevelType w:val="hybridMultilevel"/>
    <w:tmpl w:val="A0184A8A"/>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8654731"/>
    <w:multiLevelType w:val="hybridMultilevel"/>
    <w:tmpl w:val="E41EDAC8"/>
    <w:lvl w:ilvl="0" w:tplc="0B88BA78">
      <w:start w:val="3"/>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88D4640"/>
    <w:multiLevelType w:val="hybridMultilevel"/>
    <w:tmpl w:val="B69AB4D8"/>
    <w:lvl w:ilvl="0" w:tplc="6CDEF0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17">
    <w:nsid w:val="09AE1C67"/>
    <w:multiLevelType w:val="hybridMultilevel"/>
    <w:tmpl w:val="9F343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19">
    <w:nsid w:val="09CC07B7"/>
    <w:multiLevelType w:val="hybridMultilevel"/>
    <w:tmpl w:val="351CFC7A"/>
    <w:lvl w:ilvl="0" w:tplc="8114497C">
      <w:start w:val="1"/>
      <w:numFmt w:val="bullet"/>
      <w:lvlText w:val="·"/>
      <w:lvlJc w:val="left"/>
      <w:pPr>
        <w:ind w:hanging="348"/>
      </w:pPr>
      <w:rPr>
        <w:rFonts w:ascii="Symbol" w:eastAsia="Symbol" w:hAnsi="Symbol" w:hint="default"/>
        <w:w w:val="76"/>
        <w:sz w:val="22"/>
        <w:szCs w:val="22"/>
      </w:rPr>
    </w:lvl>
    <w:lvl w:ilvl="1" w:tplc="865600A4">
      <w:start w:val="1"/>
      <w:numFmt w:val="bullet"/>
      <w:lvlText w:val="•"/>
      <w:lvlJc w:val="left"/>
      <w:rPr>
        <w:rFonts w:hint="default"/>
      </w:rPr>
    </w:lvl>
    <w:lvl w:ilvl="2" w:tplc="FF04092C">
      <w:start w:val="1"/>
      <w:numFmt w:val="bullet"/>
      <w:lvlText w:val="•"/>
      <w:lvlJc w:val="left"/>
      <w:rPr>
        <w:rFonts w:hint="default"/>
      </w:rPr>
    </w:lvl>
    <w:lvl w:ilvl="3" w:tplc="37E01904">
      <w:start w:val="1"/>
      <w:numFmt w:val="bullet"/>
      <w:lvlText w:val="•"/>
      <w:lvlJc w:val="left"/>
      <w:rPr>
        <w:rFonts w:hint="default"/>
      </w:rPr>
    </w:lvl>
    <w:lvl w:ilvl="4" w:tplc="F4365456">
      <w:start w:val="1"/>
      <w:numFmt w:val="bullet"/>
      <w:lvlText w:val="•"/>
      <w:lvlJc w:val="left"/>
      <w:rPr>
        <w:rFonts w:hint="default"/>
      </w:rPr>
    </w:lvl>
    <w:lvl w:ilvl="5" w:tplc="C3AE778C">
      <w:start w:val="1"/>
      <w:numFmt w:val="bullet"/>
      <w:lvlText w:val="•"/>
      <w:lvlJc w:val="left"/>
      <w:rPr>
        <w:rFonts w:hint="default"/>
      </w:rPr>
    </w:lvl>
    <w:lvl w:ilvl="6" w:tplc="A1000608">
      <w:start w:val="1"/>
      <w:numFmt w:val="bullet"/>
      <w:lvlText w:val="•"/>
      <w:lvlJc w:val="left"/>
      <w:rPr>
        <w:rFonts w:hint="default"/>
      </w:rPr>
    </w:lvl>
    <w:lvl w:ilvl="7" w:tplc="A7829036">
      <w:start w:val="1"/>
      <w:numFmt w:val="bullet"/>
      <w:lvlText w:val="•"/>
      <w:lvlJc w:val="left"/>
      <w:rPr>
        <w:rFonts w:hint="default"/>
      </w:rPr>
    </w:lvl>
    <w:lvl w:ilvl="8" w:tplc="F5729AB6">
      <w:start w:val="1"/>
      <w:numFmt w:val="bullet"/>
      <w:lvlText w:val="•"/>
      <w:lvlJc w:val="left"/>
      <w:rPr>
        <w:rFonts w:hint="default"/>
      </w:rPr>
    </w:lvl>
  </w:abstractNum>
  <w:abstractNum w:abstractNumId="20">
    <w:nsid w:val="0A4D5D35"/>
    <w:multiLevelType w:val="hybridMultilevel"/>
    <w:tmpl w:val="1FFECAA8"/>
    <w:lvl w:ilvl="0" w:tplc="18000790">
      <w:start w:val="1"/>
      <w:numFmt w:val="bullet"/>
      <w:lvlText w:val="·"/>
      <w:lvlJc w:val="left"/>
      <w:pPr>
        <w:ind w:hanging="348"/>
      </w:pPr>
      <w:rPr>
        <w:rFonts w:ascii="Symbol" w:eastAsia="Symbol" w:hAnsi="Symbol" w:hint="default"/>
        <w:w w:val="76"/>
        <w:sz w:val="22"/>
        <w:szCs w:val="22"/>
      </w:rPr>
    </w:lvl>
    <w:lvl w:ilvl="1" w:tplc="57EC919E">
      <w:start w:val="1"/>
      <w:numFmt w:val="bullet"/>
      <w:lvlText w:val="•"/>
      <w:lvlJc w:val="left"/>
      <w:rPr>
        <w:rFonts w:hint="default"/>
      </w:rPr>
    </w:lvl>
    <w:lvl w:ilvl="2" w:tplc="C7D26388">
      <w:start w:val="1"/>
      <w:numFmt w:val="bullet"/>
      <w:lvlText w:val="•"/>
      <w:lvlJc w:val="left"/>
      <w:rPr>
        <w:rFonts w:hint="default"/>
      </w:rPr>
    </w:lvl>
    <w:lvl w:ilvl="3" w:tplc="BACA801E">
      <w:start w:val="1"/>
      <w:numFmt w:val="bullet"/>
      <w:lvlText w:val="•"/>
      <w:lvlJc w:val="left"/>
      <w:rPr>
        <w:rFonts w:hint="default"/>
      </w:rPr>
    </w:lvl>
    <w:lvl w:ilvl="4" w:tplc="7F3A76A0">
      <w:start w:val="1"/>
      <w:numFmt w:val="bullet"/>
      <w:lvlText w:val="•"/>
      <w:lvlJc w:val="left"/>
      <w:rPr>
        <w:rFonts w:hint="default"/>
      </w:rPr>
    </w:lvl>
    <w:lvl w:ilvl="5" w:tplc="63E264E0">
      <w:start w:val="1"/>
      <w:numFmt w:val="bullet"/>
      <w:lvlText w:val="•"/>
      <w:lvlJc w:val="left"/>
      <w:rPr>
        <w:rFonts w:hint="default"/>
      </w:rPr>
    </w:lvl>
    <w:lvl w:ilvl="6" w:tplc="744E61EA">
      <w:start w:val="1"/>
      <w:numFmt w:val="bullet"/>
      <w:lvlText w:val="•"/>
      <w:lvlJc w:val="left"/>
      <w:rPr>
        <w:rFonts w:hint="default"/>
      </w:rPr>
    </w:lvl>
    <w:lvl w:ilvl="7" w:tplc="E068B744">
      <w:start w:val="1"/>
      <w:numFmt w:val="bullet"/>
      <w:lvlText w:val="•"/>
      <w:lvlJc w:val="left"/>
      <w:rPr>
        <w:rFonts w:hint="default"/>
      </w:rPr>
    </w:lvl>
    <w:lvl w:ilvl="8" w:tplc="508EBEBA">
      <w:start w:val="1"/>
      <w:numFmt w:val="bullet"/>
      <w:lvlText w:val="•"/>
      <w:lvlJc w:val="left"/>
      <w:rPr>
        <w:rFonts w:hint="default"/>
      </w:rPr>
    </w:lvl>
  </w:abstractNum>
  <w:abstractNum w:abstractNumId="21">
    <w:nsid w:val="0C3C0023"/>
    <w:multiLevelType w:val="hybridMultilevel"/>
    <w:tmpl w:val="FAF2D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CD04B40"/>
    <w:multiLevelType w:val="hybridMultilevel"/>
    <w:tmpl w:val="89CE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25">
    <w:nsid w:val="0F99106B"/>
    <w:multiLevelType w:val="hybridMultilevel"/>
    <w:tmpl w:val="130E3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1A06DC2"/>
    <w:multiLevelType w:val="hybridMultilevel"/>
    <w:tmpl w:val="7B9C8558"/>
    <w:lvl w:ilvl="0" w:tplc="14EE3DB0">
      <w:start w:val="1"/>
      <w:numFmt w:val="bullet"/>
      <w:lvlText w:val=""/>
      <w:lvlJc w:val="left"/>
      <w:pPr>
        <w:tabs>
          <w:tab w:val="num" w:pos="720"/>
        </w:tabs>
        <w:ind w:left="720" w:hanging="360"/>
      </w:pPr>
      <w:rPr>
        <w:rFonts w:ascii="Symbol" w:hAnsi="Symbol" w:hint="default"/>
        <w:sz w:val="18"/>
        <w:szCs w:val="1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11FB7071"/>
    <w:multiLevelType w:val="hybridMultilevel"/>
    <w:tmpl w:val="F5DE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30C6DBD"/>
    <w:multiLevelType w:val="hybridMultilevel"/>
    <w:tmpl w:val="806402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3345CB6"/>
    <w:multiLevelType w:val="hybridMultilevel"/>
    <w:tmpl w:val="3718FEEC"/>
    <w:lvl w:ilvl="0" w:tplc="12721C54">
      <w:start w:val="2"/>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34B5B53"/>
    <w:multiLevelType w:val="multilevel"/>
    <w:tmpl w:val="431842A2"/>
    <w:lvl w:ilvl="0">
      <w:start w:val="1"/>
      <w:numFmt w:val="decimal"/>
      <w:pStyle w:val="Stlus1"/>
      <w:lvlText w:val="%1."/>
      <w:lvlJc w:val="left"/>
      <w:pPr>
        <w:ind w:left="720" w:hanging="360"/>
      </w:pPr>
    </w:lvl>
    <w:lvl w:ilvl="1">
      <w:start w:val="1"/>
      <w:numFmt w:val="decimal"/>
      <w:pStyle w:val="Stlus3"/>
      <w:isLgl/>
      <w:lvlText w:val="%1.%2."/>
      <w:lvlJc w:val="left"/>
      <w:pPr>
        <w:ind w:left="720" w:hanging="360"/>
      </w:pPr>
      <w:rPr>
        <w:rFonts w:ascii="Times New Roman" w:hAnsi="Times New Roman" w:cs="Times New Roman" w:hint="default"/>
      </w:rPr>
    </w:lvl>
    <w:lvl w:ilvl="2">
      <w:start w:val="1"/>
      <w:numFmt w:val="decimal"/>
      <w:pStyle w:val="Stlus4"/>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2">
    <w:nsid w:val="13F3790C"/>
    <w:multiLevelType w:val="hybridMultilevel"/>
    <w:tmpl w:val="3830051C"/>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1AE90DD0"/>
    <w:multiLevelType w:val="hybridMultilevel"/>
    <w:tmpl w:val="2410DBE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5">
    <w:nsid w:val="1BD02B4B"/>
    <w:multiLevelType w:val="hybridMultilevel"/>
    <w:tmpl w:val="4F48EFC4"/>
    <w:lvl w:ilvl="0" w:tplc="7D4E8C52">
      <w:start w:val="1"/>
      <w:numFmt w:val="bullet"/>
      <w:lvlText w:val=""/>
      <w:lvlJc w:val="left"/>
      <w:pPr>
        <w:tabs>
          <w:tab w:val="num" w:pos="360"/>
        </w:tabs>
        <w:ind w:left="697" w:hanging="35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1C8842A9"/>
    <w:multiLevelType w:val="hybridMultilevel"/>
    <w:tmpl w:val="1616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222A65B3"/>
    <w:multiLevelType w:val="hybridMultilevel"/>
    <w:tmpl w:val="BA828266"/>
    <w:lvl w:ilvl="0" w:tplc="93689D84">
      <w:start w:val="2"/>
      <w:numFmt w:val="bullet"/>
      <w:lvlText w:val="-"/>
      <w:lvlJc w:val="left"/>
      <w:pPr>
        <w:ind w:left="720" w:hanging="360"/>
      </w:pPr>
      <w:rPr>
        <w:rFonts w:ascii="Garamond" w:eastAsia="Times New Roman" w:hAnsi="Garamond"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46320A0"/>
    <w:multiLevelType w:val="hybridMultilevel"/>
    <w:tmpl w:val="C5C6D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4994DBD"/>
    <w:multiLevelType w:val="hybridMultilevel"/>
    <w:tmpl w:val="1DDA95BE"/>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2A704795"/>
    <w:multiLevelType w:val="hybridMultilevel"/>
    <w:tmpl w:val="C4E8A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ADD1098"/>
    <w:multiLevelType w:val="hybridMultilevel"/>
    <w:tmpl w:val="FA624CB2"/>
    <w:lvl w:ilvl="0" w:tplc="199AA0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2C1268CC"/>
    <w:multiLevelType w:val="hybridMultilevel"/>
    <w:tmpl w:val="8A24FFD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48">
    <w:nsid w:val="2E2C0804"/>
    <w:multiLevelType w:val="multilevel"/>
    <w:tmpl w:val="3A8450CA"/>
    <w:lvl w:ilvl="0">
      <w:start w:val="1"/>
      <w:numFmt w:val="decimal"/>
      <w:pStyle w:val="Cmsor1ovf"/>
      <w:lvlText w:val="%1."/>
      <w:lvlJc w:val="left"/>
      <w:pPr>
        <w:ind w:left="360" w:hanging="360"/>
      </w:pPr>
      <w:rPr>
        <w:rFonts w:ascii="Times New Roman" w:hAnsi="Times New Roman" w:cs="Times New Roman" w:hint="default"/>
        <w:b/>
        <w:i w:val="0"/>
        <w:caps/>
        <w:sz w:val="22"/>
      </w:rPr>
    </w:lvl>
    <w:lvl w:ilvl="1">
      <w:start w:val="1"/>
      <w:numFmt w:val="decimal"/>
      <w:pStyle w:val="cmsor2ovf"/>
      <w:suff w:val="space"/>
      <w:lvlText w:val="%1.%2."/>
      <w:lvlJc w:val="left"/>
      <w:pPr>
        <w:ind w:left="574" w:hanging="432"/>
      </w:pPr>
    </w:lvl>
    <w:lvl w:ilvl="2">
      <w:start w:val="1"/>
      <w:numFmt w:val="decimal"/>
      <w:pStyle w:val="Cmsor3ovf1"/>
      <w:suff w:val="space"/>
      <w:lvlText w:val="%1.%2.%3."/>
      <w:lvlJc w:val="left"/>
      <w:pPr>
        <w:ind w:left="2489" w:hanging="504"/>
      </w:pPr>
    </w:lvl>
    <w:lvl w:ilvl="3">
      <w:start w:val="1"/>
      <w:numFmt w:val="decimal"/>
      <w:pStyle w:val="Cmsor4ovf"/>
      <w:suff w:val="space"/>
      <w:lvlText w:val="%1.%2.%3.%4."/>
      <w:lvlJc w:val="left"/>
      <w:pPr>
        <w:snapToGrid w:val="0"/>
        <w:ind w:left="4759" w:hanging="64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msor5tiszavlgy"/>
      <w:suff w:val="space"/>
      <w:lvlText w:val="%1.%2.%3.%4.%5."/>
      <w:lvlJc w:val="left"/>
      <w:pPr>
        <w:ind w:left="362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49">
    <w:nsid w:val="2EDD087C"/>
    <w:multiLevelType w:val="hybridMultilevel"/>
    <w:tmpl w:val="C9B817CA"/>
    <w:lvl w:ilvl="0" w:tplc="F8D8F9DA">
      <w:start w:val="1"/>
      <w:numFmt w:val="bullet"/>
      <w:lvlText w:val=""/>
      <w:lvlJc w:val="left"/>
      <w:pPr>
        <w:ind w:left="1440" w:hanging="360"/>
      </w:pPr>
      <w:rPr>
        <w:rFonts w:ascii="Symbol" w:hAnsi="Symbol" w:hint="default"/>
        <w:color w:val="000000"/>
      </w:rPr>
    </w:lvl>
    <w:lvl w:ilvl="1" w:tplc="6BF6482A">
      <w:numFmt w:val="bullet"/>
      <w:lvlText w:val="•"/>
      <w:lvlJc w:val="left"/>
      <w:pPr>
        <w:ind w:left="2505" w:hanging="705"/>
      </w:pPr>
      <w:rPr>
        <w:rFonts w:ascii="Calibri" w:eastAsia="Times New Roman" w:hAnsi="Calibri" w:cs="Times New Roman"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51">
    <w:nsid w:val="316C3E00"/>
    <w:multiLevelType w:val="hybridMultilevel"/>
    <w:tmpl w:val="1B5E2B16"/>
    <w:lvl w:ilvl="0" w:tplc="A63CCBD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3">
    <w:nsid w:val="31DD1B8E"/>
    <w:multiLevelType w:val="hybridMultilevel"/>
    <w:tmpl w:val="B1BE5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33405643"/>
    <w:multiLevelType w:val="hybridMultilevel"/>
    <w:tmpl w:val="1B9CA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3697212"/>
    <w:multiLevelType w:val="hybridMultilevel"/>
    <w:tmpl w:val="C066A29E"/>
    <w:lvl w:ilvl="0" w:tplc="E7B84188">
      <w:start w:val="4"/>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38A03C4"/>
    <w:multiLevelType w:val="hybridMultilevel"/>
    <w:tmpl w:val="0812E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9">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60">
    <w:nsid w:val="358B53A5"/>
    <w:multiLevelType w:val="hybridMultilevel"/>
    <w:tmpl w:val="2EEC7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5FD595E"/>
    <w:multiLevelType w:val="hybridMultilevel"/>
    <w:tmpl w:val="611E33F2"/>
    <w:lvl w:ilvl="0" w:tplc="08EA4B04">
      <w:start w:val="1"/>
      <w:numFmt w:val="bullet"/>
      <w:lvlText w:val=""/>
      <w:lvlJc w:val="left"/>
      <w:pPr>
        <w:tabs>
          <w:tab w:val="num" w:pos="360"/>
        </w:tabs>
        <w:ind w:left="697" w:hanging="357"/>
      </w:pPr>
      <w:rPr>
        <w:rFonts w:ascii="Symbol" w:hAnsi="Symbol" w:hint="default"/>
      </w:rPr>
    </w:lvl>
    <w:lvl w:ilvl="1" w:tplc="7D4E8C52">
      <w:start w:val="1"/>
      <w:numFmt w:val="bullet"/>
      <w:lvlText w:val=""/>
      <w:lvlJc w:val="left"/>
      <w:pPr>
        <w:tabs>
          <w:tab w:val="num" w:pos="1100"/>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36785B91"/>
    <w:multiLevelType w:val="hybridMultilevel"/>
    <w:tmpl w:val="F984C81E"/>
    <w:lvl w:ilvl="0" w:tplc="871823F6">
      <w:start w:val="1"/>
      <w:numFmt w:val="bullet"/>
      <w:lvlText w:val="-"/>
      <w:lvlJc w:val="left"/>
      <w:pPr>
        <w:tabs>
          <w:tab w:val="num" w:pos="644"/>
        </w:tabs>
        <w:ind w:left="644" w:hanging="360"/>
      </w:pPr>
      <w:rPr>
        <w:rFonts w:ascii="Arial" w:eastAsia="Times New Roman" w:hAnsi="Arial" w:cs="Arial"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63">
    <w:nsid w:val="3679047E"/>
    <w:multiLevelType w:val="hybridMultilevel"/>
    <w:tmpl w:val="072C68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7DF2561"/>
    <w:multiLevelType w:val="hybridMultilevel"/>
    <w:tmpl w:val="67EEA542"/>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6D4C92B0">
      <w:numFmt w:val="bullet"/>
      <w:lvlText w:val=""/>
      <w:lvlJc w:val="left"/>
      <w:pPr>
        <w:ind w:left="2505" w:hanging="705"/>
      </w:pPr>
      <w:rPr>
        <w:rFonts w:ascii="Times New Roman" w:eastAsia="Times New Roman" w:hAnsi="Times New Roman" w:cs="Times New Roman"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nsid w:val="392279D9"/>
    <w:multiLevelType w:val="hybridMultilevel"/>
    <w:tmpl w:val="BCEEACF4"/>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2424FC46">
      <w:numFmt w:val="bullet"/>
      <w:lvlText w:val="•"/>
      <w:lvlJc w:val="left"/>
      <w:pPr>
        <w:ind w:left="2505" w:hanging="705"/>
      </w:pPr>
      <w:rPr>
        <w:rFonts w:ascii="Times New Roman" w:eastAsia="Calibri"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67">
    <w:nsid w:val="3DAB05D4"/>
    <w:multiLevelType w:val="hybridMultilevel"/>
    <w:tmpl w:val="85A8E514"/>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095" w:hanging="360"/>
      </w:pPr>
      <w:rPr>
        <w:rFonts w:ascii="Courier New" w:hAnsi="Courier New" w:cs="Courier New" w:hint="default"/>
      </w:rPr>
    </w:lvl>
    <w:lvl w:ilvl="2" w:tplc="040E0005">
      <w:start w:val="1"/>
      <w:numFmt w:val="bullet"/>
      <w:lvlText w:val=""/>
      <w:lvlJc w:val="left"/>
      <w:pPr>
        <w:ind w:left="1815" w:hanging="360"/>
      </w:pPr>
      <w:rPr>
        <w:rFonts w:ascii="Wingdings" w:hAnsi="Wingdings" w:hint="default"/>
      </w:rPr>
    </w:lvl>
    <w:lvl w:ilvl="3" w:tplc="040E0001">
      <w:start w:val="1"/>
      <w:numFmt w:val="bullet"/>
      <w:lvlText w:val=""/>
      <w:lvlJc w:val="left"/>
      <w:pPr>
        <w:ind w:left="2535" w:hanging="360"/>
      </w:pPr>
      <w:rPr>
        <w:rFonts w:ascii="Symbol" w:hAnsi="Symbol" w:hint="default"/>
      </w:rPr>
    </w:lvl>
    <w:lvl w:ilvl="4" w:tplc="040E0003">
      <w:start w:val="1"/>
      <w:numFmt w:val="bullet"/>
      <w:lvlText w:val="o"/>
      <w:lvlJc w:val="left"/>
      <w:pPr>
        <w:ind w:left="3255" w:hanging="360"/>
      </w:pPr>
      <w:rPr>
        <w:rFonts w:ascii="Courier New" w:hAnsi="Courier New" w:cs="Courier New" w:hint="default"/>
      </w:rPr>
    </w:lvl>
    <w:lvl w:ilvl="5" w:tplc="040E0005">
      <w:start w:val="1"/>
      <w:numFmt w:val="bullet"/>
      <w:lvlText w:val=""/>
      <w:lvlJc w:val="left"/>
      <w:pPr>
        <w:ind w:left="3975" w:hanging="360"/>
      </w:pPr>
      <w:rPr>
        <w:rFonts w:ascii="Wingdings" w:hAnsi="Wingdings" w:hint="default"/>
      </w:rPr>
    </w:lvl>
    <w:lvl w:ilvl="6" w:tplc="040E0001">
      <w:start w:val="1"/>
      <w:numFmt w:val="bullet"/>
      <w:lvlText w:val=""/>
      <w:lvlJc w:val="left"/>
      <w:pPr>
        <w:ind w:left="4695" w:hanging="360"/>
      </w:pPr>
      <w:rPr>
        <w:rFonts w:ascii="Symbol" w:hAnsi="Symbol" w:hint="default"/>
      </w:rPr>
    </w:lvl>
    <w:lvl w:ilvl="7" w:tplc="040E0003">
      <w:start w:val="1"/>
      <w:numFmt w:val="bullet"/>
      <w:lvlText w:val="o"/>
      <w:lvlJc w:val="left"/>
      <w:pPr>
        <w:ind w:left="5415" w:hanging="360"/>
      </w:pPr>
      <w:rPr>
        <w:rFonts w:ascii="Courier New" w:hAnsi="Courier New" w:cs="Courier New" w:hint="default"/>
      </w:rPr>
    </w:lvl>
    <w:lvl w:ilvl="8" w:tplc="040E0005">
      <w:start w:val="1"/>
      <w:numFmt w:val="bullet"/>
      <w:lvlText w:val=""/>
      <w:lvlJc w:val="left"/>
      <w:pPr>
        <w:ind w:left="6135" w:hanging="360"/>
      </w:pPr>
      <w:rPr>
        <w:rFonts w:ascii="Wingdings" w:hAnsi="Wingdings" w:hint="default"/>
      </w:rPr>
    </w:lvl>
  </w:abstractNum>
  <w:abstractNum w:abstractNumId="68">
    <w:nsid w:val="3EEC20F9"/>
    <w:multiLevelType w:val="hybridMultilevel"/>
    <w:tmpl w:val="F458582E"/>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9">
    <w:nsid w:val="3FB3079E"/>
    <w:multiLevelType w:val="hybridMultilevel"/>
    <w:tmpl w:val="ACF24320"/>
    <w:lvl w:ilvl="0" w:tplc="A2342890">
      <w:start w:val="1"/>
      <w:numFmt w:val="bullet"/>
      <w:lvlText w:val="·"/>
      <w:lvlJc w:val="left"/>
      <w:pPr>
        <w:ind w:hanging="348"/>
      </w:pPr>
      <w:rPr>
        <w:rFonts w:ascii="Symbol" w:eastAsia="Symbol" w:hAnsi="Symbol" w:hint="default"/>
        <w:w w:val="76"/>
        <w:sz w:val="22"/>
        <w:szCs w:val="22"/>
      </w:rPr>
    </w:lvl>
    <w:lvl w:ilvl="1" w:tplc="82E2C080">
      <w:start w:val="1"/>
      <w:numFmt w:val="bullet"/>
      <w:lvlText w:val="•"/>
      <w:lvlJc w:val="left"/>
      <w:rPr>
        <w:rFonts w:hint="default"/>
      </w:rPr>
    </w:lvl>
    <w:lvl w:ilvl="2" w:tplc="951E1AAE">
      <w:start w:val="1"/>
      <w:numFmt w:val="bullet"/>
      <w:lvlText w:val="•"/>
      <w:lvlJc w:val="left"/>
      <w:rPr>
        <w:rFonts w:hint="default"/>
      </w:rPr>
    </w:lvl>
    <w:lvl w:ilvl="3" w:tplc="E438D574">
      <w:start w:val="1"/>
      <w:numFmt w:val="bullet"/>
      <w:lvlText w:val="•"/>
      <w:lvlJc w:val="left"/>
      <w:rPr>
        <w:rFonts w:hint="default"/>
      </w:rPr>
    </w:lvl>
    <w:lvl w:ilvl="4" w:tplc="44BE7982">
      <w:start w:val="1"/>
      <w:numFmt w:val="bullet"/>
      <w:lvlText w:val="•"/>
      <w:lvlJc w:val="left"/>
      <w:rPr>
        <w:rFonts w:hint="default"/>
      </w:rPr>
    </w:lvl>
    <w:lvl w:ilvl="5" w:tplc="D3A05CE2">
      <w:start w:val="1"/>
      <w:numFmt w:val="bullet"/>
      <w:lvlText w:val="•"/>
      <w:lvlJc w:val="left"/>
      <w:rPr>
        <w:rFonts w:hint="default"/>
      </w:rPr>
    </w:lvl>
    <w:lvl w:ilvl="6" w:tplc="A9442AA4">
      <w:start w:val="1"/>
      <w:numFmt w:val="bullet"/>
      <w:lvlText w:val="•"/>
      <w:lvlJc w:val="left"/>
      <w:rPr>
        <w:rFonts w:hint="default"/>
      </w:rPr>
    </w:lvl>
    <w:lvl w:ilvl="7" w:tplc="3D66BC44">
      <w:start w:val="1"/>
      <w:numFmt w:val="bullet"/>
      <w:lvlText w:val="•"/>
      <w:lvlJc w:val="left"/>
      <w:rPr>
        <w:rFonts w:hint="default"/>
      </w:rPr>
    </w:lvl>
    <w:lvl w:ilvl="8" w:tplc="3366238C">
      <w:start w:val="1"/>
      <w:numFmt w:val="bullet"/>
      <w:lvlText w:val="•"/>
      <w:lvlJc w:val="left"/>
      <w:rPr>
        <w:rFonts w:hint="default"/>
      </w:rPr>
    </w:lvl>
  </w:abstractNum>
  <w:abstractNum w:abstractNumId="70">
    <w:nsid w:val="402100F5"/>
    <w:multiLevelType w:val="hybridMultilevel"/>
    <w:tmpl w:val="B246CD64"/>
    <w:lvl w:ilvl="0" w:tplc="F6F010B2">
      <w:start w:val="1"/>
      <w:numFmt w:val="bullet"/>
      <w:lvlText w:val=""/>
      <w:lvlJc w:val="left"/>
      <w:pPr>
        <w:tabs>
          <w:tab w:val="num" w:pos="720"/>
        </w:tabs>
        <w:ind w:left="720" w:hanging="360"/>
      </w:pPr>
      <w:rPr>
        <w:rFonts w:ascii="Symbol" w:hAnsi="Symbol" w:hint="default"/>
        <w:sz w:val="20"/>
        <w:szCs w:val="20"/>
      </w:rPr>
    </w:lvl>
    <w:lvl w:ilvl="1" w:tplc="E94E0198" w:tentative="1">
      <w:start w:val="1"/>
      <w:numFmt w:val="bullet"/>
      <w:lvlText w:val="o"/>
      <w:lvlJc w:val="left"/>
      <w:pPr>
        <w:tabs>
          <w:tab w:val="num" w:pos="1440"/>
        </w:tabs>
        <w:ind w:left="1440" w:hanging="360"/>
      </w:pPr>
      <w:rPr>
        <w:rFonts w:ascii="Courier New" w:hAnsi="Courier New" w:cs="Courier New" w:hint="default"/>
      </w:rPr>
    </w:lvl>
    <w:lvl w:ilvl="2" w:tplc="8318BB8A" w:tentative="1">
      <w:start w:val="1"/>
      <w:numFmt w:val="bullet"/>
      <w:lvlText w:val=""/>
      <w:lvlJc w:val="left"/>
      <w:pPr>
        <w:tabs>
          <w:tab w:val="num" w:pos="2160"/>
        </w:tabs>
        <w:ind w:left="2160" w:hanging="360"/>
      </w:pPr>
      <w:rPr>
        <w:rFonts w:ascii="Wingdings" w:hAnsi="Wingdings" w:hint="default"/>
      </w:rPr>
    </w:lvl>
    <w:lvl w:ilvl="3" w:tplc="3070C084" w:tentative="1">
      <w:start w:val="1"/>
      <w:numFmt w:val="bullet"/>
      <w:lvlText w:val=""/>
      <w:lvlJc w:val="left"/>
      <w:pPr>
        <w:tabs>
          <w:tab w:val="num" w:pos="2880"/>
        </w:tabs>
        <w:ind w:left="2880" w:hanging="360"/>
      </w:pPr>
      <w:rPr>
        <w:rFonts w:ascii="Symbol" w:hAnsi="Symbol" w:hint="default"/>
      </w:rPr>
    </w:lvl>
    <w:lvl w:ilvl="4" w:tplc="F98403E8" w:tentative="1">
      <w:start w:val="1"/>
      <w:numFmt w:val="bullet"/>
      <w:lvlText w:val="o"/>
      <w:lvlJc w:val="left"/>
      <w:pPr>
        <w:tabs>
          <w:tab w:val="num" w:pos="3600"/>
        </w:tabs>
        <w:ind w:left="3600" w:hanging="360"/>
      </w:pPr>
      <w:rPr>
        <w:rFonts w:ascii="Courier New" w:hAnsi="Courier New" w:cs="Courier New" w:hint="default"/>
      </w:rPr>
    </w:lvl>
    <w:lvl w:ilvl="5" w:tplc="45787D2C" w:tentative="1">
      <w:start w:val="1"/>
      <w:numFmt w:val="bullet"/>
      <w:lvlText w:val=""/>
      <w:lvlJc w:val="left"/>
      <w:pPr>
        <w:tabs>
          <w:tab w:val="num" w:pos="4320"/>
        </w:tabs>
        <w:ind w:left="4320" w:hanging="360"/>
      </w:pPr>
      <w:rPr>
        <w:rFonts w:ascii="Wingdings" w:hAnsi="Wingdings" w:hint="default"/>
      </w:rPr>
    </w:lvl>
    <w:lvl w:ilvl="6" w:tplc="64160EE6" w:tentative="1">
      <w:start w:val="1"/>
      <w:numFmt w:val="bullet"/>
      <w:lvlText w:val=""/>
      <w:lvlJc w:val="left"/>
      <w:pPr>
        <w:tabs>
          <w:tab w:val="num" w:pos="5040"/>
        </w:tabs>
        <w:ind w:left="5040" w:hanging="360"/>
      </w:pPr>
      <w:rPr>
        <w:rFonts w:ascii="Symbol" w:hAnsi="Symbol" w:hint="default"/>
      </w:rPr>
    </w:lvl>
    <w:lvl w:ilvl="7" w:tplc="E83E1B50" w:tentative="1">
      <w:start w:val="1"/>
      <w:numFmt w:val="bullet"/>
      <w:lvlText w:val="o"/>
      <w:lvlJc w:val="left"/>
      <w:pPr>
        <w:tabs>
          <w:tab w:val="num" w:pos="5760"/>
        </w:tabs>
        <w:ind w:left="5760" w:hanging="360"/>
      </w:pPr>
      <w:rPr>
        <w:rFonts w:ascii="Courier New" w:hAnsi="Courier New" w:cs="Courier New" w:hint="default"/>
      </w:rPr>
    </w:lvl>
    <w:lvl w:ilvl="8" w:tplc="2BB88DD4" w:tentative="1">
      <w:start w:val="1"/>
      <w:numFmt w:val="bullet"/>
      <w:lvlText w:val=""/>
      <w:lvlJc w:val="left"/>
      <w:pPr>
        <w:tabs>
          <w:tab w:val="num" w:pos="6480"/>
        </w:tabs>
        <w:ind w:left="6480" w:hanging="360"/>
      </w:pPr>
      <w:rPr>
        <w:rFonts w:ascii="Wingdings" w:hAnsi="Wingdings" w:hint="default"/>
      </w:rPr>
    </w:lvl>
  </w:abstractNum>
  <w:abstractNum w:abstractNumId="71">
    <w:nsid w:val="42A500F4"/>
    <w:multiLevelType w:val="hybridMultilevel"/>
    <w:tmpl w:val="4138858A"/>
    <w:lvl w:ilvl="0" w:tplc="040E0001">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2B6138D"/>
    <w:multiLevelType w:val="hybridMultilevel"/>
    <w:tmpl w:val="89B6A7AC"/>
    <w:lvl w:ilvl="0" w:tplc="AC84C84A">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3">
    <w:nsid w:val="43E436A6"/>
    <w:multiLevelType w:val="multilevel"/>
    <w:tmpl w:val="30523CDC"/>
    <w:lvl w:ilvl="0">
      <w:start w:val="1"/>
      <w:numFmt w:val="decimal"/>
      <w:lvlText w:val="%1"/>
      <w:lvlJc w:val="left"/>
      <w:pPr>
        <w:ind w:hanging="576"/>
      </w:pPr>
      <w:rPr>
        <w:rFonts w:hint="default"/>
      </w:rPr>
    </w:lvl>
    <w:lvl w:ilvl="1">
      <w:start w:val="2"/>
      <w:numFmt w:val="decimal"/>
      <w:lvlText w:val="%1.%2"/>
      <w:lvlJc w:val="left"/>
      <w:pPr>
        <w:ind w:hanging="576"/>
      </w:pPr>
      <w:rPr>
        <w:rFonts w:ascii="Arial Narrow" w:eastAsia="Arial Narrow" w:hAnsi="Arial Narrow" w:hint="default"/>
        <w:b/>
        <w:bCs/>
        <w:spacing w:val="1"/>
        <w:w w:val="99"/>
        <w:sz w:val="24"/>
        <w:szCs w:val="24"/>
      </w:rPr>
    </w:lvl>
    <w:lvl w:ilvl="2">
      <w:start w:val="1"/>
      <w:numFmt w:val="decimal"/>
      <w:lvlText w:val="%1.%2.%3"/>
      <w:lvlJc w:val="left"/>
      <w:pPr>
        <w:ind w:hanging="720"/>
      </w:pPr>
      <w:rPr>
        <w:rFonts w:ascii="Arial Narrow" w:eastAsia="Arial Narrow" w:hAnsi="Arial Narrow" w:hint="default"/>
        <w:b/>
        <w:bCs/>
        <w:sz w:val="22"/>
        <w:szCs w:val="22"/>
      </w:rPr>
    </w:lvl>
    <w:lvl w:ilvl="3">
      <w:start w:val="1"/>
      <w:numFmt w:val="decimal"/>
      <w:lvlText w:val="%1.%2.%3.%4"/>
      <w:lvlJc w:val="left"/>
      <w:pPr>
        <w:ind w:hanging="864"/>
      </w:pPr>
      <w:rPr>
        <w:rFonts w:ascii="Arial Narrow" w:eastAsia="Arial Narrow" w:hAnsi="Arial Narrow" w:hint="default"/>
        <w:i/>
        <w:spacing w:val="1"/>
        <w:w w:val="99"/>
        <w:sz w:val="24"/>
        <w:szCs w:val="24"/>
      </w:rPr>
    </w:lvl>
    <w:lvl w:ilvl="4">
      <w:start w:val="1"/>
      <w:numFmt w:val="bullet"/>
      <w:lvlText w:val="·"/>
      <w:lvlJc w:val="left"/>
      <w:pPr>
        <w:ind w:hanging="348"/>
      </w:pPr>
      <w:rPr>
        <w:rFonts w:ascii="Symbol" w:eastAsia="Symbol" w:hAnsi="Symbol" w:hint="default"/>
        <w:w w:val="76"/>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nsid w:val="442511FF"/>
    <w:multiLevelType w:val="singleLevel"/>
    <w:tmpl w:val="7D48AD0E"/>
    <w:lvl w:ilvl="0">
      <w:start w:val="1"/>
      <w:numFmt w:val="bullet"/>
      <w:pStyle w:val="Felsorols2"/>
      <w:lvlText w:val=""/>
      <w:lvlJc w:val="left"/>
      <w:pPr>
        <w:tabs>
          <w:tab w:val="num" w:pos="644"/>
        </w:tabs>
        <w:ind w:left="567" w:hanging="283"/>
      </w:pPr>
      <w:rPr>
        <w:rFonts w:ascii="Symbol" w:hAnsi="Symbol" w:hint="default"/>
        <w:color w:val="auto"/>
        <w:sz w:val="20"/>
        <w:szCs w:val="20"/>
      </w:rPr>
    </w:lvl>
  </w:abstractNum>
  <w:abstractNum w:abstractNumId="75">
    <w:nsid w:val="44703CCD"/>
    <w:multiLevelType w:val="hybridMultilevel"/>
    <w:tmpl w:val="64F0C5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6D81EFF"/>
    <w:multiLevelType w:val="multilevel"/>
    <w:tmpl w:val="020257EE"/>
    <w:lvl w:ilvl="0">
      <w:start w:val="1"/>
      <w:numFmt w:val="upperRoman"/>
      <w:lvlText w:val="%1."/>
      <w:lvlJc w:val="right"/>
      <w:pPr>
        <w:ind w:left="720" w:hanging="360"/>
      </w:pPr>
    </w:lvl>
    <w:lvl w:ilvl="1">
      <w:start w:val="5"/>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77">
    <w:nsid w:val="47037CB8"/>
    <w:multiLevelType w:val="hybridMultilevel"/>
    <w:tmpl w:val="FF96C63C"/>
    <w:lvl w:ilvl="0" w:tplc="879834E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47606B3C"/>
    <w:multiLevelType w:val="hybridMultilevel"/>
    <w:tmpl w:val="4BFC6834"/>
    <w:lvl w:ilvl="0" w:tplc="EE445AAE">
      <w:start w:val="1"/>
      <w:numFmt w:val="bullet"/>
      <w:lvlText w:val="·"/>
      <w:lvlJc w:val="left"/>
      <w:pPr>
        <w:ind w:hanging="348"/>
      </w:pPr>
      <w:rPr>
        <w:rFonts w:ascii="Symbol" w:eastAsia="Symbol" w:hAnsi="Symbol" w:hint="default"/>
        <w:w w:val="76"/>
        <w:sz w:val="22"/>
        <w:szCs w:val="22"/>
      </w:rPr>
    </w:lvl>
    <w:lvl w:ilvl="1" w:tplc="2FAC585E">
      <w:start w:val="1"/>
      <w:numFmt w:val="bullet"/>
      <w:lvlText w:val="•"/>
      <w:lvlJc w:val="left"/>
      <w:rPr>
        <w:rFonts w:hint="default"/>
      </w:rPr>
    </w:lvl>
    <w:lvl w:ilvl="2" w:tplc="72A81F56">
      <w:start w:val="1"/>
      <w:numFmt w:val="bullet"/>
      <w:lvlText w:val="•"/>
      <w:lvlJc w:val="left"/>
      <w:rPr>
        <w:rFonts w:hint="default"/>
      </w:rPr>
    </w:lvl>
    <w:lvl w:ilvl="3" w:tplc="774E57CC">
      <w:start w:val="1"/>
      <w:numFmt w:val="bullet"/>
      <w:lvlText w:val="•"/>
      <w:lvlJc w:val="left"/>
      <w:rPr>
        <w:rFonts w:hint="default"/>
      </w:rPr>
    </w:lvl>
    <w:lvl w:ilvl="4" w:tplc="9B384988">
      <w:start w:val="1"/>
      <w:numFmt w:val="bullet"/>
      <w:lvlText w:val="•"/>
      <w:lvlJc w:val="left"/>
      <w:rPr>
        <w:rFonts w:hint="default"/>
      </w:rPr>
    </w:lvl>
    <w:lvl w:ilvl="5" w:tplc="32D435F2">
      <w:start w:val="1"/>
      <w:numFmt w:val="bullet"/>
      <w:lvlText w:val="•"/>
      <w:lvlJc w:val="left"/>
      <w:rPr>
        <w:rFonts w:hint="default"/>
      </w:rPr>
    </w:lvl>
    <w:lvl w:ilvl="6" w:tplc="D33AE654">
      <w:start w:val="1"/>
      <w:numFmt w:val="bullet"/>
      <w:lvlText w:val="•"/>
      <w:lvlJc w:val="left"/>
      <w:rPr>
        <w:rFonts w:hint="default"/>
      </w:rPr>
    </w:lvl>
    <w:lvl w:ilvl="7" w:tplc="E26A834C">
      <w:start w:val="1"/>
      <w:numFmt w:val="bullet"/>
      <w:lvlText w:val="•"/>
      <w:lvlJc w:val="left"/>
      <w:rPr>
        <w:rFonts w:hint="default"/>
      </w:rPr>
    </w:lvl>
    <w:lvl w:ilvl="8" w:tplc="943C6E64">
      <w:start w:val="1"/>
      <w:numFmt w:val="bullet"/>
      <w:lvlText w:val="•"/>
      <w:lvlJc w:val="left"/>
      <w:rPr>
        <w:rFonts w:hint="default"/>
      </w:rPr>
    </w:lvl>
  </w:abstractNum>
  <w:abstractNum w:abstractNumId="79">
    <w:nsid w:val="478D3F8C"/>
    <w:multiLevelType w:val="hybridMultilevel"/>
    <w:tmpl w:val="5B3A46F6"/>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B1B0D7E"/>
    <w:multiLevelType w:val="hybridMultilevel"/>
    <w:tmpl w:val="98186028"/>
    <w:lvl w:ilvl="0" w:tplc="13786608">
      <w:start w:val="5"/>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B5D7E91"/>
    <w:multiLevelType w:val="hybridMultilevel"/>
    <w:tmpl w:val="C6485C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4B972262"/>
    <w:multiLevelType w:val="hybridMultilevel"/>
    <w:tmpl w:val="8294C758"/>
    <w:lvl w:ilvl="0" w:tplc="DA104A2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4D2B42E3"/>
    <w:multiLevelType w:val="hybridMultilevel"/>
    <w:tmpl w:val="9E50F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4D3F3E0D"/>
    <w:multiLevelType w:val="hybridMultilevel"/>
    <w:tmpl w:val="5D4E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4E5F53AB"/>
    <w:multiLevelType w:val="hybridMultilevel"/>
    <w:tmpl w:val="24762840"/>
    <w:lvl w:ilvl="0" w:tplc="9034924C">
      <w:start w:val="7"/>
      <w:numFmt w:val="decimal"/>
      <w:lvlText w:val="%1."/>
      <w:lvlJc w:val="left"/>
      <w:pPr>
        <w:tabs>
          <w:tab w:val="num" w:pos="397"/>
        </w:tabs>
        <w:ind w:left="397" w:hanging="397"/>
      </w:pPr>
      <w:rPr>
        <w:rFonts w:hint="default"/>
      </w:rPr>
    </w:lvl>
    <w:lvl w:ilvl="1" w:tplc="CFC4509E">
      <w:start w:val="1"/>
      <w:numFmt w:val="bullet"/>
      <w:lvlText w:val=""/>
      <w:lvlJc w:val="left"/>
      <w:pPr>
        <w:tabs>
          <w:tab w:val="num" w:pos="1250"/>
        </w:tabs>
        <w:ind w:left="1250" w:hanging="170"/>
      </w:pPr>
      <w:rPr>
        <w:rFonts w:ascii="Symbol" w:hAnsi="Symbol" w:hint="default"/>
      </w:rPr>
    </w:lvl>
    <w:lvl w:ilvl="2" w:tplc="42CE681E" w:tentative="1">
      <w:start w:val="1"/>
      <w:numFmt w:val="lowerRoman"/>
      <w:lvlText w:val="%3."/>
      <w:lvlJc w:val="right"/>
      <w:pPr>
        <w:tabs>
          <w:tab w:val="num" w:pos="2160"/>
        </w:tabs>
        <w:ind w:left="2160" w:hanging="180"/>
      </w:pPr>
    </w:lvl>
    <w:lvl w:ilvl="3" w:tplc="D576C37E" w:tentative="1">
      <w:start w:val="1"/>
      <w:numFmt w:val="decimal"/>
      <w:lvlText w:val="%4."/>
      <w:lvlJc w:val="left"/>
      <w:pPr>
        <w:tabs>
          <w:tab w:val="num" w:pos="2880"/>
        </w:tabs>
        <w:ind w:left="2880" w:hanging="360"/>
      </w:pPr>
    </w:lvl>
    <w:lvl w:ilvl="4" w:tplc="4C666370" w:tentative="1">
      <w:start w:val="1"/>
      <w:numFmt w:val="lowerLetter"/>
      <w:lvlText w:val="%5."/>
      <w:lvlJc w:val="left"/>
      <w:pPr>
        <w:tabs>
          <w:tab w:val="num" w:pos="3600"/>
        </w:tabs>
        <w:ind w:left="3600" w:hanging="360"/>
      </w:pPr>
    </w:lvl>
    <w:lvl w:ilvl="5" w:tplc="2D2C3710" w:tentative="1">
      <w:start w:val="1"/>
      <w:numFmt w:val="lowerRoman"/>
      <w:lvlText w:val="%6."/>
      <w:lvlJc w:val="right"/>
      <w:pPr>
        <w:tabs>
          <w:tab w:val="num" w:pos="4320"/>
        </w:tabs>
        <w:ind w:left="4320" w:hanging="180"/>
      </w:pPr>
    </w:lvl>
    <w:lvl w:ilvl="6" w:tplc="E7461CB4" w:tentative="1">
      <w:start w:val="1"/>
      <w:numFmt w:val="decimal"/>
      <w:lvlText w:val="%7."/>
      <w:lvlJc w:val="left"/>
      <w:pPr>
        <w:tabs>
          <w:tab w:val="num" w:pos="5040"/>
        </w:tabs>
        <w:ind w:left="5040" w:hanging="360"/>
      </w:pPr>
    </w:lvl>
    <w:lvl w:ilvl="7" w:tplc="7368B94C" w:tentative="1">
      <w:start w:val="1"/>
      <w:numFmt w:val="lowerLetter"/>
      <w:lvlText w:val="%8."/>
      <w:lvlJc w:val="left"/>
      <w:pPr>
        <w:tabs>
          <w:tab w:val="num" w:pos="5760"/>
        </w:tabs>
        <w:ind w:left="5760" w:hanging="360"/>
      </w:pPr>
    </w:lvl>
    <w:lvl w:ilvl="8" w:tplc="2CD69C2C" w:tentative="1">
      <w:start w:val="1"/>
      <w:numFmt w:val="lowerRoman"/>
      <w:lvlText w:val="%9."/>
      <w:lvlJc w:val="right"/>
      <w:pPr>
        <w:tabs>
          <w:tab w:val="num" w:pos="6480"/>
        </w:tabs>
        <w:ind w:left="6480" w:hanging="180"/>
      </w:pPr>
    </w:lvl>
  </w:abstractNum>
  <w:abstractNum w:abstractNumId="87">
    <w:nsid w:val="4F953EA9"/>
    <w:multiLevelType w:val="hybridMultilevel"/>
    <w:tmpl w:val="5960490A"/>
    <w:lvl w:ilvl="0" w:tplc="DE064A7C">
      <w:start w:val="1"/>
      <w:numFmt w:val="decimal"/>
      <w:lvlText w:val="%1."/>
      <w:lvlJc w:val="left"/>
      <w:pPr>
        <w:ind w:left="1065" w:hanging="705"/>
      </w:pPr>
      <w:rPr>
        <w:rFonts w:hint="default"/>
      </w:rPr>
    </w:lvl>
    <w:lvl w:ilvl="1" w:tplc="D1DC8734" w:tentative="1">
      <w:start w:val="1"/>
      <w:numFmt w:val="lowerLetter"/>
      <w:lvlText w:val="%2."/>
      <w:lvlJc w:val="left"/>
      <w:pPr>
        <w:ind w:left="1440" w:hanging="360"/>
      </w:pPr>
    </w:lvl>
    <w:lvl w:ilvl="2" w:tplc="6A2457B2" w:tentative="1">
      <w:start w:val="1"/>
      <w:numFmt w:val="lowerRoman"/>
      <w:lvlText w:val="%3."/>
      <w:lvlJc w:val="right"/>
      <w:pPr>
        <w:ind w:left="2160" w:hanging="180"/>
      </w:pPr>
    </w:lvl>
    <w:lvl w:ilvl="3" w:tplc="AA061AAE" w:tentative="1">
      <w:start w:val="1"/>
      <w:numFmt w:val="decimal"/>
      <w:lvlText w:val="%4."/>
      <w:lvlJc w:val="left"/>
      <w:pPr>
        <w:ind w:left="2880" w:hanging="360"/>
      </w:pPr>
    </w:lvl>
    <w:lvl w:ilvl="4" w:tplc="E0F25E12" w:tentative="1">
      <w:start w:val="1"/>
      <w:numFmt w:val="lowerLetter"/>
      <w:lvlText w:val="%5."/>
      <w:lvlJc w:val="left"/>
      <w:pPr>
        <w:ind w:left="3600" w:hanging="360"/>
      </w:pPr>
    </w:lvl>
    <w:lvl w:ilvl="5" w:tplc="7046C6B2" w:tentative="1">
      <w:start w:val="1"/>
      <w:numFmt w:val="lowerRoman"/>
      <w:lvlText w:val="%6."/>
      <w:lvlJc w:val="right"/>
      <w:pPr>
        <w:ind w:left="4320" w:hanging="180"/>
      </w:pPr>
    </w:lvl>
    <w:lvl w:ilvl="6" w:tplc="26946B50" w:tentative="1">
      <w:start w:val="1"/>
      <w:numFmt w:val="decimal"/>
      <w:lvlText w:val="%7."/>
      <w:lvlJc w:val="left"/>
      <w:pPr>
        <w:ind w:left="5040" w:hanging="360"/>
      </w:pPr>
    </w:lvl>
    <w:lvl w:ilvl="7" w:tplc="7122B070" w:tentative="1">
      <w:start w:val="1"/>
      <w:numFmt w:val="lowerLetter"/>
      <w:lvlText w:val="%8."/>
      <w:lvlJc w:val="left"/>
      <w:pPr>
        <w:ind w:left="5760" w:hanging="360"/>
      </w:pPr>
    </w:lvl>
    <w:lvl w:ilvl="8" w:tplc="62027E2A" w:tentative="1">
      <w:start w:val="1"/>
      <w:numFmt w:val="lowerRoman"/>
      <w:lvlText w:val="%9."/>
      <w:lvlJc w:val="right"/>
      <w:pPr>
        <w:ind w:left="6480" w:hanging="180"/>
      </w:pPr>
    </w:lvl>
  </w:abstractNum>
  <w:abstractNum w:abstractNumId="88">
    <w:nsid w:val="51795E93"/>
    <w:multiLevelType w:val="hybridMultilevel"/>
    <w:tmpl w:val="148A5C9C"/>
    <w:lvl w:ilvl="0" w:tplc="4300D60A">
      <w:start w:val="1"/>
      <w:numFmt w:val="bullet"/>
      <w:lvlText w:val=""/>
      <w:lvlJc w:val="left"/>
      <w:pPr>
        <w:tabs>
          <w:tab w:val="num" w:pos="720"/>
        </w:tabs>
        <w:ind w:left="720" w:hanging="360"/>
      </w:pPr>
      <w:rPr>
        <w:rFonts w:ascii="Symbol" w:hAnsi="Symbol" w:cs="Times New Roman" w:hint="default"/>
        <w:color w:val="auto"/>
      </w:rPr>
    </w:lvl>
    <w:lvl w:ilvl="1" w:tplc="EA46FCCA">
      <w:start w:val="1"/>
      <w:numFmt w:val="bullet"/>
      <w:lvlText w:val="o"/>
      <w:lvlJc w:val="left"/>
      <w:pPr>
        <w:tabs>
          <w:tab w:val="num" w:pos="1440"/>
        </w:tabs>
        <w:ind w:left="1440" w:hanging="360"/>
      </w:pPr>
      <w:rPr>
        <w:rFonts w:ascii="Courier New" w:hAnsi="Courier New" w:cs="Courier New" w:hint="default"/>
      </w:rPr>
    </w:lvl>
    <w:lvl w:ilvl="2" w:tplc="7944955C">
      <w:start w:val="1"/>
      <w:numFmt w:val="bullet"/>
      <w:lvlText w:val=""/>
      <w:lvlJc w:val="left"/>
      <w:pPr>
        <w:tabs>
          <w:tab w:val="num" w:pos="2160"/>
        </w:tabs>
        <w:ind w:left="2160" w:hanging="360"/>
      </w:pPr>
      <w:rPr>
        <w:rFonts w:ascii="Wingdings" w:hAnsi="Wingdings" w:cs="Times New Roman" w:hint="default"/>
      </w:rPr>
    </w:lvl>
    <w:lvl w:ilvl="3" w:tplc="674C5A1C">
      <w:start w:val="1"/>
      <w:numFmt w:val="bullet"/>
      <w:lvlText w:val=""/>
      <w:lvlJc w:val="left"/>
      <w:pPr>
        <w:tabs>
          <w:tab w:val="num" w:pos="2880"/>
        </w:tabs>
        <w:ind w:left="2880" w:hanging="360"/>
      </w:pPr>
      <w:rPr>
        <w:rFonts w:ascii="Symbol" w:hAnsi="Symbol" w:cs="Times New Roman" w:hint="default"/>
      </w:rPr>
    </w:lvl>
    <w:lvl w:ilvl="4" w:tplc="68EA6E28">
      <w:start w:val="1"/>
      <w:numFmt w:val="bullet"/>
      <w:lvlText w:val="o"/>
      <w:lvlJc w:val="left"/>
      <w:pPr>
        <w:tabs>
          <w:tab w:val="num" w:pos="3600"/>
        </w:tabs>
        <w:ind w:left="3600" w:hanging="360"/>
      </w:pPr>
      <w:rPr>
        <w:rFonts w:ascii="Courier New" w:hAnsi="Courier New" w:cs="Courier New" w:hint="default"/>
      </w:rPr>
    </w:lvl>
    <w:lvl w:ilvl="5" w:tplc="4F8616A2">
      <w:start w:val="1"/>
      <w:numFmt w:val="bullet"/>
      <w:lvlText w:val=""/>
      <w:lvlJc w:val="left"/>
      <w:pPr>
        <w:tabs>
          <w:tab w:val="num" w:pos="4320"/>
        </w:tabs>
        <w:ind w:left="4320" w:hanging="360"/>
      </w:pPr>
      <w:rPr>
        <w:rFonts w:ascii="Wingdings" w:hAnsi="Wingdings" w:cs="Times New Roman" w:hint="default"/>
      </w:rPr>
    </w:lvl>
    <w:lvl w:ilvl="6" w:tplc="A386D306">
      <w:start w:val="1"/>
      <w:numFmt w:val="bullet"/>
      <w:lvlText w:val=""/>
      <w:lvlJc w:val="left"/>
      <w:pPr>
        <w:tabs>
          <w:tab w:val="num" w:pos="5040"/>
        </w:tabs>
        <w:ind w:left="5040" w:hanging="360"/>
      </w:pPr>
      <w:rPr>
        <w:rFonts w:ascii="Symbol" w:hAnsi="Symbol" w:cs="Times New Roman" w:hint="default"/>
      </w:rPr>
    </w:lvl>
    <w:lvl w:ilvl="7" w:tplc="151AEE2C">
      <w:start w:val="1"/>
      <w:numFmt w:val="bullet"/>
      <w:lvlText w:val="o"/>
      <w:lvlJc w:val="left"/>
      <w:pPr>
        <w:tabs>
          <w:tab w:val="num" w:pos="5760"/>
        </w:tabs>
        <w:ind w:left="5760" w:hanging="360"/>
      </w:pPr>
      <w:rPr>
        <w:rFonts w:ascii="Courier New" w:hAnsi="Courier New" w:cs="Courier New" w:hint="default"/>
      </w:rPr>
    </w:lvl>
    <w:lvl w:ilvl="8" w:tplc="A5B4784C">
      <w:start w:val="1"/>
      <w:numFmt w:val="bullet"/>
      <w:lvlText w:val=""/>
      <w:lvlJc w:val="left"/>
      <w:pPr>
        <w:tabs>
          <w:tab w:val="num" w:pos="6480"/>
        </w:tabs>
        <w:ind w:left="6480" w:hanging="360"/>
      </w:pPr>
      <w:rPr>
        <w:rFonts w:ascii="Wingdings" w:hAnsi="Wingdings" w:cs="Times New Roman" w:hint="default"/>
      </w:rPr>
    </w:lvl>
  </w:abstractNum>
  <w:abstractNum w:abstractNumId="89">
    <w:nsid w:val="53884DA3"/>
    <w:multiLevelType w:val="hybridMultilevel"/>
    <w:tmpl w:val="52ECAB14"/>
    <w:lvl w:ilvl="0" w:tplc="E738CBBA">
      <w:start w:val="1"/>
      <w:numFmt w:val="bullet"/>
      <w:lvlText w:val=""/>
      <w:lvlJc w:val="left"/>
      <w:pPr>
        <w:ind w:left="720" w:hanging="360"/>
      </w:pPr>
      <w:rPr>
        <w:rFonts w:ascii="Symbol" w:hAnsi="Symbol" w:hint="default"/>
      </w:rPr>
    </w:lvl>
    <w:lvl w:ilvl="1" w:tplc="426459C6" w:tentative="1">
      <w:start w:val="1"/>
      <w:numFmt w:val="bullet"/>
      <w:lvlText w:val="o"/>
      <w:lvlJc w:val="left"/>
      <w:pPr>
        <w:ind w:left="1440" w:hanging="360"/>
      </w:pPr>
      <w:rPr>
        <w:rFonts w:ascii="Courier New" w:hAnsi="Courier New" w:cs="Courier New" w:hint="default"/>
      </w:rPr>
    </w:lvl>
    <w:lvl w:ilvl="2" w:tplc="6DD89370" w:tentative="1">
      <w:start w:val="1"/>
      <w:numFmt w:val="bullet"/>
      <w:lvlText w:val=""/>
      <w:lvlJc w:val="left"/>
      <w:pPr>
        <w:ind w:left="2160" w:hanging="360"/>
      </w:pPr>
      <w:rPr>
        <w:rFonts w:ascii="Wingdings" w:hAnsi="Wingdings" w:hint="default"/>
      </w:rPr>
    </w:lvl>
    <w:lvl w:ilvl="3" w:tplc="D7F2EE86" w:tentative="1">
      <w:start w:val="1"/>
      <w:numFmt w:val="bullet"/>
      <w:lvlText w:val=""/>
      <w:lvlJc w:val="left"/>
      <w:pPr>
        <w:ind w:left="2880" w:hanging="360"/>
      </w:pPr>
      <w:rPr>
        <w:rFonts w:ascii="Symbol" w:hAnsi="Symbol" w:hint="default"/>
      </w:rPr>
    </w:lvl>
    <w:lvl w:ilvl="4" w:tplc="4F248C22" w:tentative="1">
      <w:start w:val="1"/>
      <w:numFmt w:val="bullet"/>
      <w:lvlText w:val="o"/>
      <w:lvlJc w:val="left"/>
      <w:pPr>
        <w:ind w:left="3600" w:hanging="360"/>
      </w:pPr>
      <w:rPr>
        <w:rFonts w:ascii="Courier New" w:hAnsi="Courier New" w:cs="Courier New" w:hint="default"/>
      </w:rPr>
    </w:lvl>
    <w:lvl w:ilvl="5" w:tplc="815ADDAA" w:tentative="1">
      <w:start w:val="1"/>
      <w:numFmt w:val="bullet"/>
      <w:lvlText w:val=""/>
      <w:lvlJc w:val="left"/>
      <w:pPr>
        <w:ind w:left="4320" w:hanging="360"/>
      </w:pPr>
      <w:rPr>
        <w:rFonts w:ascii="Wingdings" w:hAnsi="Wingdings" w:hint="default"/>
      </w:rPr>
    </w:lvl>
    <w:lvl w:ilvl="6" w:tplc="7E5C07D6" w:tentative="1">
      <w:start w:val="1"/>
      <w:numFmt w:val="bullet"/>
      <w:lvlText w:val=""/>
      <w:lvlJc w:val="left"/>
      <w:pPr>
        <w:ind w:left="5040" w:hanging="360"/>
      </w:pPr>
      <w:rPr>
        <w:rFonts w:ascii="Symbol" w:hAnsi="Symbol" w:hint="default"/>
      </w:rPr>
    </w:lvl>
    <w:lvl w:ilvl="7" w:tplc="E146C04E" w:tentative="1">
      <w:start w:val="1"/>
      <w:numFmt w:val="bullet"/>
      <w:lvlText w:val="o"/>
      <w:lvlJc w:val="left"/>
      <w:pPr>
        <w:ind w:left="5760" w:hanging="360"/>
      </w:pPr>
      <w:rPr>
        <w:rFonts w:ascii="Courier New" w:hAnsi="Courier New" w:cs="Courier New" w:hint="default"/>
      </w:rPr>
    </w:lvl>
    <w:lvl w:ilvl="8" w:tplc="1BCE10CC" w:tentative="1">
      <w:start w:val="1"/>
      <w:numFmt w:val="bullet"/>
      <w:lvlText w:val=""/>
      <w:lvlJc w:val="left"/>
      <w:pPr>
        <w:ind w:left="6480" w:hanging="360"/>
      </w:pPr>
      <w:rPr>
        <w:rFonts w:ascii="Wingdings" w:hAnsi="Wingdings" w:hint="default"/>
      </w:rPr>
    </w:lvl>
  </w:abstractNum>
  <w:abstractNum w:abstractNumId="90">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91">
    <w:nsid w:val="53B62B79"/>
    <w:multiLevelType w:val="hybridMultilevel"/>
    <w:tmpl w:val="4B322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93">
    <w:nsid w:val="5C7A7BFA"/>
    <w:multiLevelType w:val="hybridMultilevel"/>
    <w:tmpl w:val="18525196"/>
    <w:lvl w:ilvl="0" w:tplc="525CEAAC">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E8429B9"/>
    <w:multiLevelType w:val="hybridMultilevel"/>
    <w:tmpl w:val="D63E8FC2"/>
    <w:lvl w:ilvl="0" w:tplc="945AA5FE">
      <w:start w:val="1"/>
      <w:numFmt w:val="bullet"/>
      <w:lvlText w:val="·"/>
      <w:lvlJc w:val="left"/>
      <w:pPr>
        <w:ind w:hanging="348"/>
      </w:pPr>
      <w:rPr>
        <w:rFonts w:ascii="Symbol" w:eastAsia="Symbol" w:hAnsi="Symbol" w:hint="default"/>
        <w:w w:val="76"/>
        <w:sz w:val="22"/>
        <w:szCs w:val="22"/>
      </w:rPr>
    </w:lvl>
    <w:lvl w:ilvl="1" w:tplc="040E0003">
      <w:start w:val="1"/>
      <w:numFmt w:val="bullet"/>
      <w:lvlText w:val="•"/>
      <w:lvlJc w:val="left"/>
      <w:rPr>
        <w:rFonts w:hint="default"/>
      </w:rPr>
    </w:lvl>
    <w:lvl w:ilvl="2" w:tplc="040E0005">
      <w:start w:val="1"/>
      <w:numFmt w:val="bullet"/>
      <w:lvlText w:val="•"/>
      <w:lvlJc w:val="left"/>
      <w:rPr>
        <w:rFonts w:hint="default"/>
      </w:rPr>
    </w:lvl>
    <w:lvl w:ilvl="3" w:tplc="040E0001">
      <w:start w:val="1"/>
      <w:numFmt w:val="bullet"/>
      <w:lvlText w:val="•"/>
      <w:lvlJc w:val="left"/>
      <w:rPr>
        <w:rFonts w:hint="default"/>
      </w:rPr>
    </w:lvl>
    <w:lvl w:ilvl="4" w:tplc="040E0003">
      <w:start w:val="1"/>
      <w:numFmt w:val="bullet"/>
      <w:lvlText w:val="•"/>
      <w:lvlJc w:val="left"/>
      <w:rPr>
        <w:rFonts w:hint="default"/>
      </w:rPr>
    </w:lvl>
    <w:lvl w:ilvl="5" w:tplc="040E0005">
      <w:start w:val="1"/>
      <w:numFmt w:val="bullet"/>
      <w:lvlText w:val="•"/>
      <w:lvlJc w:val="left"/>
      <w:rPr>
        <w:rFonts w:hint="default"/>
      </w:rPr>
    </w:lvl>
    <w:lvl w:ilvl="6" w:tplc="040E0001">
      <w:start w:val="1"/>
      <w:numFmt w:val="bullet"/>
      <w:lvlText w:val="•"/>
      <w:lvlJc w:val="left"/>
      <w:rPr>
        <w:rFonts w:hint="default"/>
      </w:rPr>
    </w:lvl>
    <w:lvl w:ilvl="7" w:tplc="040E0003">
      <w:start w:val="1"/>
      <w:numFmt w:val="bullet"/>
      <w:lvlText w:val="•"/>
      <w:lvlJc w:val="left"/>
      <w:rPr>
        <w:rFonts w:hint="default"/>
      </w:rPr>
    </w:lvl>
    <w:lvl w:ilvl="8" w:tplc="040E0005">
      <w:start w:val="1"/>
      <w:numFmt w:val="bullet"/>
      <w:lvlText w:val="•"/>
      <w:lvlJc w:val="left"/>
      <w:rPr>
        <w:rFonts w:hint="default"/>
      </w:rPr>
    </w:lvl>
  </w:abstractNum>
  <w:abstractNum w:abstractNumId="96">
    <w:nsid w:val="60B82FB4"/>
    <w:multiLevelType w:val="hybridMultilevel"/>
    <w:tmpl w:val="A6B86562"/>
    <w:lvl w:ilvl="0" w:tplc="040E0001">
      <w:start w:val="1"/>
      <w:numFmt w:val="bullet"/>
      <w:lvlText w:val=""/>
      <w:lvlJc w:val="left"/>
      <w:pPr>
        <w:ind w:left="720" w:hanging="360"/>
      </w:pPr>
      <w:rPr>
        <w:rFonts w:ascii="Symbol" w:hAnsi="Symbol" w:hint="default"/>
      </w:rPr>
    </w:lvl>
    <w:lvl w:ilvl="1" w:tplc="AC84C84A"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1E83B41"/>
    <w:multiLevelType w:val="hybridMultilevel"/>
    <w:tmpl w:val="F9BAE9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6D4C92B0">
      <w:numFmt w:val="bullet"/>
      <w:lvlText w:val=""/>
      <w:lvlJc w:val="left"/>
      <w:pPr>
        <w:ind w:left="2505" w:hanging="705"/>
      </w:pPr>
      <w:rPr>
        <w:rFonts w:ascii="Times New Roman" w:eastAsia="Times New Roman" w:hAnsi="Times New Roman" w:cs="Times New Roman"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8">
    <w:nsid w:val="63615C20"/>
    <w:multiLevelType w:val="hybridMultilevel"/>
    <w:tmpl w:val="E02E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0">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102">
    <w:nsid w:val="68BF39CF"/>
    <w:multiLevelType w:val="hybridMultilevel"/>
    <w:tmpl w:val="92F06B1E"/>
    <w:lvl w:ilvl="0" w:tplc="040E0017">
      <w:start w:val="1"/>
      <w:numFmt w:val="lowerLetter"/>
      <w:lvlText w:val="%1)"/>
      <w:lvlJc w:val="left"/>
      <w:pPr>
        <w:ind w:left="720" w:hanging="360"/>
      </w:pPr>
    </w:lvl>
    <w:lvl w:ilvl="1" w:tplc="6F2207B4">
      <w:start w:val="1"/>
      <w:numFmt w:val="lowerLetter"/>
      <w:lvlText w:val="a%2)"/>
      <w:lvlJc w:val="left"/>
      <w:pPr>
        <w:ind w:left="1440" w:hanging="360"/>
      </w:pPr>
    </w:lvl>
    <w:lvl w:ilvl="2" w:tplc="EA94F88E">
      <w:numFmt w:val="bullet"/>
      <w:lvlText w:val="-"/>
      <w:lvlJc w:val="left"/>
      <w:pPr>
        <w:ind w:left="2340" w:hanging="360"/>
      </w:pPr>
      <w:rPr>
        <w:rFonts w:ascii="Times New Roman" w:eastAsia="Calibri" w:hAnsi="Times New Roman"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3">
    <w:nsid w:val="697A45A7"/>
    <w:multiLevelType w:val="hybridMultilevel"/>
    <w:tmpl w:val="BD84F614"/>
    <w:lvl w:ilvl="0" w:tplc="040E0001">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05">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6">
    <w:nsid w:val="6B1B467B"/>
    <w:multiLevelType w:val="hybridMultilevel"/>
    <w:tmpl w:val="E2FC584C"/>
    <w:lvl w:ilvl="0" w:tplc="945AA5FE">
      <w:start w:val="1"/>
      <w:numFmt w:val="decimal"/>
      <w:lvlText w:val="%1."/>
      <w:lvlJc w:val="left"/>
      <w:pPr>
        <w:tabs>
          <w:tab w:val="num" w:pos="360"/>
        </w:tabs>
        <w:ind w:left="360" w:hanging="360"/>
      </w:pPr>
      <w:rPr>
        <w:rFonts w:hint="default"/>
      </w:rPr>
    </w:lvl>
    <w:lvl w:ilvl="1" w:tplc="040E0003">
      <w:start w:val="1"/>
      <w:numFmt w:val="decimal"/>
      <w:lvlText w:val="%2."/>
      <w:lvlJc w:val="left"/>
      <w:pPr>
        <w:ind w:left="720" w:hanging="360"/>
      </w:pPr>
      <w:rPr>
        <w:rFonts w:hint="default"/>
      </w:rPr>
    </w:lvl>
    <w:lvl w:ilvl="2" w:tplc="040E0005">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07">
    <w:nsid w:val="6C095D90"/>
    <w:multiLevelType w:val="hybridMultilevel"/>
    <w:tmpl w:val="7584ED20"/>
    <w:lvl w:ilvl="0" w:tplc="DA687308">
      <w:start w:val="1"/>
      <w:numFmt w:val="upperRoman"/>
      <w:lvlText w:val="%1."/>
      <w:lvlJc w:val="right"/>
      <w:pPr>
        <w:ind w:left="720" w:hanging="360"/>
      </w:pPr>
    </w:lvl>
    <w:lvl w:ilvl="1" w:tplc="9A02BC14" w:tentative="1">
      <w:start w:val="1"/>
      <w:numFmt w:val="lowerLetter"/>
      <w:lvlText w:val="%2."/>
      <w:lvlJc w:val="left"/>
      <w:pPr>
        <w:ind w:left="1440" w:hanging="360"/>
      </w:pPr>
    </w:lvl>
    <w:lvl w:ilvl="2" w:tplc="DDD856CC" w:tentative="1">
      <w:start w:val="1"/>
      <w:numFmt w:val="lowerRoman"/>
      <w:lvlText w:val="%3."/>
      <w:lvlJc w:val="right"/>
      <w:pPr>
        <w:ind w:left="2160" w:hanging="180"/>
      </w:pPr>
    </w:lvl>
    <w:lvl w:ilvl="3" w:tplc="2ED02F12" w:tentative="1">
      <w:start w:val="1"/>
      <w:numFmt w:val="decimal"/>
      <w:lvlText w:val="%4."/>
      <w:lvlJc w:val="left"/>
      <w:pPr>
        <w:ind w:left="2880" w:hanging="360"/>
      </w:pPr>
    </w:lvl>
    <w:lvl w:ilvl="4" w:tplc="4F26FCE4" w:tentative="1">
      <w:start w:val="1"/>
      <w:numFmt w:val="lowerLetter"/>
      <w:lvlText w:val="%5."/>
      <w:lvlJc w:val="left"/>
      <w:pPr>
        <w:ind w:left="3600" w:hanging="360"/>
      </w:pPr>
    </w:lvl>
    <w:lvl w:ilvl="5" w:tplc="393C2930" w:tentative="1">
      <w:start w:val="1"/>
      <w:numFmt w:val="lowerRoman"/>
      <w:lvlText w:val="%6."/>
      <w:lvlJc w:val="right"/>
      <w:pPr>
        <w:ind w:left="4320" w:hanging="180"/>
      </w:pPr>
    </w:lvl>
    <w:lvl w:ilvl="6" w:tplc="8F540446" w:tentative="1">
      <w:start w:val="1"/>
      <w:numFmt w:val="decimal"/>
      <w:lvlText w:val="%7."/>
      <w:lvlJc w:val="left"/>
      <w:pPr>
        <w:ind w:left="5040" w:hanging="360"/>
      </w:pPr>
    </w:lvl>
    <w:lvl w:ilvl="7" w:tplc="33C21F6E" w:tentative="1">
      <w:start w:val="1"/>
      <w:numFmt w:val="lowerLetter"/>
      <w:lvlText w:val="%8."/>
      <w:lvlJc w:val="left"/>
      <w:pPr>
        <w:ind w:left="5760" w:hanging="360"/>
      </w:pPr>
    </w:lvl>
    <w:lvl w:ilvl="8" w:tplc="4274E3D4" w:tentative="1">
      <w:start w:val="1"/>
      <w:numFmt w:val="lowerRoman"/>
      <w:lvlText w:val="%9."/>
      <w:lvlJc w:val="right"/>
      <w:pPr>
        <w:ind w:left="6480" w:hanging="180"/>
      </w:pPr>
    </w:lvl>
  </w:abstractNum>
  <w:abstractNum w:abstractNumId="108">
    <w:nsid w:val="6C5B1F9A"/>
    <w:multiLevelType w:val="hybridMultilevel"/>
    <w:tmpl w:val="38184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6C6355A9"/>
    <w:multiLevelType w:val="hybridMultilevel"/>
    <w:tmpl w:val="17800FB0"/>
    <w:lvl w:ilvl="0" w:tplc="9CBA066C">
      <w:start w:val="1"/>
      <w:numFmt w:val="bullet"/>
      <w:lvlText w:val=""/>
      <w:lvlJc w:val="left"/>
      <w:pPr>
        <w:ind w:left="1680" w:hanging="360"/>
      </w:pPr>
      <w:rPr>
        <w:rFonts w:ascii="Symbol" w:hAnsi="Symbol" w:hint="default"/>
      </w:rPr>
    </w:lvl>
    <w:lvl w:ilvl="1" w:tplc="040E0003">
      <w:start w:val="1"/>
      <w:numFmt w:val="bullet"/>
      <w:lvlText w:val="o"/>
      <w:lvlJc w:val="left"/>
      <w:pPr>
        <w:ind w:left="2400" w:hanging="360"/>
      </w:pPr>
      <w:rPr>
        <w:rFonts w:ascii="Courier New" w:hAnsi="Courier New" w:cs="Courier New" w:hint="default"/>
      </w:rPr>
    </w:lvl>
    <w:lvl w:ilvl="2" w:tplc="040E0005">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110">
    <w:nsid w:val="6E4F1E33"/>
    <w:multiLevelType w:val="hybridMultilevel"/>
    <w:tmpl w:val="A0D4876C"/>
    <w:lvl w:ilvl="0" w:tplc="FFFFFFFF">
      <w:start w:val="1"/>
      <w:numFmt w:val="bullet"/>
      <w:lvlText w:val=""/>
      <w:lvlJc w:val="left"/>
      <w:pPr>
        <w:tabs>
          <w:tab w:val="num" w:pos="2308"/>
        </w:tabs>
        <w:ind w:left="1304" w:firstLine="1003"/>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12">
    <w:nsid w:val="6FE73476"/>
    <w:multiLevelType w:val="hybridMultilevel"/>
    <w:tmpl w:val="A88CB34C"/>
    <w:lvl w:ilvl="0" w:tplc="040E000F">
      <w:start w:val="1"/>
      <w:numFmt w:val="bullet"/>
      <w:lvlText w:val=""/>
      <w:lvlJc w:val="left"/>
      <w:pPr>
        <w:ind w:left="720" w:hanging="360"/>
      </w:pPr>
      <w:rPr>
        <w:rFonts w:ascii="Symbol" w:hAnsi="Symbol" w:hint="default"/>
      </w:rPr>
    </w:lvl>
    <w:lvl w:ilvl="1" w:tplc="C7F8F3CA"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13">
    <w:nsid w:val="70122734"/>
    <w:multiLevelType w:val="hybridMultilevel"/>
    <w:tmpl w:val="595A2B4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14">
    <w:nsid w:val="73C47EB6"/>
    <w:multiLevelType w:val="hybridMultilevel"/>
    <w:tmpl w:val="ACBEA0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5">
    <w:nsid w:val="73D86BDC"/>
    <w:multiLevelType w:val="multilevel"/>
    <w:tmpl w:val="684A700A"/>
    <w:lvl w:ilvl="0">
      <w:start w:val="1"/>
      <w:numFmt w:val="decimal"/>
      <w:pStyle w:val="Cmsor1"/>
      <w:lvlText w:val="%1."/>
      <w:lvlJc w:val="left"/>
      <w:pPr>
        <w:ind w:left="360" w:hanging="360"/>
      </w:pPr>
      <w:rPr>
        <w:rFonts w:ascii="Times New Roman" w:hAnsi="Times New Roman" w:cs="Times New Roman" w:hint="default"/>
        <w:b/>
        <w:i w:val="0"/>
        <w:sz w:val="26"/>
      </w:rPr>
    </w:lvl>
    <w:lvl w:ilvl="1">
      <w:start w:val="1"/>
      <w:numFmt w:val="decimal"/>
      <w:pStyle w:val="Cmsor20"/>
      <w:lvlText w:val="%1.%2"/>
      <w:lvlJc w:val="left"/>
      <w:pPr>
        <w:tabs>
          <w:tab w:val="num" w:pos="3554"/>
        </w:tabs>
        <w:ind w:left="3554" w:hanging="576"/>
      </w:pPr>
      <w:rPr>
        <w:rFonts w:hint="default"/>
      </w:rPr>
    </w:lvl>
    <w:lvl w:ilvl="2">
      <w:start w:val="1"/>
      <w:numFmt w:val="decimal"/>
      <w:pStyle w:val="Cmsor30"/>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16">
    <w:nsid w:val="74B5276E"/>
    <w:multiLevelType w:val="hybridMultilevel"/>
    <w:tmpl w:val="B8D08420"/>
    <w:lvl w:ilvl="0" w:tplc="E476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8407F98"/>
    <w:multiLevelType w:val="hybridMultilevel"/>
    <w:tmpl w:val="9FB2DF94"/>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8">
    <w:nsid w:val="7D334F24"/>
    <w:multiLevelType w:val="hybridMultilevel"/>
    <w:tmpl w:val="D45A3B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19">
    <w:nsid w:val="7D4A48FE"/>
    <w:multiLevelType w:val="hybridMultilevel"/>
    <w:tmpl w:val="094C0982"/>
    <w:lvl w:ilvl="0" w:tplc="71506EC0">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0">
    <w:nsid w:val="7FAC2FC7"/>
    <w:multiLevelType w:val="hybridMultilevel"/>
    <w:tmpl w:val="67BCF5D0"/>
    <w:lvl w:ilvl="0" w:tplc="D298B5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7FDD15AB"/>
    <w:multiLevelType w:val="hybridMultilevel"/>
    <w:tmpl w:val="DA58E7D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3"/>
  </w:num>
  <w:num w:numId="2">
    <w:abstractNumId w:val="58"/>
  </w:num>
  <w:num w:numId="3">
    <w:abstractNumId w:val="113"/>
  </w:num>
  <w:num w:numId="4">
    <w:abstractNumId w:val="115"/>
  </w:num>
  <w:num w:numId="5">
    <w:abstractNumId w:val="61"/>
  </w:num>
  <w:num w:numId="6">
    <w:abstractNumId w:val="35"/>
  </w:num>
  <w:num w:numId="7">
    <w:abstractNumId w:val="59"/>
  </w:num>
  <w:num w:numId="8">
    <w:abstractNumId w:val="52"/>
  </w:num>
  <w:num w:numId="9">
    <w:abstractNumId w:val="88"/>
  </w:num>
  <w:num w:numId="10">
    <w:abstractNumId w:val="111"/>
  </w:num>
  <w:num w:numId="11">
    <w:abstractNumId w:val="27"/>
  </w:num>
  <w:num w:numId="12">
    <w:abstractNumId w:val="54"/>
  </w:num>
  <w:num w:numId="13">
    <w:abstractNumId w:val="26"/>
  </w:num>
  <w:num w:numId="14">
    <w:abstractNumId w:val="66"/>
  </w:num>
  <w:num w:numId="15">
    <w:abstractNumId w:val="71"/>
  </w:num>
  <w:num w:numId="16">
    <w:abstractNumId w:val="24"/>
  </w:num>
  <w:num w:numId="17">
    <w:abstractNumId w:val="44"/>
  </w:num>
  <w:num w:numId="18">
    <w:abstractNumId w:val="16"/>
  </w:num>
  <w:num w:numId="19">
    <w:abstractNumId w:val="37"/>
  </w:num>
  <w:num w:numId="20">
    <w:abstractNumId w:val="50"/>
  </w:num>
  <w:num w:numId="21">
    <w:abstractNumId w:val="83"/>
  </w:num>
  <w:num w:numId="22">
    <w:abstractNumId w:val="116"/>
  </w:num>
  <w:num w:numId="23">
    <w:abstractNumId w:val="106"/>
  </w:num>
  <w:num w:numId="24">
    <w:abstractNumId w:val="121"/>
  </w:num>
  <w:num w:numId="25">
    <w:abstractNumId w:val="109"/>
  </w:num>
  <w:num w:numId="26">
    <w:abstractNumId w:val="15"/>
  </w:num>
  <w:num w:numId="27">
    <w:abstractNumId w:val="105"/>
  </w:num>
  <w:num w:numId="28">
    <w:abstractNumId w:val="33"/>
  </w:num>
  <w:num w:numId="29">
    <w:abstractNumId w:val="101"/>
  </w:num>
  <w:num w:numId="30">
    <w:abstractNumId w:val="42"/>
  </w:num>
  <w:num w:numId="31">
    <w:abstractNumId w:val="114"/>
  </w:num>
  <w:num w:numId="32">
    <w:abstractNumId w:val="28"/>
  </w:num>
  <w:num w:numId="33">
    <w:abstractNumId w:val="82"/>
  </w:num>
  <w:num w:numId="34">
    <w:abstractNumId w:val="21"/>
  </w:num>
  <w:num w:numId="35">
    <w:abstractNumId w:val="45"/>
  </w:num>
  <w:num w:numId="36">
    <w:abstractNumId w:val="91"/>
  </w:num>
  <w:num w:numId="37">
    <w:abstractNumId w:val="36"/>
  </w:num>
  <w:num w:numId="38">
    <w:abstractNumId w:val="22"/>
  </w:num>
  <w:num w:numId="39">
    <w:abstractNumId w:val="63"/>
  </w:num>
  <w:num w:numId="40">
    <w:abstractNumId w:val="57"/>
  </w:num>
  <w:num w:numId="41">
    <w:abstractNumId w:val="11"/>
  </w:num>
  <w:num w:numId="42">
    <w:abstractNumId w:val="70"/>
  </w:num>
  <w:num w:numId="43">
    <w:abstractNumId w:val="90"/>
  </w:num>
  <w:num w:numId="44">
    <w:abstractNumId w:val="107"/>
  </w:num>
  <w:num w:numId="45">
    <w:abstractNumId w:val="120"/>
  </w:num>
  <w:num w:numId="46">
    <w:abstractNumId w:val="99"/>
  </w:num>
  <w:num w:numId="47">
    <w:abstractNumId w:val="7"/>
  </w:num>
  <w:num w:numId="48">
    <w:abstractNumId w:val="92"/>
  </w:num>
  <w:num w:numId="49">
    <w:abstractNumId w:val="76"/>
  </w:num>
  <w:num w:numId="50">
    <w:abstractNumId w:val="0"/>
  </w:num>
  <w:num w:numId="51">
    <w:abstractNumId w:val="4"/>
  </w:num>
  <w:num w:numId="52">
    <w:abstractNumId w:val="6"/>
  </w:num>
  <w:num w:numId="53">
    <w:abstractNumId w:val="98"/>
  </w:num>
  <w:num w:numId="54">
    <w:abstractNumId w:val="17"/>
  </w:num>
  <w:num w:numId="55">
    <w:abstractNumId w:val="112"/>
  </w:num>
  <w:num w:numId="56">
    <w:abstractNumId w:val="84"/>
  </w:num>
  <w:num w:numId="57">
    <w:abstractNumId w:val="80"/>
  </w:num>
  <w:num w:numId="58">
    <w:abstractNumId w:val="39"/>
  </w:num>
  <w:num w:numId="59">
    <w:abstractNumId w:val="29"/>
  </w:num>
  <w:num w:numId="60">
    <w:abstractNumId w:val="96"/>
  </w:num>
  <w:num w:numId="61">
    <w:abstractNumId w:val="51"/>
  </w:num>
  <w:num w:numId="62">
    <w:abstractNumId w:val="55"/>
  </w:num>
  <w:num w:numId="63">
    <w:abstractNumId w:val="100"/>
  </w:num>
  <w:num w:numId="64">
    <w:abstractNumId w:val="89"/>
  </w:num>
  <w:num w:numId="65">
    <w:abstractNumId w:val="9"/>
  </w:num>
  <w:num w:numId="66">
    <w:abstractNumId w:val="40"/>
  </w:num>
  <w:num w:numId="67">
    <w:abstractNumId w:val="87"/>
  </w:num>
  <w:num w:numId="68">
    <w:abstractNumId w:val="115"/>
  </w:num>
  <w:num w:numId="69">
    <w:abstractNumId w:val="110"/>
  </w:num>
  <w:num w:numId="70">
    <w:abstractNumId w:val="86"/>
  </w:num>
  <w:num w:numId="71">
    <w:abstractNumId w:val="115"/>
  </w:num>
  <w:num w:numId="72">
    <w:abstractNumId w:val="119"/>
  </w:num>
  <w:num w:numId="73">
    <w:abstractNumId w:val="20"/>
  </w:num>
  <w:num w:numId="74">
    <w:abstractNumId w:val="69"/>
  </w:num>
  <w:num w:numId="75">
    <w:abstractNumId w:val="19"/>
  </w:num>
  <w:num w:numId="76">
    <w:abstractNumId w:val="95"/>
  </w:num>
  <w:num w:numId="77">
    <w:abstractNumId w:val="78"/>
  </w:num>
  <w:num w:numId="78">
    <w:abstractNumId w:val="73"/>
  </w:num>
  <w:num w:numId="79">
    <w:abstractNumId w:val="12"/>
  </w:num>
  <w:num w:numId="80">
    <w:abstractNumId w:val="14"/>
  </w:num>
  <w:num w:numId="81">
    <w:abstractNumId w:val="81"/>
  </w:num>
  <w:num w:numId="82">
    <w:abstractNumId w:val="30"/>
  </w:num>
  <w:num w:numId="83">
    <w:abstractNumId w:val="56"/>
  </w:num>
  <w:num w:numId="84">
    <w:abstractNumId w:val="115"/>
  </w:num>
  <w:num w:numId="85">
    <w:abstractNumId w:val="115"/>
  </w:num>
  <w:num w:numId="86">
    <w:abstractNumId w:val="115"/>
  </w:num>
  <w:num w:numId="87">
    <w:abstractNumId w:val="115"/>
  </w:num>
  <w:num w:numId="88">
    <w:abstractNumId w:val="115"/>
  </w:num>
  <w:num w:numId="89">
    <w:abstractNumId w:val="115"/>
  </w:num>
  <w:num w:numId="90">
    <w:abstractNumId w:val="65"/>
  </w:num>
  <w:num w:numId="91">
    <w:abstractNumId w:val="115"/>
  </w:num>
  <w:num w:numId="92">
    <w:abstractNumId w:val="115"/>
  </w:num>
  <w:num w:numId="93">
    <w:abstractNumId w:val="115"/>
  </w:num>
  <w:num w:numId="94">
    <w:abstractNumId w:val="115"/>
  </w:num>
  <w:num w:numId="95">
    <w:abstractNumId w:val="115"/>
  </w:num>
  <w:num w:numId="96">
    <w:abstractNumId w:val="115"/>
  </w:num>
  <w:num w:numId="97">
    <w:abstractNumId w:val="115"/>
  </w:num>
  <w:num w:numId="98">
    <w:abstractNumId w:val="115"/>
  </w:num>
  <w:num w:numId="99">
    <w:abstractNumId w:val="115"/>
  </w:num>
  <w:num w:numId="100">
    <w:abstractNumId w:val="115"/>
  </w:num>
  <w:num w:numId="101">
    <w:abstractNumId w:val="93"/>
  </w:num>
  <w:num w:numId="102">
    <w:abstractNumId w:val="34"/>
  </w:num>
  <w:num w:numId="103">
    <w:abstractNumId w:val="38"/>
  </w:num>
  <w:num w:numId="104">
    <w:abstractNumId w:val="13"/>
  </w:num>
  <w:num w:numId="105">
    <w:abstractNumId w:val="115"/>
  </w:num>
  <w:num w:numId="106">
    <w:abstractNumId w:val="115"/>
  </w:num>
  <w:num w:numId="107">
    <w:abstractNumId w:val="115"/>
  </w:num>
  <w:num w:numId="108">
    <w:abstractNumId w:val="115"/>
  </w:num>
  <w:num w:numId="109">
    <w:abstractNumId w:val="115"/>
  </w:num>
  <w:num w:numId="110">
    <w:abstractNumId w:val="115"/>
  </w:num>
  <w:num w:numId="111">
    <w:abstractNumId w:val="115"/>
  </w:num>
  <w:num w:numId="112">
    <w:abstractNumId w:val="115"/>
  </w:num>
  <w:num w:numId="113">
    <w:abstractNumId w:val="103"/>
  </w:num>
  <w:num w:numId="114">
    <w:abstractNumId w:val="115"/>
  </w:num>
  <w:num w:numId="115">
    <w:abstractNumId w:val="115"/>
  </w:num>
  <w:num w:numId="116">
    <w:abstractNumId w:val="115"/>
  </w:num>
  <w:num w:numId="117">
    <w:abstractNumId w:val="115"/>
  </w:num>
  <w:num w:numId="118">
    <w:abstractNumId w:val="115"/>
  </w:num>
  <w:num w:numId="119">
    <w:abstractNumId w:val="118"/>
  </w:num>
  <w:num w:numId="120">
    <w:abstractNumId w:val="115"/>
  </w:num>
  <w:num w:numId="121">
    <w:abstractNumId w:val="85"/>
  </w:num>
  <w:num w:numId="122">
    <w:abstractNumId w:val="60"/>
  </w:num>
  <w:num w:numId="123">
    <w:abstractNumId w:val="115"/>
  </w:num>
  <w:num w:numId="124">
    <w:abstractNumId w:val="53"/>
  </w:num>
  <w:num w:numId="125">
    <w:abstractNumId w:val="115"/>
  </w:num>
  <w:num w:numId="126">
    <w:abstractNumId w:val="115"/>
  </w:num>
  <w:num w:numId="127">
    <w:abstractNumId w:val="115"/>
  </w:num>
  <w:num w:numId="128">
    <w:abstractNumId w:val="115"/>
  </w:num>
  <w:num w:numId="129">
    <w:abstractNumId w:val="115"/>
  </w:num>
  <w:num w:numId="130">
    <w:abstractNumId w:val="115"/>
  </w:num>
  <w:num w:numId="131">
    <w:abstractNumId w:val="115"/>
  </w:num>
  <w:num w:numId="132">
    <w:abstractNumId w:val="115"/>
  </w:num>
  <w:num w:numId="133">
    <w:abstractNumId w:val="115"/>
  </w:num>
  <w:num w:numId="134">
    <w:abstractNumId w:val="115"/>
  </w:num>
  <w:num w:numId="135">
    <w:abstractNumId w:val="115"/>
  </w:num>
  <w:num w:numId="136">
    <w:abstractNumId w:val="94"/>
  </w:num>
  <w:num w:numId="137">
    <w:abstractNumId w:val="115"/>
  </w:num>
  <w:num w:numId="138">
    <w:abstractNumId w:val="115"/>
  </w:num>
  <w:num w:numId="139">
    <w:abstractNumId w:val="5"/>
  </w:num>
  <w:num w:numId="140">
    <w:abstractNumId w:val="79"/>
  </w:num>
  <w:num w:numId="141">
    <w:abstractNumId w:val="8"/>
  </w:num>
  <w:num w:numId="142">
    <w:abstractNumId w:val="115"/>
  </w:num>
  <w:num w:numId="143">
    <w:abstractNumId w:val="115"/>
  </w:num>
  <w:num w:numId="144">
    <w:abstractNumId w:val="115"/>
  </w:num>
  <w:num w:numId="145">
    <w:abstractNumId w:val="115"/>
  </w:num>
  <w:num w:numId="146">
    <w:abstractNumId w:val="115"/>
  </w:num>
  <w:num w:numId="147">
    <w:abstractNumId w:val="115"/>
  </w:num>
  <w:num w:numId="148">
    <w:abstractNumId w:val="115"/>
  </w:num>
  <w:num w:numId="149">
    <w:abstractNumId w:val="115"/>
  </w:num>
  <w:num w:numId="150">
    <w:abstractNumId w:val="115"/>
  </w:num>
  <w:num w:numId="151">
    <w:abstractNumId w:val="115"/>
  </w:num>
  <w:num w:numId="152">
    <w:abstractNumId w:val="115"/>
  </w:num>
  <w:num w:numId="153">
    <w:abstractNumId w:val="115"/>
  </w:num>
  <w:num w:numId="154">
    <w:abstractNumId w:val="115"/>
  </w:num>
  <w:num w:numId="155">
    <w:abstractNumId w:val="115"/>
  </w:num>
  <w:num w:numId="156">
    <w:abstractNumId w:val="115"/>
  </w:num>
  <w:num w:numId="157">
    <w:abstractNumId w:val="115"/>
  </w:num>
  <w:num w:numId="158">
    <w:abstractNumId w:val="115"/>
  </w:num>
  <w:num w:numId="159">
    <w:abstractNumId w:val="115"/>
  </w:num>
  <w:num w:numId="160">
    <w:abstractNumId w:val="115"/>
  </w:num>
  <w:num w:numId="161">
    <w:abstractNumId w:val="115"/>
  </w:num>
  <w:num w:numId="162">
    <w:abstractNumId w:val="115"/>
  </w:num>
  <w:num w:numId="163">
    <w:abstractNumId w:val="115"/>
  </w:num>
  <w:num w:numId="164">
    <w:abstractNumId w:val="115"/>
  </w:num>
  <w:num w:numId="165">
    <w:abstractNumId w:val="115"/>
  </w:num>
  <w:num w:numId="166">
    <w:abstractNumId w:val="115"/>
  </w:num>
  <w:num w:numId="167">
    <w:abstractNumId w:val="115"/>
  </w:num>
  <w:num w:numId="168">
    <w:abstractNumId w:val="115"/>
  </w:num>
  <w:num w:numId="169">
    <w:abstractNumId w:val="115"/>
  </w:num>
  <w:num w:numId="170">
    <w:abstractNumId w:val="115"/>
  </w:num>
  <w:num w:numId="171">
    <w:abstractNumId w:val="115"/>
  </w:num>
  <w:num w:numId="172">
    <w:abstractNumId w:val="115"/>
  </w:num>
  <w:num w:numId="173">
    <w:abstractNumId w:val="115"/>
  </w:num>
  <w:num w:numId="174">
    <w:abstractNumId w:val="115"/>
  </w:num>
  <w:num w:numId="175">
    <w:abstractNumId w:val="115"/>
  </w:num>
  <w:num w:numId="176">
    <w:abstractNumId w:val="115"/>
  </w:num>
  <w:num w:numId="177">
    <w:abstractNumId w:val="115"/>
  </w:num>
  <w:num w:numId="178">
    <w:abstractNumId w:val="115"/>
  </w:num>
  <w:num w:numId="179">
    <w:abstractNumId w:val="115"/>
  </w:num>
  <w:num w:numId="180">
    <w:abstractNumId w:val="115"/>
  </w:num>
  <w:num w:numId="181">
    <w:abstractNumId w:val="115"/>
  </w:num>
  <w:num w:numId="182">
    <w:abstractNumId w:val="115"/>
  </w:num>
  <w:num w:numId="183">
    <w:abstractNumId w:val="115"/>
  </w:num>
  <w:num w:numId="184">
    <w:abstractNumId w:val="115"/>
  </w:num>
  <w:num w:numId="185">
    <w:abstractNumId w:val="115"/>
  </w:num>
  <w:num w:numId="186">
    <w:abstractNumId w:val="115"/>
  </w:num>
  <w:num w:numId="187">
    <w:abstractNumId w:val="115"/>
  </w:num>
  <w:num w:numId="188">
    <w:abstractNumId w:val="115"/>
  </w:num>
  <w:num w:numId="189">
    <w:abstractNumId w:val="115"/>
  </w:num>
  <w:num w:numId="190">
    <w:abstractNumId w:val="115"/>
  </w:num>
  <w:num w:numId="191">
    <w:abstractNumId w:val="115"/>
  </w:num>
  <w:num w:numId="192">
    <w:abstractNumId w:val="115"/>
  </w:num>
  <w:num w:numId="193">
    <w:abstractNumId w:val="115"/>
  </w:num>
  <w:num w:numId="194">
    <w:abstractNumId w:val="115"/>
  </w:num>
  <w:num w:numId="195">
    <w:abstractNumId w:val="115"/>
  </w:num>
  <w:num w:numId="196">
    <w:abstractNumId w:val="115"/>
  </w:num>
  <w:num w:numId="197">
    <w:abstractNumId w:val="115"/>
  </w:num>
  <w:num w:numId="198">
    <w:abstractNumId w:val="115"/>
  </w:num>
  <w:num w:numId="199">
    <w:abstractNumId w:val="115"/>
  </w:num>
  <w:num w:numId="200">
    <w:abstractNumId w:val="115"/>
  </w:num>
  <w:num w:numId="201">
    <w:abstractNumId w:val="115"/>
  </w:num>
  <w:num w:numId="202">
    <w:abstractNumId w:val="115"/>
  </w:num>
  <w:num w:numId="203">
    <w:abstractNumId w:val="115"/>
  </w:num>
  <w:num w:numId="204">
    <w:abstractNumId w:val="115"/>
  </w:num>
  <w:num w:numId="205">
    <w:abstractNumId w:val="115"/>
  </w:num>
  <w:num w:numId="206">
    <w:abstractNumId w:val="115"/>
  </w:num>
  <w:num w:numId="207">
    <w:abstractNumId w:val="115"/>
  </w:num>
  <w:num w:numId="208">
    <w:abstractNumId w:val="115"/>
  </w:num>
  <w:num w:numId="209">
    <w:abstractNumId w:val="115"/>
  </w:num>
  <w:num w:numId="210">
    <w:abstractNumId w:val="115"/>
  </w:num>
  <w:num w:numId="211">
    <w:abstractNumId w:val="115"/>
  </w:num>
  <w:num w:numId="212">
    <w:abstractNumId w:val="115"/>
  </w:num>
  <w:num w:numId="213">
    <w:abstractNumId w:val="115"/>
  </w:num>
  <w:num w:numId="214">
    <w:abstractNumId w:val="115"/>
  </w:num>
  <w:num w:numId="215">
    <w:abstractNumId w:val="115"/>
  </w:num>
  <w:num w:numId="216">
    <w:abstractNumId w:val="115"/>
  </w:num>
  <w:num w:numId="217">
    <w:abstractNumId w:val="115"/>
  </w:num>
  <w:num w:numId="218">
    <w:abstractNumId w:val="115"/>
  </w:num>
  <w:num w:numId="219">
    <w:abstractNumId w:val="115"/>
  </w:num>
  <w:num w:numId="220">
    <w:abstractNumId w:val="115"/>
  </w:num>
  <w:num w:numId="221">
    <w:abstractNumId w:val="115"/>
  </w:num>
  <w:num w:numId="222">
    <w:abstractNumId w:val="115"/>
  </w:num>
  <w:num w:numId="223">
    <w:abstractNumId w:val="115"/>
  </w:num>
  <w:num w:numId="224">
    <w:abstractNumId w:val="115"/>
  </w:num>
  <w:num w:numId="225">
    <w:abstractNumId w:val="115"/>
  </w:num>
  <w:num w:numId="226">
    <w:abstractNumId w:val="115"/>
  </w:num>
  <w:num w:numId="227">
    <w:abstractNumId w:val="115"/>
  </w:num>
  <w:num w:numId="228">
    <w:abstractNumId w:val="115"/>
  </w:num>
  <w:num w:numId="229">
    <w:abstractNumId w:val="115"/>
  </w:num>
  <w:num w:numId="230">
    <w:abstractNumId w:val="115"/>
  </w:num>
  <w:num w:numId="231">
    <w:abstractNumId w:val="115"/>
  </w:num>
  <w:num w:numId="232">
    <w:abstractNumId w:val="115"/>
  </w:num>
  <w:num w:numId="233">
    <w:abstractNumId w:val="115"/>
  </w:num>
  <w:num w:numId="234">
    <w:abstractNumId w:val="115"/>
  </w:num>
  <w:num w:numId="235">
    <w:abstractNumId w:val="115"/>
  </w:num>
  <w:num w:numId="236">
    <w:abstractNumId w:val="115"/>
  </w:num>
  <w:num w:numId="237">
    <w:abstractNumId w:val="18"/>
  </w:num>
  <w:num w:numId="238">
    <w:abstractNumId w:val="108"/>
  </w:num>
  <w:num w:numId="239">
    <w:abstractNumId w:val="115"/>
  </w:num>
  <w:num w:numId="240">
    <w:abstractNumId w:val="115"/>
  </w:num>
  <w:num w:numId="241">
    <w:abstractNumId w:val="115"/>
  </w:num>
  <w:num w:numId="242">
    <w:abstractNumId w:val="115"/>
  </w:num>
  <w:num w:numId="243">
    <w:abstractNumId w:val="115"/>
  </w:num>
  <w:num w:numId="244">
    <w:abstractNumId w:val="74"/>
  </w:num>
  <w:num w:numId="245">
    <w:abstractNumId w:val="62"/>
  </w:num>
  <w:num w:numId="246">
    <w:abstractNumId w:val="75"/>
  </w:num>
  <w:num w:numId="247">
    <w:abstractNumId w:val="49"/>
  </w:num>
  <w:num w:numId="248">
    <w:abstractNumId w:val="25"/>
  </w:num>
  <w:num w:numId="249">
    <w:abstractNumId w:val="115"/>
  </w:num>
  <w:num w:numId="250">
    <w:abstractNumId w:val="46"/>
  </w:num>
  <w:num w:numId="251">
    <w:abstractNumId w:val="77"/>
  </w:num>
  <w:num w:numId="252">
    <w:abstractNumId w:val="1"/>
  </w:num>
  <w:num w:numId="253">
    <w:abstractNumId w:val="115"/>
  </w:num>
  <w:num w:numId="254">
    <w:abstractNumId w:val="115"/>
  </w:num>
  <w:num w:numId="255">
    <w:abstractNumId w:val="64"/>
  </w:num>
  <w:num w:numId="256">
    <w:abstractNumId w:val="97"/>
  </w:num>
  <w:num w:numId="257">
    <w:abstractNumId w:val="72"/>
  </w:num>
  <w:num w:numId="2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5"/>
  </w:num>
  <w:num w:numId="2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5"/>
  </w:num>
  <w:num w:numId="2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num>
  <w:num w:numId="2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1"/>
  </w:num>
  <w:num w:numId="266">
    <w:abstractNumId w:val="41"/>
  </w:num>
  <w:num w:numId="267">
    <w:abstractNumId w:val="68"/>
  </w:num>
  <w:num w:numId="268">
    <w:abstractNumId w:val="47"/>
  </w:num>
  <w:num w:numId="269">
    <w:abstractNumId w:val="67"/>
  </w:num>
  <w:num w:numId="270">
    <w:abstractNumId w:val="102"/>
  </w:num>
  <w:num w:numId="271">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
  </w:num>
  <w:num w:numId="273">
    <w:abstractNumId w:val="117"/>
  </w:num>
  <w:num w:numId="274">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5"/>
  </w:num>
  <w:num w:numId="277">
    <w:abstractNumId w:val="115"/>
  </w:num>
  <w:num w:numId="278">
    <w:abstractNumId w:val="115"/>
  </w:num>
  <w:num w:numId="279">
    <w:abstractNumId w:val="115"/>
  </w:num>
  <w:num w:numId="280">
    <w:abstractNumId w:val="115"/>
  </w:num>
  <w:num w:numId="281">
    <w:abstractNumId w:val="115"/>
  </w:num>
  <w:num w:numId="282">
    <w:abstractNumId w:val="115"/>
  </w:num>
  <w:num w:numId="283">
    <w:abstractNumId w:val="115"/>
  </w:num>
  <w:num w:numId="284">
    <w:abstractNumId w:val="115"/>
  </w:num>
  <w:num w:numId="285">
    <w:abstractNumId w:val="115"/>
  </w:num>
  <w:num w:numId="286">
    <w:abstractNumId w:val="115"/>
  </w:num>
  <w:num w:numId="287">
    <w:abstractNumId w:val="115"/>
  </w:num>
  <w:num w:numId="288">
    <w:abstractNumId w:val="115"/>
  </w:num>
  <w:num w:numId="289">
    <w:abstractNumId w:val="115"/>
  </w:num>
  <w:num w:numId="290">
    <w:abstractNumId w:val="115"/>
  </w:num>
  <w:num w:numId="291">
    <w:abstractNumId w:val="115"/>
  </w:num>
  <w:num w:numId="292">
    <w:abstractNumId w:val="115"/>
  </w:num>
  <w:num w:numId="293">
    <w:abstractNumId w:val="115"/>
  </w:num>
  <w:num w:numId="294">
    <w:abstractNumId w:val="115"/>
  </w:num>
  <w:num w:numId="295">
    <w:abstractNumId w:val="115"/>
  </w:num>
  <w:num w:numId="296">
    <w:abstractNumId w:val="115"/>
  </w:num>
  <w:num w:numId="297">
    <w:abstractNumId w:val="115"/>
  </w:num>
  <w:num w:numId="298">
    <w:abstractNumId w:val="115"/>
  </w:num>
  <w:num w:numId="299">
    <w:abstractNumId w:val="115"/>
  </w:num>
  <w:num w:numId="300">
    <w:abstractNumId w:val="115"/>
  </w:num>
  <w:num w:numId="301">
    <w:abstractNumId w:val="115"/>
  </w:num>
  <w:num w:numId="302">
    <w:abstractNumId w:val="115"/>
  </w:num>
  <w:num w:numId="303">
    <w:abstractNumId w:val="115"/>
  </w:num>
  <w:num w:numId="304">
    <w:abstractNumId w:val="115"/>
  </w:num>
  <w:num w:numId="305">
    <w:abstractNumId w:val="115"/>
  </w:num>
  <w:num w:numId="306">
    <w:abstractNumId w:val="115"/>
  </w:num>
  <w:num w:numId="307">
    <w:abstractNumId w:val="115"/>
  </w:num>
  <w:num w:numId="308">
    <w:abstractNumId w:val="115"/>
  </w:num>
  <w:num w:numId="309">
    <w:abstractNumId w:val="115"/>
  </w:num>
  <w:num w:numId="310">
    <w:abstractNumId w:val="115"/>
  </w:num>
  <w:num w:numId="311">
    <w:abstractNumId w:val="115"/>
  </w:num>
  <w:num w:numId="312">
    <w:abstractNumId w:val="115"/>
  </w:num>
  <w:num w:numId="313">
    <w:abstractNumId w:val="115"/>
  </w:num>
  <w:num w:numId="314">
    <w:abstractNumId w:val="115"/>
  </w:num>
  <w:num w:numId="315">
    <w:abstractNumId w:val="115"/>
  </w:num>
  <w:num w:numId="316">
    <w:abstractNumId w:val="115"/>
  </w:num>
  <w:num w:numId="317">
    <w:abstractNumId w:val="115"/>
  </w:num>
  <w:num w:numId="318">
    <w:abstractNumId w:val="115"/>
  </w:num>
  <w:num w:numId="319">
    <w:abstractNumId w:val="104"/>
  </w:num>
  <w:num w:numId="320">
    <w:abstractNumId w:val="10"/>
  </w:num>
  <w:num w:numId="321">
    <w:abstractNumId w:val="23"/>
  </w:num>
  <w:num w:numId="322">
    <w:abstractNumId w:val="115"/>
  </w:num>
  <w:num w:numId="323">
    <w:abstractNumId w:val="115"/>
  </w:num>
  <w:num w:numId="324">
    <w:abstractNumId w:val="115"/>
  </w:num>
  <w:num w:numId="325">
    <w:abstractNumId w:val="115"/>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2"/>
    <w:rsid w:val="000012E6"/>
    <w:rsid w:val="00001677"/>
    <w:rsid w:val="000016BB"/>
    <w:rsid w:val="00001C67"/>
    <w:rsid w:val="000035FC"/>
    <w:rsid w:val="00003A7A"/>
    <w:rsid w:val="00003E7C"/>
    <w:rsid w:val="0000432B"/>
    <w:rsid w:val="00007801"/>
    <w:rsid w:val="00007C0E"/>
    <w:rsid w:val="000131A7"/>
    <w:rsid w:val="000178CC"/>
    <w:rsid w:val="00020C89"/>
    <w:rsid w:val="00033784"/>
    <w:rsid w:val="0003389D"/>
    <w:rsid w:val="00033CE8"/>
    <w:rsid w:val="00034AA7"/>
    <w:rsid w:val="000361F1"/>
    <w:rsid w:val="0004182D"/>
    <w:rsid w:val="00053EF3"/>
    <w:rsid w:val="00056FE7"/>
    <w:rsid w:val="0006107F"/>
    <w:rsid w:val="000619FC"/>
    <w:rsid w:val="00064998"/>
    <w:rsid w:val="00067779"/>
    <w:rsid w:val="00067B68"/>
    <w:rsid w:val="0007007C"/>
    <w:rsid w:val="000725BF"/>
    <w:rsid w:val="000730A4"/>
    <w:rsid w:val="000748A8"/>
    <w:rsid w:val="00080175"/>
    <w:rsid w:val="00082B96"/>
    <w:rsid w:val="00083D3C"/>
    <w:rsid w:val="00084040"/>
    <w:rsid w:val="00084B7B"/>
    <w:rsid w:val="00086BDE"/>
    <w:rsid w:val="000945A8"/>
    <w:rsid w:val="00096AA7"/>
    <w:rsid w:val="00096CF7"/>
    <w:rsid w:val="00096F8D"/>
    <w:rsid w:val="000979FC"/>
    <w:rsid w:val="000A043A"/>
    <w:rsid w:val="000A2DF4"/>
    <w:rsid w:val="000A3E0D"/>
    <w:rsid w:val="000A7807"/>
    <w:rsid w:val="000B088C"/>
    <w:rsid w:val="000B67D9"/>
    <w:rsid w:val="000B7629"/>
    <w:rsid w:val="000C05B2"/>
    <w:rsid w:val="000C2162"/>
    <w:rsid w:val="000C320C"/>
    <w:rsid w:val="000C4501"/>
    <w:rsid w:val="000C7456"/>
    <w:rsid w:val="000D0AF4"/>
    <w:rsid w:val="000D525E"/>
    <w:rsid w:val="000D7FC2"/>
    <w:rsid w:val="000E1549"/>
    <w:rsid w:val="000E72BC"/>
    <w:rsid w:val="000E7BB9"/>
    <w:rsid w:val="000F0A17"/>
    <w:rsid w:val="000F0B47"/>
    <w:rsid w:val="000F14D1"/>
    <w:rsid w:val="000F2D03"/>
    <w:rsid w:val="000F4719"/>
    <w:rsid w:val="000F5A33"/>
    <w:rsid w:val="000F6060"/>
    <w:rsid w:val="000F6BD1"/>
    <w:rsid w:val="001013F3"/>
    <w:rsid w:val="001021EF"/>
    <w:rsid w:val="001040BA"/>
    <w:rsid w:val="00104495"/>
    <w:rsid w:val="001052C6"/>
    <w:rsid w:val="0010797A"/>
    <w:rsid w:val="00110A04"/>
    <w:rsid w:val="00111FCC"/>
    <w:rsid w:val="00114D3C"/>
    <w:rsid w:val="00114D8A"/>
    <w:rsid w:val="00115FDF"/>
    <w:rsid w:val="001167D1"/>
    <w:rsid w:val="001178A8"/>
    <w:rsid w:val="00120B12"/>
    <w:rsid w:val="00121FC9"/>
    <w:rsid w:val="00124B5F"/>
    <w:rsid w:val="00131584"/>
    <w:rsid w:val="001337AE"/>
    <w:rsid w:val="001348E3"/>
    <w:rsid w:val="00134DD9"/>
    <w:rsid w:val="00137BF6"/>
    <w:rsid w:val="001436BF"/>
    <w:rsid w:val="00143985"/>
    <w:rsid w:val="00145075"/>
    <w:rsid w:val="001471CD"/>
    <w:rsid w:val="001509CF"/>
    <w:rsid w:val="00150A94"/>
    <w:rsid w:val="00151765"/>
    <w:rsid w:val="001524F8"/>
    <w:rsid w:val="00153CD2"/>
    <w:rsid w:val="0015559E"/>
    <w:rsid w:val="00156B51"/>
    <w:rsid w:val="00157278"/>
    <w:rsid w:val="001607C7"/>
    <w:rsid w:val="00161739"/>
    <w:rsid w:val="001621AD"/>
    <w:rsid w:val="00165AA9"/>
    <w:rsid w:val="00165B57"/>
    <w:rsid w:val="00167191"/>
    <w:rsid w:val="001673A6"/>
    <w:rsid w:val="001674CA"/>
    <w:rsid w:val="00173D79"/>
    <w:rsid w:val="001763EB"/>
    <w:rsid w:val="0017690C"/>
    <w:rsid w:val="001772FA"/>
    <w:rsid w:val="001806DF"/>
    <w:rsid w:val="00182B82"/>
    <w:rsid w:val="00183695"/>
    <w:rsid w:val="00183F3B"/>
    <w:rsid w:val="00186ED1"/>
    <w:rsid w:val="001870F4"/>
    <w:rsid w:val="001873FF"/>
    <w:rsid w:val="0019246A"/>
    <w:rsid w:val="00192C66"/>
    <w:rsid w:val="0019355B"/>
    <w:rsid w:val="00194E78"/>
    <w:rsid w:val="00195C8F"/>
    <w:rsid w:val="001966D2"/>
    <w:rsid w:val="00197744"/>
    <w:rsid w:val="001A2BDA"/>
    <w:rsid w:val="001A3D06"/>
    <w:rsid w:val="001A45FC"/>
    <w:rsid w:val="001A74EB"/>
    <w:rsid w:val="001B11EE"/>
    <w:rsid w:val="001B230B"/>
    <w:rsid w:val="001B2BD9"/>
    <w:rsid w:val="001B3A9C"/>
    <w:rsid w:val="001B3B56"/>
    <w:rsid w:val="001B49CC"/>
    <w:rsid w:val="001C118A"/>
    <w:rsid w:val="001C1255"/>
    <w:rsid w:val="001C16C8"/>
    <w:rsid w:val="001C274C"/>
    <w:rsid w:val="001C2E7C"/>
    <w:rsid w:val="001C2F54"/>
    <w:rsid w:val="001C4B8F"/>
    <w:rsid w:val="001C75DF"/>
    <w:rsid w:val="001C7791"/>
    <w:rsid w:val="001D20C5"/>
    <w:rsid w:val="001D6EA8"/>
    <w:rsid w:val="001E043B"/>
    <w:rsid w:val="001E0ED2"/>
    <w:rsid w:val="001E1178"/>
    <w:rsid w:val="001E175E"/>
    <w:rsid w:val="001E195D"/>
    <w:rsid w:val="001E440E"/>
    <w:rsid w:val="001E454E"/>
    <w:rsid w:val="001E6071"/>
    <w:rsid w:val="001E664B"/>
    <w:rsid w:val="001E670E"/>
    <w:rsid w:val="001E68C6"/>
    <w:rsid w:val="001E7089"/>
    <w:rsid w:val="001E77BE"/>
    <w:rsid w:val="001E7C40"/>
    <w:rsid w:val="001F10F8"/>
    <w:rsid w:val="001F1626"/>
    <w:rsid w:val="001F1D80"/>
    <w:rsid w:val="001F1E1D"/>
    <w:rsid w:val="001F2101"/>
    <w:rsid w:val="001F383B"/>
    <w:rsid w:val="001F3A6F"/>
    <w:rsid w:val="001F49F4"/>
    <w:rsid w:val="001F4A05"/>
    <w:rsid w:val="001F5B3D"/>
    <w:rsid w:val="00200751"/>
    <w:rsid w:val="00202882"/>
    <w:rsid w:val="00203F7E"/>
    <w:rsid w:val="00204771"/>
    <w:rsid w:val="0020477D"/>
    <w:rsid w:val="00204842"/>
    <w:rsid w:val="00204E7D"/>
    <w:rsid w:val="00205BB0"/>
    <w:rsid w:val="0020694E"/>
    <w:rsid w:val="00207260"/>
    <w:rsid w:val="00213992"/>
    <w:rsid w:val="0021460D"/>
    <w:rsid w:val="0021645A"/>
    <w:rsid w:val="00223361"/>
    <w:rsid w:val="0022468A"/>
    <w:rsid w:val="00226955"/>
    <w:rsid w:val="002309EA"/>
    <w:rsid w:val="00233B28"/>
    <w:rsid w:val="00233FD5"/>
    <w:rsid w:val="00234099"/>
    <w:rsid w:val="00234844"/>
    <w:rsid w:val="002354D0"/>
    <w:rsid w:val="00235759"/>
    <w:rsid w:val="00236C04"/>
    <w:rsid w:val="00236E78"/>
    <w:rsid w:val="0024179E"/>
    <w:rsid w:val="00241EC2"/>
    <w:rsid w:val="002432A3"/>
    <w:rsid w:val="00244CFE"/>
    <w:rsid w:val="002457C3"/>
    <w:rsid w:val="002476A8"/>
    <w:rsid w:val="00250C6A"/>
    <w:rsid w:val="00251231"/>
    <w:rsid w:val="00254D86"/>
    <w:rsid w:val="002552BA"/>
    <w:rsid w:val="002579A9"/>
    <w:rsid w:val="00260E60"/>
    <w:rsid w:val="0026439A"/>
    <w:rsid w:val="00264CCE"/>
    <w:rsid w:val="0026529E"/>
    <w:rsid w:val="002657A4"/>
    <w:rsid w:val="00265B4D"/>
    <w:rsid w:val="002748D7"/>
    <w:rsid w:val="00277F1B"/>
    <w:rsid w:val="002805E0"/>
    <w:rsid w:val="00281D09"/>
    <w:rsid w:val="00282F36"/>
    <w:rsid w:val="00284A6D"/>
    <w:rsid w:val="00285B9D"/>
    <w:rsid w:val="002864D4"/>
    <w:rsid w:val="00286665"/>
    <w:rsid w:val="00292D06"/>
    <w:rsid w:val="00292E1E"/>
    <w:rsid w:val="00293248"/>
    <w:rsid w:val="00295CD3"/>
    <w:rsid w:val="002A010B"/>
    <w:rsid w:val="002A0EB5"/>
    <w:rsid w:val="002A5689"/>
    <w:rsid w:val="002A5BEF"/>
    <w:rsid w:val="002A6689"/>
    <w:rsid w:val="002B4131"/>
    <w:rsid w:val="002B4C1C"/>
    <w:rsid w:val="002B4CA1"/>
    <w:rsid w:val="002B579A"/>
    <w:rsid w:val="002B5B0B"/>
    <w:rsid w:val="002C25AB"/>
    <w:rsid w:val="002C2E3F"/>
    <w:rsid w:val="002C3C0E"/>
    <w:rsid w:val="002C4832"/>
    <w:rsid w:val="002C5159"/>
    <w:rsid w:val="002C59A4"/>
    <w:rsid w:val="002C694F"/>
    <w:rsid w:val="002C7079"/>
    <w:rsid w:val="002C7248"/>
    <w:rsid w:val="002D0FB7"/>
    <w:rsid w:val="002D2B1D"/>
    <w:rsid w:val="002D5675"/>
    <w:rsid w:val="002E14ED"/>
    <w:rsid w:val="002E1FD5"/>
    <w:rsid w:val="002F3977"/>
    <w:rsid w:val="002F42A1"/>
    <w:rsid w:val="002F5A53"/>
    <w:rsid w:val="002F68E2"/>
    <w:rsid w:val="002F7CE1"/>
    <w:rsid w:val="00300DFD"/>
    <w:rsid w:val="00302643"/>
    <w:rsid w:val="00303773"/>
    <w:rsid w:val="00304086"/>
    <w:rsid w:val="003065D4"/>
    <w:rsid w:val="003150A4"/>
    <w:rsid w:val="0031649A"/>
    <w:rsid w:val="00316502"/>
    <w:rsid w:val="00316684"/>
    <w:rsid w:val="00317617"/>
    <w:rsid w:val="00317D14"/>
    <w:rsid w:val="003220F5"/>
    <w:rsid w:val="0032215A"/>
    <w:rsid w:val="00323B16"/>
    <w:rsid w:val="00324A33"/>
    <w:rsid w:val="0032556A"/>
    <w:rsid w:val="00325580"/>
    <w:rsid w:val="003266A8"/>
    <w:rsid w:val="00330D6C"/>
    <w:rsid w:val="00331D97"/>
    <w:rsid w:val="00336A41"/>
    <w:rsid w:val="00340829"/>
    <w:rsid w:val="00340B6C"/>
    <w:rsid w:val="00341DBB"/>
    <w:rsid w:val="00342256"/>
    <w:rsid w:val="00342F0C"/>
    <w:rsid w:val="00343AAB"/>
    <w:rsid w:val="00343F21"/>
    <w:rsid w:val="003448E2"/>
    <w:rsid w:val="003463BD"/>
    <w:rsid w:val="0034755E"/>
    <w:rsid w:val="0035012C"/>
    <w:rsid w:val="00354A16"/>
    <w:rsid w:val="00354E86"/>
    <w:rsid w:val="00355B7B"/>
    <w:rsid w:val="00356EDD"/>
    <w:rsid w:val="0036072C"/>
    <w:rsid w:val="00361D62"/>
    <w:rsid w:val="00363596"/>
    <w:rsid w:val="00363B1A"/>
    <w:rsid w:val="00365CD9"/>
    <w:rsid w:val="00366F32"/>
    <w:rsid w:val="00372392"/>
    <w:rsid w:val="00373F72"/>
    <w:rsid w:val="0037536F"/>
    <w:rsid w:val="0037707C"/>
    <w:rsid w:val="00377B35"/>
    <w:rsid w:val="00377F31"/>
    <w:rsid w:val="003802FA"/>
    <w:rsid w:val="00380DA3"/>
    <w:rsid w:val="0038163B"/>
    <w:rsid w:val="00381E80"/>
    <w:rsid w:val="003831CA"/>
    <w:rsid w:val="00383BE0"/>
    <w:rsid w:val="0039013F"/>
    <w:rsid w:val="003922B0"/>
    <w:rsid w:val="003A0118"/>
    <w:rsid w:val="003A3417"/>
    <w:rsid w:val="003A4A1E"/>
    <w:rsid w:val="003A4A3C"/>
    <w:rsid w:val="003A4C43"/>
    <w:rsid w:val="003B080D"/>
    <w:rsid w:val="003B0AFA"/>
    <w:rsid w:val="003B0BBD"/>
    <w:rsid w:val="003B15EF"/>
    <w:rsid w:val="003B5AFD"/>
    <w:rsid w:val="003B6E70"/>
    <w:rsid w:val="003C1EC3"/>
    <w:rsid w:val="003C2D7D"/>
    <w:rsid w:val="003C4CDD"/>
    <w:rsid w:val="003C5AC5"/>
    <w:rsid w:val="003C7DF9"/>
    <w:rsid w:val="003D53BF"/>
    <w:rsid w:val="003D5D5B"/>
    <w:rsid w:val="003D6EDA"/>
    <w:rsid w:val="003E14D3"/>
    <w:rsid w:val="003E20DA"/>
    <w:rsid w:val="003E345D"/>
    <w:rsid w:val="003E4713"/>
    <w:rsid w:val="003F160E"/>
    <w:rsid w:val="003F44DE"/>
    <w:rsid w:val="003F4BF6"/>
    <w:rsid w:val="003F5C5D"/>
    <w:rsid w:val="003F7C9C"/>
    <w:rsid w:val="00401A4E"/>
    <w:rsid w:val="004026A6"/>
    <w:rsid w:val="00406995"/>
    <w:rsid w:val="00413741"/>
    <w:rsid w:val="004211AF"/>
    <w:rsid w:val="00421B96"/>
    <w:rsid w:val="00423677"/>
    <w:rsid w:val="0043240E"/>
    <w:rsid w:val="00432EC5"/>
    <w:rsid w:val="004339B3"/>
    <w:rsid w:val="00433EC4"/>
    <w:rsid w:val="0043419A"/>
    <w:rsid w:val="0043593E"/>
    <w:rsid w:val="00436822"/>
    <w:rsid w:val="00440DEE"/>
    <w:rsid w:val="004413B9"/>
    <w:rsid w:val="0044230B"/>
    <w:rsid w:val="004427B5"/>
    <w:rsid w:val="00443E82"/>
    <w:rsid w:val="00444C81"/>
    <w:rsid w:val="00445A03"/>
    <w:rsid w:val="00445CAE"/>
    <w:rsid w:val="00447B8D"/>
    <w:rsid w:val="00450587"/>
    <w:rsid w:val="00454EA9"/>
    <w:rsid w:val="0045599D"/>
    <w:rsid w:val="0046082E"/>
    <w:rsid w:val="00461EA6"/>
    <w:rsid w:val="004624C9"/>
    <w:rsid w:val="0046286C"/>
    <w:rsid w:val="004637BB"/>
    <w:rsid w:val="00464EED"/>
    <w:rsid w:val="004650D7"/>
    <w:rsid w:val="00465315"/>
    <w:rsid w:val="004655E0"/>
    <w:rsid w:val="0046741A"/>
    <w:rsid w:val="00467D79"/>
    <w:rsid w:val="00470628"/>
    <w:rsid w:val="00470BE8"/>
    <w:rsid w:val="004748EF"/>
    <w:rsid w:val="00475236"/>
    <w:rsid w:val="00477E6A"/>
    <w:rsid w:val="00480570"/>
    <w:rsid w:val="004805DB"/>
    <w:rsid w:val="00483EE0"/>
    <w:rsid w:val="00487559"/>
    <w:rsid w:val="00487E01"/>
    <w:rsid w:val="0049420B"/>
    <w:rsid w:val="00497A95"/>
    <w:rsid w:val="004A3892"/>
    <w:rsid w:val="004A7E51"/>
    <w:rsid w:val="004B0488"/>
    <w:rsid w:val="004B1D7F"/>
    <w:rsid w:val="004B1F4E"/>
    <w:rsid w:val="004B7127"/>
    <w:rsid w:val="004C4FED"/>
    <w:rsid w:val="004C6E5C"/>
    <w:rsid w:val="004D1A88"/>
    <w:rsid w:val="004D2466"/>
    <w:rsid w:val="004D2D2F"/>
    <w:rsid w:val="004D310C"/>
    <w:rsid w:val="004D4D95"/>
    <w:rsid w:val="004D577B"/>
    <w:rsid w:val="004D7C3A"/>
    <w:rsid w:val="004E34D4"/>
    <w:rsid w:val="004E79F8"/>
    <w:rsid w:val="004F2A01"/>
    <w:rsid w:val="004F2C3E"/>
    <w:rsid w:val="004F4126"/>
    <w:rsid w:val="004F4D76"/>
    <w:rsid w:val="004F58EE"/>
    <w:rsid w:val="0050214C"/>
    <w:rsid w:val="00504385"/>
    <w:rsid w:val="00507D16"/>
    <w:rsid w:val="00513F34"/>
    <w:rsid w:val="005162FF"/>
    <w:rsid w:val="00521F45"/>
    <w:rsid w:val="005232E5"/>
    <w:rsid w:val="005236C1"/>
    <w:rsid w:val="00523F85"/>
    <w:rsid w:val="00524498"/>
    <w:rsid w:val="0052495D"/>
    <w:rsid w:val="00525A83"/>
    <w:rsid w:val="005307C3"/>
    <w:rsid w:val="0053210C"/>
    <w:rsid w:val="005370A7"/>
    <w:rsid w:val="00540449"/>
    <w:rsid w:val="00540EBA"/>
    <w:rsid w:val="00542A51"/>
    <w:rsid w:val="00552F7E"/>
    <w:rsid w:val="005534A3"/>
    <w:rsid w:val="00553D83"/>
    <w:rsid w:val="00556245"/>
    <w:rsid w:val="00556C1B"/>
    <w:rsid w:val="00560E81"/>
    <w:rsid w:val="005615BF"/>
    <w:rsid w:val="005618DE"/>
    <w:rsid w:val="00562E61"/>
    <w:rsid w:val="00563869"/>
    <w:rsid w:val="00565839"/>
    <w:rsid w:val="00566EA4"/>
    <w:rsid w:val="005706F6"/>
    <w:rsid w:val="00571428"/>
    <w:rsid w:val="0057184C"/>
    <w:rsid w:val="0058256F"/>
    <w:rsid w:val="00584935"/>
    <w:rsid w:val="00585BB4"/>
    <w:rsid w:val="0058615E"/>
    <w:rsid w:val="0058679E"/>
    <w:rsid w:val="005875CD"/>
    <w:rsid w:val="00587702"/>
    <w:rsid w:val="00587E1A"/>
    <w:rsid w:val="0059157E"/>
    <w:rsid w:val="005918B0"/>
    <w:rsid w:val="00593C57"/>
    <w:rsid w:val="00594AC5"/>
    <w:rsid w:val="0059655B"/>
    <w:rsid w:val="005A2966"/>
    <w:rsid w:val="005A7F18"/>
    <w:rsid w:val="005B3B4B"/>
    <w:rsid w:val="005B5FA7"/>
    <w:rsid w:val="005B74CD"/>
    <w:rsid w:val="005C2E5F"/>
    <w:rsid w:val="005C41E0"/>
    <w:rsid w:val="005C5F3E"/>
    <w:rsid w:val="005C6331"/>
    <w:rsid w:val="005D4E3B"/>
    <w:rsid w:val="005D5B30"/>
    <w:rsid w:val="005E049E"/>
    <w:rsid w:val="005E13C8"/>
    <w:rsid w:val="005E2836"/>
    <w:rsid w:val="005E4D09"/>
    <w:rsid w:val="005F0AF1"/>
    <w:rsid w:val="005F26D9"/>
    <w:rsid w:val="005F307B"/>
    <w:rsid w:val="005F43FF"/>
    <w:rsid w:val="005F6414"/>
    <w:rsid w:val="00603199"/>
    <w:rsid w:val="00604417"/>
    <w:rsid w:val="00604435"/>
    <w:rsid w:val="00612E66"/>
    <w:rsid w:val="00616D21"/>
    <w:rsid w:val="00623582"/>
    <w:rsid w:val="00630D19"/>
    <w:rsid w:val="00633CF8"/>
    <w:rsid w:val="00635F90"/>
    <w:rsid w:val="00641FAA"/>
    <w:rsid w:val="006442B4"/>
    <w:rsid w:val="00644D10"/>
    <w:rsid w:val="00646AEB"/>
    <w:rsid w:val="00647054"/>
    <w:rsid w:val="00647D94"/>
    <w:rsid w:val="006536CE"/>
    <w:rsid w:val="00654BD4"/>
    <w:rsid w:val="00655F19"/>
    <w:rsid w:val="0066299E"/>
    <w:rsid w:val="00663802"/>
    <w:rsid w:val="0066774B"/>
    <w:rsid w:val="00670797"/>
    <w:rsid w:val="00671F9D"/>
    <w:rsid w:val="00672390"/>
    <w:rsid w:val="006763FD"/>
    <w:rsid w:val="00676F72"/>
    <w:rsid w:val="00677596"/>
    <w:rsid w:val="0067776A"/>
    <w:rsid w:val="00677B6F"/>
    <w:rsid w:val="00681622"/>
    <w:rsid w:val="00687C1E"/>
    <w:rsid w:val="00693673"/>
    <w:rsid w:val="0069742C"/>
    <w:rsid w:val="00697493"/>
    <w:rsid w:val="006A0EE3"/>
    <w:rsid w:val="006A3DC3"/>
    <w:rsid w:val="006A3E72"/>
    <w:rsid w:val="006A478E"/>
    <w:rsid w:val="006A5725"/>
    <w:rsid w:val="006A73F2"/>
    <w:rsid w:val="006B0B2D"/>
    <w:rsid w:val="006B2506"/>
    <w:rsid w:val="006B2785"/>
    <w:rsid w:val="006B41C6"/>
    <w:rsid w:val="006C0A90"/>
    <w:rsid w:val="006C163B"/>
    <w:rsid w:val="006C390A"/>
    <w:rsid w:val="006C56B2"/>
    <w:rsid w:val="006D420D"/>
    <w:rsid w:val="006D57CB"/>
    <w:rsid w:val="006D59B8"/>
    <w:rsid w:val="006D66CE"/>
    <w:rsid w:val="006E1008"/>
    <w:rsid w:val="006E2A3D"/>
    <w:rsid w:val="006E376B"/>
    <w:rsid w:val="006E4441"/>
    <w:rsid w:val="006E4ECF"/>
    <w:rsid w:val="006E5797"/>
    <w:rsid w:val="006F0F2E"/>
    <w:rsid w:val="006F2FCA"/>
    <w:rsid w:val="006F627B"/>
    <w:rsid w:val="00700129"/>
    <w:rsid w:val="007037F3"/>
    <w:rsid w:val="00704491"/>
    <w:rsid w:val="00705CAC"/>
    <w:rsid w:val="00707BC3"/>
    <w:rsid w:val="00710C77"/>
    <w:rsid w:val="007139E9"/>
    <w:rsid w:val="0072066F"/>
    <w:rsid w:val="00721A43"/>
    <w:rsid w:val="00721BB8"/>
    <w:rsid w:val="007220EA"/>
    <w:rsid w:val="00722BEE"/>
    <w:rsid w:val="007236EE"/>
    <w:rsid w:val="00726F38"/>
    <w:rsid w:val="0073038B"/>
    <w:rsid w:val="007305FC"/>
    <w:rsid w:val="007334BC"/>
    <w:rsid w:val="0073407D"/>
    <w:rsid w:val="00735816"/>
    <w:rsid w:val="00735958"/>
    <w:rsid w:val="007400CF"/>
    <w:rsid w:val="00746519"/>
    <w:rsid w:val="00746FF7"/>
    <w:rsid w:val="00747A0C"/>
    <w:rsid w:val="00747A11"/>
    <w:rsid w:val="00752A9E"/>
    <w:rsid w:val="0075364D"/>
    <w:rsid w:val="00754054"/>
    <w:rsid w:val="00756E73"/>
    <w:rsid w:val="00760252"/>
    <w:rsid w:val="007616C9"/>
    <w:rsid w:val="0076338E"/>
    <w:rsid w:val="0076594B"/>
    <w:rsid w:val="00770C26"/>
    <w:rsid w:val="00777B6E"/>
    <w:rsid w:val="007843C4"/>
    <w:rsid w:val="0078514A"/>
    <w:rsid w:val="00785B37"/>
    <w:rsid w:val="00785C39"/>
    <w:rsid w:val="00786963"/>
    <w:rsid w:val="00786ADC"/>
    <w:rsid w:val="007920FE"/>
    <w:rsid w:val="00794EB8"/>
    <w:rsid w:val="00794F25"/>
    <w:rsid w:val="007A1594"/>
    <w:rsid w:val="007A169F"/>
    <w:rsid w:val="007A23C8"/>
    <w:rsid w:val="007A415B"/>
    <w:rsid w:val="007A4185"/>
    <w:rsid w:val="007A7F91"/>
    <w:rsid w:val="007B0A06"/>
    <w:rsid w:val="007B1C4B"/>
    <w:rsid w:val="007B21F3"/>
    <w:rsid w:val="007B31C5"/>
    <w:rsid w:val="007B35C2"/>
    <w:rsid w:val="007B3BA2"/>
    <w:rsid w:val="007B4F7E"/>
    <w:rsid w:val="007B7965"/>
    <w:rsid w:val="007C1703"/>
    <w:rsid w:val="007C1707"/>
    <w:rsid w:val="007C4CA2"/>
    <w:rsid w:val="007C5A0F"/>
    <w:rsid w:val="007C6C22"/>
    <w:rsid w:val="007D3AD6"/>
    <w:rsid w:val="007D476A"/>
    <w:rsid w:val="007D5017"/>
    <w:rsid w:val="007D528E"/>
    <w:rsid w:val="007E3D75"/>
    <w:rsid w:val="007E43AB"/>
    <w:rsid w:val="007E75B5"/>
    <w:rsid w:val="007E7A24"/>
    <w:rsid w:val="007F086F"/>
    <w:rsid w:val="007F22FE"/>
    <w:rsid w:val="007F45F1"/>
    <w:rsid w:val="007F481A"/>
    <w:rsid w:val="007F68FF"/>
    <w:rsid w:val="00802142"/>
    <w:rsid w:val="00802ABD"/>
    <w:rsid w:val="00803342"/>
    <w:rsid w:val="0080460A"/>
    <w:rsid w:val="0080514C"/>
    <w:rsid w:val="00807C74"/>
    <w:rsid w:val="00811E75"/>
    <w:rsid w:val="00815EAB"/>
    <w:rsid w:val="0081641B"/>
    <w:rsid w:val="00824A61"/>
    <w:rsid w:val="00827225"/>
    <w:rsid w:val="008326EB"/>
    <w:rsid w:val="00833CF8"/>
    <w:rsid w:val="008376A1"/>
    <w:rsid w:val="008402FA"/>
    <w:rsid w:val="008406D2"/>
    <w:rsid w:val="00840BA6"/>
    <w:rsid w:val="00842A2C"/>
    <w:rsid w:val="00843325"/>
    <w:rsid w:val="00847197"/>
    <w:rsid w:val="0084727C"/>
    <w:rsid w:val="008505B0"/>
    <w:rsid w:val="00852F3C"/>
    <w:rsid w:val="00853A90"/>
    <w:rsid w:val="00860BE6"/>
    <w:rsid w:val="00861B27"/>
    <w:rsid w:val="00863F84"/>
    <w:rsid w:val="00864065"/>
    <w:rsid w:val="008674EA"/>
    <w:rsid w:val="00872171"/>
    <w:rsid w:val="00880447"/>
    <w:rsid w:val="00881FA8"/>
    <w:rsid w:val="0088341B"/>
    <w:rsid w:val="00883D06"/>
    <w:rsid w:val="008843BE"/>
    <w:rsid w:val="00893538"/>
    <w:rsid w:val="00893B9D"/>
    <w:rsid w:val="0089694C"/>
    <w:rsid w:val="008A0226"/>
    <w:rsid w:val="008A059F"/>
    <w:rsid w:val="008A358A"/>
    <w:rsid w:val="008A3A13"/>
    <w:rsid w:val="008A3CA1"/>
    <w:rsid w:val="008A4A9E"/>
    <w:rsid w:val="008B12C8"/>
    <w:rsid w:val="008B4553"/>
    <w:rsid w:val="008C0D99"/>
    <w:rsid w:val="008C59B0"/>
    <w:rsid w:val="008C7056"/>
    <w:rsid w:val="008C7B7C"/>
    <w:rsid w:val="008D00B5"/>
    <w:rsid w:val="008D2622"/>
    <w:rsid w:val="008D3E85"/>
    <w:rsid w:val="008D583A"/>
    <w:rsid w:val="008D6E06"/>
    <w:rsid w:val="008E0AE8"/>
    <w:rsid w:val="008E0D7B"/>
    <w:rsid w:val="008E1F23"/>
    <w:rsid w:val="008E3ACD"/>
    <w:rsid w:val="008E3E19"/>
    <w:rsid w:val="008E43C5"/>
    <w:rsid w:val="008E770A"/>
    <w:rsid w:val="008F0098"/>
    <w:rsid w:val="008F06DF"/>
    <w:rsid w:val="008F13C5"/>
    <w:rsid w:val="008F2F63"/>
    <w:rsid w:val="008F4B43"/>
    <w:rsid w:val="008F5727"/>
    <w:rsid w:val="008F5D32"/>
    <w:rsid w:val="008F61CE"/>
    <w:rsid w:val="008F6451"/>
    <w:rsid w:val="00901FBA"/>
    <w:rsid w:val="00903358"/>
    <w:rsid w:val="00905182"/>
    <w:rsid w:val="00905975"/>
    <w:rsid w:val="00906002"/>
    <w:rsid w:val="0090798F"/>
    <w:rsid w:val="0091031C"/>
    <w:rsid w:val="00911223"/>
    <w:rsid w:val="00911F3D"/>
    <w:rsid w:val="009120A6"/>
    <w:rsid w:val="009128B6"/>
    <w:rsid w:val="00914CE9"/>
    <w:rsid w:val="009161C6"/>
    <w:rsid w:val="00917915"/>
    <w:rsid w:val="00917E2F"/>
    <w:rsid w:val="00921824"/>
    <w:rsid w:val="00921EA5"/>
    <w:rsid w:val="00922727"/>
    <w:rsid w:val="00926EA6"/>
    <w:rsid w:val="00927FF1"/>
    <w:rsid w:val="0093052F"/>
    <w:rsid w:val="009369A0"/>
    <w:rsid w:val="00936F08"/>
    <w:rsid w:val="00940CBF"/>
    <w:rsid w:val="009423FA"/>
    <w:rsid w:val="00945665"/>
    <w:rsid w:val="009470BD"/>
    <w:rsid w:val="00951EB7"/>
    <w:rsid w:val="00952A2F"/>
    <w:rsid w:val="009562AA"/>
    <w:rsid w:val="00957B55"/>
    <w:rsid w:val="00957F56"/>
    <w:rsid w:val="00961222"/>
    <w:rsid w:val="00964A93"/>
    <w:rsid w:val="00965267"/>
    <w:rsid w:val="00966C8E"/>
    <w:rsid w:val="009671BF"/>
    <w:rsid w:val="00967635"/>
    <w:rsid w:val="00967E81"/>
    <w:rsid w:val="00973311"/>
    <w:rsid w:val="0097410E"/>
    <w:rsid w:val="009811B9"/>
    <w:rsid w:val="00983C53"/>
    <w:rsid w:val="00984821"/>
    <w:rsid w:val="00986652"/>
    <w:rsid w:val="00987544"/>
    <w:rsid w:val="009941A2"/>
    <w:rsid w:val="00994643"/>
    <w:rsid w:val="00997E43"/>
    <w:rsid w:val="009A007C"/>
    <w:rsid w:val="009A00F7"/>
    <w:rsid w:val="009A09C3"/>
    <w:rsid w:val="009A2C32"/>
    <w:rsid w:val="009A443D"/>
    <w:rsid w:val="009A5C87"/>
    <w:rsid w:val="009A62AA"/>
    <w:rsid w:val="009A68C0"/>
    <w:rsid w:val="009A6C21"/>
    <w:rsid w:val="009A7AA0"/>
    <w:rsid w:val="009B01A6"/>
    <w:rsid w:val="009B5A72"/>
    <w:rsid w:val="009C109F"/>
    <w:rsid w:val="009C15D6"/>
    <w:rsid w:val="009C160D"/>
    <w:rsid w:val="009C2F56"/>
    <w:rsid w:val="009C57D1"/>
    <w:rsid w:val="009C68E5"/>
    <w:rsid w:val="009C6E81"/>
    <w:rsid w:val="009C7523"/>
    <w:rsid w:val="009D0B1B"/>
    <w:rsid w:val="009D0F2C"/>
    <w:rsid w:val="009D30CE"/>
    <w:rsid w:val="009D415F"/>
    <w:rsid w:val="009D50A0"/>
    <w:rsid w:val="009E0BFF"/>
    <w:rsid w:val="009E23A5"/>
    <w:rsid w:val="009E6278"/>
    <w:rsid w:val="009E6C75"/>
    <w:rsid w:val="009E7AA3"/>
    <w:rsid w:val="009F1F7A"/>
    <w:rsid w:val="009F2AE5"/>
    <w:rsid w:val="009F36FB"/>
    <w:rsid w:val="009F529A"/>
    <w:rsid w:val="009F7B13"/>
    <w:rsid w:val="00A0022D"/>
    <w:rsid w:val="00A01BE6"/>
    <w:rsid w:val="00A026D1"/>
    <w:rsid w:val="00A06478"/>
    <w:rsid w:val="00A12E32"/>
    <w:rsid w:val="00A132AB"/>
    <w:rsid w:val="00A13755"/>
    <w:rsid w:val="00A16420"/>
    <w:rsid w:val="00A17396"/>
    <w:rsid w:val="00A20407"/>
    <w:rsid w:val="00A24145"/>
    <w:rsid w:val="00A25257"/>
    <w:rsid w:val="00A274C1"/>
    <w:rsid w:val="00A324DA"/>
    <w:rsid w:val="00A32831"/>
    <w:rsid w:val="00A328D7"/>
    <w:rsid w:val="00A33159"/>
    <w:rsid w:val="00A33430"/>
    <w:rsid w:val="00A35E9C"/>
    <w:rsid w:val="00A41D91"/>
    <w:rsid w:val="00A42654"/>
    <w:rsid w:val="00A42BA6"/>
    <w:rsid w:val="00A44412"/>
    <w:rsid w:val="00A444D0"/>
    <w:rsid w:val="00A44CE3"/>
    <w:rsid w:val="00A455A9"/>
    <w:rsid w:val="00A47F3D"/>
    <w:rsid w:val="00A50D72"/>
    <w:rsid w:val="00A55E8E"/>
    <w:rsid w:val="00A56435"/>
    <w:rsid w:val="00A56F78"/>
    <w:rsid w:val="00A6087E"/>
    <w:rsid w:val="00A610B5"/>
    <w:rsid w:val="00A61B69"/>
    <w:rsid w:val="00A61D2B"/>
    <w:rsid w:val="00A64015"/>
    <w:rsid w:val="00A65217"/>
    <w:rsid w:val="00A65573"/>
    <w:rsid w:val="00A67E77"/>
    <w:rsid w:val="00A725D6"/>
    <w:rsid w:val="00A73611"/>
    <w:rsid w:val="00A73ED8"/>
    <w:rsid w:val="00A75212"/>
    <w:rsid w:val="00A76AB5"/>
    <w:rsid w:val="00A76FA3"/>
    <w:rsid w:val="00A8046E"/>
    <w:rsid w:val="00A8533F"/>
    <w:rsid w:val="00A86EEB"/>
    <w:rsid w:val="00A90683"/>
    <w:rsid w:val="00A9105F"/>
    <w:rsid w:val="00A91431"/>
    <w:rsid w:val="00A9143A"/>
    <w:rsid w:val="00A91D9C"/>
    <w:rsid w:val="00A95660"/>
    <w:rsid w:val="00AA100B"/>
    <w:rsid w:val="00AA1A69"/>
    <w:rsid w:val="00AB50DB"/>
    <w:rsid w:val="00AB77E1"/>
    <w:rsid w:val="00AC1750"/>
    <w:rsid w:val="00AC201B"/>
    <w:rsid w:val="00AC2B1F"/>
    <w:rsid w:val="00AC60AB"/>
    <w:rsid w:val="00AC759B"/>
    <w:rsid w:val="00AD250C"/>
    <w:rsid w:val="00AD2A48"/>
    <w:rsid w:val="00AD418F"/>
    <w:rsid w:val="00AD435F"/>
    <w:rsid w:val="00AD4808"/>
    <w:rsid w:val="00AF01D2"/>
    <w:rsid w:val="00AF24D2"/>
    <w:rsid w:val="00AF541D"/>
    <w:rsid w:val="00AF74CD"/>
    <w:rsid w:val="00AF784C"/>
    <w:rsid w:val="00B01C31"/>
    <w:rsid w:val="00B068A1"/>
    <w:rsid w:val="00B101FA"/>
    <w:rsid w:val="00B10808"/>
    <w:rsid w:val="00B10C72"/>
    <w:rsid w:val="00B1320D"/>
    <w:rsid w:val="00B13E1F"/>
    <w:rsid w:val="00B22558"/>
    <w:rsid w:val="00B314DD"/>
    <w:rsid w:val="00B31FA8"/>
    <w:rsid w:val="00B349AC"/>
    <w:rsid w:val="00B34DA2"/>
    <w:rsid w:val="00B35718"/>
    <w:rsid w:val="00B366E0"/>
    <w:rsid w:val="00B4014B"/>
    <w:rsid w:val="00B413C1"/>
    <w:rsid w:val="00B42FC0"/>
    <w:rsid w:val="00B44467"/>
    <w:rsid w:val="00B47120"/>
    <w:rsid w:val="00B47DB7"/>
    <w:rsid w:val="00B51C49"/>
    <w:rsid w:val="00B51EAB"/>
    <w:rsid w:val="00B540A4"/>
    <w:rsid w:val="00B54EC0"/>
    <w:rsid w:val="00B6205F"/>
    <w:rsid w:val="00B622D4"/>
    <w:rsid w:val="00B62814"/>
    <w:rsid w:val="00B62C93"/>
    <w:rsid w:val="00B635DF"/>
    <w:rsid w:val="00B63D62"/>
    <w:rsid w:val="00B654D7"/>
    <w:rsid w:val="00B660F0"/>
    <w:rsid w:val="00B66B70"/>
    <w:rsid w:val="00B67CD4"/>
    <w:rsid w:val="00B707FC"/>
    <w:rsid w:val="00B70DBF"/>
    <w:rsid w:val="00B712B4"/>
    <w:rsid w:val="00B72907"/>
    <w:rsid w:val="00B7331F"/>
    <w:rsid w:val="00B73B74"/>
    <w:rsid w:val="00B75C2E"/>
    <w:rsid w:val="00B776B0"/>
    <w:rsid w:val="00B81C22"/>
    <w:rsid w:val="00B82BEB"/>
    <w:rsid w:val="00B85880"/>
    <w:rsid w:val="00B931B5"/>
    <w:rsid w:val="00B96F6F"/>
    <w:rsid w:val="00BA0941"/>
    <w:rsid w:val="00BA188B"/>
    <w:rsid w:val="00BA1EB6"/>
    <w:rsid w:val="00BA2C1F"/>
    <w:rsid w:val="00BA343A"/>
    <w:rsid w:val="00BA70AC"/>
    <w:rsid w:val="00BA70E2"/>
    <w:rsid w:val="00BB39EF"/>
    <w:rsid w:val="00BB3D14"/>
    <w:rsid w:val="00BB40A1"/>
    <w:rsid w:val="00BB455A"/>
    <w:rsid w:val="00BB49D7"/>
    <w:rsid w:val="00BC21EC"/>
    <w:rsid w:val="00BC6656"/>
    <w:rsid w:val="00BD01F9"/>
    <w:rsid w:val="00BD27AD"/>
    <w:rsid w:val="00BD6B63"/>
    <w:rsid w:val="00BE2192"/>
    <w:rsid w:val="00BE3841"/>
    <w:rsid w:val="00BE6CEC"/>
    <w:rsid w:val="00BE728A"/>
    <w:rsid w:val="00BF4C95"/>
    <w:rsid w:val="00C00B20"/>
    <w:rsid w:val="00C02461"/>
    <w:rsid w:val="00C03630"/>
    <w:rsid w:val="00C059FC"/>
    <w:rsid w:val="00C066FB"/>
    <w:rsid w:val="00C0770A"/>
    <w:rsid w:val="00C14465"/>
    <w:rsid w:val="00C14DC0"/>
    <w:rsid w:val="00C14F5F"/>
    <w:rsid w:val="00C20E5E"/>
    <w:rsid w:val="00C20F06"/>
    <w:rsid w:val="00C21351"/>
    <w:rsid w:val="00C22577"/>
    <w:rsid w:val="00C24DBF"/>
    <w:rsid w:val="00C251F8"/>
    <w:rsid w:val="00C26BF8"/>
    <w:rsid w:val="00C27D7A"/>
    <w:rsid w:val="00C309EC"/>
    <w:rsid w:val="00C3165E"/>
    <w:rsid w:val="00C3784C"/>
    <w:rsid w:val="00C40834"/>
    <w:rsid w:val="00C41CD0"/>
    <w:rsid w:val="00C420D8"/>
    <w:rsid w:val="00C42660"/>
    <w:rsid w:val="00C44F3D"/>
    <w:rsid w:val="00C57ACA"/>
    <w:rsid w:val="00C63A80"/>
    <w:rsid w:val="00C64872"/>
    <w:rsid w:val="00C662F4"/>
    <w:rsid w:val="00C71450"/>
    <w:rsid w:val="00C71DDC"/>
    <w:rsid w:val="00C72693"/>
    <w:rsid w:val="00C736C4"/>
    <w:rsid w:val="00C73777"/>
    <w:rsid w:val="00C73A9D"/>
    <w:rsid w:val="00C73CDC"/>
    <w:rsid w:val="00C74FC8"/>
    <w:rsid w:val="00C76004"/>
    <w:rsid w:val="00C807EA"/>
    <w:rsid w:val="00C84F19"/>
    <w:rsid w:val="00C855EE"/>
    <w:rsid w:val="00C8591E"/>
    <w:rsid w:val="00C87C26"/>
    <w:rsid w:val="00C90B71"/>
    <w:rsid w:val="00C94798"/>
    <w:rsid w:val="00C95085"/>
    <w:rsid w:val="00C950EE"/>
    <w:rsid w:val="00C962B2"/>
    <w:rsid w:val="00C96688"/>
    <w:rsid w:val="00CA00AC"/>
    <w:rsid w:val="00CA0B47"/>
    <w:rsid w:val="00CA0BDB"/>
    <w:rsid w:val="00CA2DE0"/>
    <w:rsid w:val="00CA3907"/>
    <w:rsid w:val="00CA3A50"/>
    <w:rsid w:val="00CA43A2"/>
    <w:rsid w:val="00CA656E"/>
    <w:rsid w:val="00CA6E62"/>
    <w:rsid w:val="00CB10B6"/>
    <w:rsid w:val="00CB2087"/>
    <w:rsid w:val="00CB2944"/>
    <w:rsid w:val="00CB5A09"/>
    <w:rsid w:val="00CB5F81"/>
    <w:rsid w:val="00CB71EF"/>
    <w:rsid w:val="00CB77DA"/>
    <w:rsid w:val="00CC05E5"/>
    <w:rsid w:val="00CC1019"/>
    <w:rsid w:val="00CC2E4F"/>
    <w:rsid w:val="00CC4AA1"/>
    <w:rsid w:val="00CC4E61"/>
    <w:rsid w:val="00CC5555"/>
    <w:rsid w:val="00CD075D"/>
    <w:rsid w:val="00CD0B28"/>
    <w:rsid w:val="00CD1012"/>
    <w:rsid w:val="00CD5A20"/>
    <w:rsid w:val="00CD7ED7"/>
    <w:rsid w:val="00CE46BF"/>
    <w:rsid w:val="00CE4C33"/>
    <w:rsid w:val="00CE745A"/>
    <w:rsid w:val="00CF099C"/>
    <w:rsid w:val="00CF09DB"/>
    <w:rsid w:val="00CF0CBA"/>
    <w:rsid w:val="00CF3C89"/>
    <w:rsid w:val="00CF53F1"/>
    <w:rsid w:val="00CF5C87"/>
    <w:rsid w:val="00CF5DD8"/>
    <w:rsid w:val="00CF6E66"/>
    <w:rsid w:val="00CF7B86"/>
    <w:rsid w:val="00D0200A"/>
    <w:rsid w:val="00D02A53"/>
    <w:rsid w:val="00D030DB"/>
    <w:rsid w:val="00D03A49"/>
    <w:rsid w:val="00D06A99"/>
    <w:rsid w:val="00D1293C"/>
    <w:rsid w:val="00D13ADB"/>
    <w:rsid w:val="00D13C48"/>
    <w:rsid w:val="00D14318"/>
    <w:rsid w:val="00D14991"/>
    <w:rsid w:val="00D15662"/>
    <w:rsid w:val="00D177FD"/>
    <w:rsid w:val="00D25B25"/>
    <w:rsid w:val="00D25BAA"/>
    <w:rsid w:val="00D33569"/>
    <w:rsid w:val="00D347D5"/>
    <w:rsid w:val="00D36486"/>
    <w:rsid w:val="00D36BCB"/>
    <w:rsid w:val="00D4022D"/>
    <w:rsid w:val="00D41618"/>
    <w:rsid w:val="00D43EE7"/>
    <w:rsid w:val="00D44072"/>
    <w:rsid w:val="00D46334"/>
    <w:rsid w:val="00D4736A"/>
    <w:rsid w:val="00D51E52"/>
    <w:rsid w:val="00D530C6"/>
    <w:rsid w:val="00D534B0"/>
    <w:rsid w:val="00D544E2"/>
    <w:rsid w:val="00D5765E"/>
    <w:rsid w:val="00D603ED"/>
    <w:rsid w:val="00D6663C"/>
    <w:rsid w:val="00D66CEA"/>
    <w:rsid w:val="00D67302"/>
    <w:rsid w:val="00D67A5B"/>
    <w:rsid w:val="00D714BB"/>
    <w:rsid w:val="00D7152A"/>
    <w:rsid w:val="00D73548"/>
    <w:rsid w:val="00D75008"/>
    <w:rsid w:val="00D767CD"/>
    <w:rsid w:val="00D778A2"/>
    <w:rsid w:val="00D82767"/>
    <w:rsid w:val="00D828D6"/>
    <w:rsid w:val="00D82E8B"/>
    <w:rsid w:val="00D83D6D"/>
    <w:rsid w:val="00D94B70"/>
    <w:rsid w:val="00D95164"/>
    <w:rsid w:val="00DA0550"/>
    <w:rsid w:val="00DA0AAF"/>
    <w:rsid w:val="00DA2E33"/>
    <w:rsid w:val="00DA5753"/>
    <w:rsid w:val="00DA75D2"/>
    <w:rsid w:val="00DB3F01"/>
    <w:rsid w:val="00DB4120"/>
    <w:rsid w:val="00DB479B"/>
    <w:rsid w:val="00DC3E44"/>
    <w:rsid w:val="00DC72A6"/>
    <w:rsid w:val="00DD030F"/>
    <w:rsid w:val="00DD11CD"/>
    <w:rsid w:val="00DD17C4"/>
    <w:rsid w:val="00DD2B9C"/>
    <w:rsid w:val="00DD37FA"/>
    <w:rsid w:val="00DD4061"/>
    <w:rsid w:val="00DD671F"/>
    <w:rsid w:val="00DE0AA5"/>
    <w:rsid w:val="00DE2474"/>
    <w:rsid w:val="00DE6599"/>
    <w:rsid w:val="00DE65B2"/>
    <w:rsid w:val="00DE6796"/>
    <w:rsid w:val="00DE6D47"/>
    <w:rsid w:val="00DF0257"/>
    <w:rsid w:val="00DF1438"/>
    <w:rsid w:val="00DF16DD"/>
    <w:rsid w:val="00DF2F23"/>
    <w:rsid w:val="00DF318D"/>
    <w:rsid w:val="00DF4900"/>
    <w:rsid w:val="00DF7085"/>
    <w:rsid w:val="00DF7BF1"/>
    <w:rsid w:val="00E01190"/>
    <w:rsid w:val="00E01373"/>
    <w:rsid w:val="00E02059"/>
    <w:rsid w:val="00E0208F"/>
    <w:rsid w:val="00E03B44"/>
    <w:rsid w:val="00E041CA"/>
    <w:rsid w:val="00E0677D"/>
    <w:rsid w:val="00E07B54"/>
    <w:rsid w:val="00E13E03"/>
    <w:rsid w:val="00E15895"/>
    <w:rsid w:val="00E16AA2"/>
    <w:rsid w:val="00E170FD"/>
    <w:rsid w:val="00E21844"/>
    <w:rsid w:val="00E21C44"/>
    <w:rsid w:val="00E2298B"/>
    <w:rsid w:val="00E238F5"/>
    <w:rsid w:val="00E23C8C"/>
    <w:rsid w:val="00E34D19"/>
    <w:rsid w:val="00E40806"/>
    <w:rsid w:val="00E467C8"/>
    <w:rsid w:val="00E46A0A"/>
    <w:rsid w:val="00E50FB1"/>
    <w:rsid w:val="00E52249"/>
    <w:rsid w:val="00E52685"/>
    <w:rsid w:val="00E52FED"/>
    <w:rsid w:val="00E54330"/>
    <w:rsid w:val="00E55E86"/>
    <w:rsid w:val="00E56371"/>
    <w:rsid w:val="00E61737"/>
    <w:rsid w:val="00E635FE"/>
    <w:rsid w:val="00E652DD"/>
    <w:rsid w:val="00E665C3"/>
    <w:rsid w:val="00E67026"/>
    <w:rsid w:val="00E72F36"/>
    <w:rsid w:val="00E74D2A"/>
    <w:rsid w:val="00E754CF"/>
    <w:rsid w:val="00E75D8D"/>
    <w:rsid w:val="00E76D5D"/>
    <w:rsid w:val="00E80A15"/>
    <w:rsid w:val="00E80EA4"/>
    <w:rsid w:val="00E82D10"/>
    <w:rsid w:val="00E86BD6"/>
    <w:rsid w:val="00E87BC1"/>
    <w:rsid w:val="00E9136D"/>
    <w:rsid w:val="00E91876"/>
    <w:rsid w:val="00E9213C"/>
    <w:rsid w:val="00E92672"/>
    <w:rsid w:val="00E95780"/>
    <w:rsid w:val="00EA1415"/>
    <w:rsid w:val="00EA15A9"/>
    <w:rsid w:val="00EA183B"/>
    <w:rsid w:val="00EB0A56"/>
    <w:rsid w:val="00EB7005"/>
    <w:rsid w:val="00EB7616"/>
    <w:rsid w:val="00EC23BA"/>
    <w:rsid w:val="00EC2BAE"/>
    <w:rsid w:val="00EC4A5B"/>
    <w:rsid w:val="00EC59DE"/>
    <w:rsid w:val="00ED24FF"/>
    <w:rsid w:val="00ED37B1"/>
    <w:rsid w:val="00ED61AB"/>
    <w:rsid w:val="00ED75E3"/>
    <w:rsid w:val="00EE0258"/>
    <w:rsid w:val="00EE05D1"/>
    <w:rsid w:val="00EE07B6"/>
    <w:rsid w:val="00EE1755"/>
    <w:rsid w:val="00EE37C8"/>
    <w:rsid w:val="00EE4E38"/>
    <w:rsid w:val="00EE51D6"/>
    <w:rsid w:val="00EE55B3"/>
    <w:rsid w:val="00EE73CD"/>
    <w:rsid w:val="00EF69A3"/>
    <w:rsid w:val="00EF6E26"/>
    <w:rsid w:val="00EF7F31"/>
    <w:rsid w:val="00F0010A"/>
    <w:rsid w:val="00F00F47"/>
    <w:rsid w:val="00F01574"/>
    <w:rsid w:val="00F023C5"/>
    <w:rsid w:val="00F0485F"/>
    <w:rsid w:val="00F04A8E"/>
    <w:rsid w:val="00F05A58"/>
    <w:rsid w:val="00F05B54"/>
    <w:rsid w:val="00F06442"/>
    <w:rsid w:val="00F0695C"/>
    <w:rsid w:val="00F06B16"/>
    <w:rsid w:val="00F074BF"/>
    <w:rsid w:val="00F1203E"/>
    <w:rsid w:val="00F12F74"/>
    <w:rsid w:val="00F1447C"/>
    <w:rsid w:val="00F16BA9"/>
    <w:rsid w:val="00F17684"/>
    <w:rsid w:val="00F2344B"/>
    <w:rsid w:val="00F23D36"/>
    <w:rsid w:val="00F25CBC"/>
    <w:rsid w:val="00F25E54"/>
    <w:rsid w:val="00F2622B"/>
    <w:rsid w:val="00F2679A"/>
    <w:rsid w:val="00F27857"/>
    <w:rsid w:val="00F31A55"/>
    <w:rsid w:val="00F3481B"/>
    <w:rsid w:val="00F34D8E"/>
    <w:rsid w:val="00F402D8"/>
    <w:rsid w:val="00F432CE"/>
    <w:rsid w:val="00F44C38"/>
    <w:rsid w:val="00F45970"/>
    <w:rsid w:val="00F45C29"/>
    <w:rsid w:val="00F45C40"/>
    <w:rsid w:val="00F51065"/>
    <w:rsid w:val="00F52B46"/>
    <w:rsid w:val="00F56736"/>
    <w:rsid w:val="00F629C3"/>
    <w:rsid w:val="00F63E2F"/>
    <w:rsid w:val="00F6472D"/>
    <w:rsid w:val="00F71DCA"/>
    <w:rsid w:val="00F72C10"/>
    <w:rsid w:val="00F73217"/>
    <w:rsid w:val="00F73E75"/>
    <w:rsid w:val="00F73FAD"/>
    <w:rsid w:val="00F77821"/>
    <w:rsid w:val="00F815AF"/>
    <w:rsid w:val="00F82774"/>
    <w:rsid w:val="00F83CC6"/>
    <w:rsid w:val="00F852E2"/>
    <w:rsid w:val="00F87881"/>
    <w:rsid w:val="00F90629"/>
    <w:rsid w:val="00F9232C"/>
    <w:rsid w:val="00F928A4"/>
    <w:rsid w:val="00F92D1E"/>
    <w:rsid w:val="00F95498"/>
    <w:rsid w:val="00F96468"/>
    <w:rsid w:val="00F968FD"/>
    <w:rsid w:val="00F97471"/>
    <w:rsid w:val="00FA4071"/>
    <w:rsid w:val="00FA4B72"/>
    <w:rsid w:val="00FA5277"/>
    <w:rsid w:val="00FA7F8C"/>
    <w:rsid w:val="00FB175F"/>
    <w:rsid w:val="00FB19EB"/>
    <w:rsid w:val="00FB48CA"/>
    <w:rsid w:val="00FB751B"/>
    <w:rsid w:val="00FC2728"/>
    <w:rsid w:val="00FC3DA6"/>
    <w:rsid w:val="00FC5C2A"/>
    <w:rsid w:val="00FC6253"/>
    <w:rsid w:val="00FC7AAB"/>
    <w:rsid w:val="00FD0408"/>
    <w:rsid w:val="00FD0718"/>
    <w:rsid w:val="00FD2BB4"/>
    <w:rsid w:val="00FD56C5"/>
    <w:rsid w:val="00FD6397"/>
    <w:rsid w:val="00FE02C8"/>
    <w:rsid w:val="00FE0DDC"/>
    <w:rsid w:val="00FE3ECC"/>
    <w:rsid w:val="00FE483F"/>
    <w:rsid w:val="00FE4A5A"/>
    <w:rsid w:val="00FE5357"/>
    <w:rsid w:val="00FF01FD"/>
    <w:rsid w:val="00FF1981"/>
    <w:rsid w:val="00FF29FD"/>
    <w:rsid w:val="00FF309A"/>
    <w:rsid w:val="00FF351A"/>
    <w:rsid w:val="00FF5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8193"/>
    <o:shapelayout v:ext="edit">
      <o:idmap v:ext="edit" data="1"/>
    </o:shapelayout>
  </w:shapeDefaults>
  <w:decimalSymbol w:val=","/>
  <w:listSeparator w:val=";"/>
  <w14:docId w14:val="5A84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rFonts w:cs="Arial"/>
      <w:b/>
      <w:bCs/>
      <w:caps/>
      <w:kern w:val="32"/>
      <w:szCs w:val="32"/>
    </w:rPr>
  </w:style>
  <w:style w:type="paragraph" w:styleId="Cmsor20">
    <w:name w:val="heading 2"/>
    <w:aliases w:val="Okean2,_NFÜ, Char,Heading 2 Char,2.1 Heading"/>
    <w:basedOn w:val="Norml"/>
    <w:next w:val="Norml"/>
    <w:link w:val="Cmsor2Char"/>
    <w:uiPriority w:val="9"/>
    <w:qFormat/>
    <w:rsid w:val="00C807EA"/>
    <w:pPr>
      <w:keepNext/>
      <w:numPr>
        <w:ilvl w:val="1"/>
        <w:numId w:val="4"/>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uiPriority w:val="99"/>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uiPriority w:val="99"/>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uiPriority w:val="99"/>
    <w:rsid w:val="00B75C2E"/>
    <w:rPr>
      <w:b/>
      <w:bCs/>
    </w:rPr>
  </w:style>
  <w:style w:type="character" w:customStyle="1" w:styleId="MegjegyzstrgyaChar">
    <w:name w:val="Megjegyzés tárgya Char"/>
    <w:basedOn w:val="JegyzetszvegChar"/>
    <w:link w:val="Megjegyzstrgya"/>
    <w:uiPriority w:val="99"/>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uiPriority w:val="99"/>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style>
  <w:style w:type="paragraph" w:styleId="TJ1">
    <w:name w:val="toc 1"/>
    <w:aliases w:val="OkeanTJ1"/>
    <w:basedOn w:val="Norml"/>
    <w:next w:val="Norml"/>
    <w:autoRedefine/>
    <w:uiPriority w:val="39"/>
    <w:qFormat/>
    <w:rsid w:val="004D7C3A"/>
    <w:pPr>
      <w:spacing w:before="120" w:after="120"/>
    </w:pPr>
    <w:rPr>
      <w:b/>
      <w:bCs/>
      <w:caps/>
      <w:sz w:val="20"/>
      <w:szCs w:val="20"/>
    </w:rPr>
  </w:style>
  <w:style w:type="paragraph" w:styleId="TJ2">
    <w:name w:val="toc 2"/>
    <w:aliases w:val="OkeanTJ2"/>
    <w:basedOn w:val="Norml"/>
    <w:next w:val="Norml"/>
    <w:autoRedefine/>
    <w:uiPriority w:val="39"/>
    <w:qFormat/>
    <w:rsid w:val="004D7C3A"/>
    <w:pPr>
      <w:ind w:left="240"/>
    </w:pPr>
    <w:rPr>
      <w:smallCaps/>
      <w:sz w:val="20"/>
      <w:szCs w:val="20"/>
    </w:rPr>
  </w:style>
  <w:style w:type="paragraph" w:styleId="TJ3">
    <w:name w:val="toc 3"/>
    <w:aliases w:val="OkeanTJ3"/>
    <w:basedOn w:val="Norml"/>
    <w:next w:val="Norml"/>
    <w:autoRedefine/>
    <w:uiPriority w:val="39"/>
    <w:qFormat/>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uiPriority w:val="99"/>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uiPriority w:val="99"/>
    <w:semiHidden/>
    <w:rsid w:val="000A043A"/>
  </w:style>
  <w:style w:type="table" w:styleId="Rcsostblzat">
    <w:name w:val="Table Grid"/>
    <w:aliases w:val="táblázat2"/>
    <w:basedOn w:val="Normltblzat"/>
    <w:uiPriority w:val="39"/>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uiPriority w:val="9"/>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uiPriority w:val="99"/>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uiPriority w:val="9"/>
    <w:locked/>
    <w:rsid w:val="00361D62"/>
    <w:rPr>
      <w:rFonts w:ascii="Arial Narrow" w:hAnsi="Arial Narrow"/>
      <w:i/>
      <w:sz w:val="24"/>
    </w:rPr>
  </w:style>
  <w:style w:type="character" w:customStyle="1" w:styleId="Cmsor5Char">
    <w:name w:val="Címsor 5 Char"/>
    <w:aliases w:val="Okean5 Char"/>
    <w:link w:val="Cmsor5"/>
    <w:uiPriority w:val="9"/>
    <w:locked/>
    <w:rsid w:val="007843C4"/>
    <w:rPr>
      <w:rFonts w:ascii="Arial Narrow" w:hAnsi="Arial Narrow"/>
      <w:sz w:val="24"/>
      <w:u w:val="single"/>
    </w:rPr>
  </w:style>
  <w:style w:type="character" w:customStyle="1" w:styleId="Cmsor6Char">
    <w:name w:val="Címsor 6 Char"/>
    <w:aliases w:val="Okean6 Char"/>
    <w:link w:val="Cmsor6"/>
    <w:uiPriority w:val="9"/>
    <w:locked/>
    <w:rsid w:val="00361D62"/>
    <w:rPr>
      <w:rFonts w:ascii="Arial Narrow" w:hAnsi="Arial Narrow"/>
      <w:i/>
      <w:sz w:val="22"/>
    </w:rPr>
  </w:style>
  <w:style w:type="character" w:customStyle="1" w:styleId="Cmsor7Char">
    <w:name w:val="Címsor 7 Char"/>
    <w:aliases w:val="Címs 5 Char,Okean7 Char,body 4 labelr Char"/>
    <w:link w:val="Cmsor7"/>
    <w:uiPriority w:val="9"/>
    <w:locked/>
    <w:rsid w:val="00361D62"/>
    <w:rPr>
      <w:rFonts w:ascii="Arial Narrow" w:hAnsi="Arial Narrow"/>
      <w:sz w:val="24"/>
    </w:rPr>
  </w:style>
  <w:style w:type="character" w:customStyle="1" w:styleId="Cmsor8Char">
    <w:name w:val="Címsor 8 Char"/>
    <w:aliases w:val="Okean8 Char"/>
    <w:link w:val="Cmsor8"/>
    <w:uiPriority w:val="9"/>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uiPriority w:val="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uiPriority w:val="99"/>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uiPriority w:val="99"/>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uiPriority w:val="99"/>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uiPriority w:val="99"/>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uiPriority w:val="99"/>
    <w:rsid w:val="00AC759B"/>
    <w:pPr>
      <w:spacing w:before="100" w:beforeAutospacing="1" w:after="100" w:afterAutospacing="1"/>
      <w:jc w:val="left"/>
    </w:pPr>
    <w:rPr>
      <w:color w:val="000000"/>
      <w:sz w:val="20"/>
      <w:szCs w:val="20"/>
    </w:rPr>
  </w:style>
  <w:style w:type="paragraph" w:customStyle="1" w:styleId="xl74">
    <w:name w:val="xl74"/>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uiPriority w:val="99"/>
    <w:rsid w:val="00AC759B"/>
    <w:pPr>
      <w:spacing w:before="100" w:beforeAutospacing="1" w:after="100" w:afterAutospacing="1"/>
      <w:jc w:val="left"/>
    </w:pPr>
    <w:rPr>
      <w:color w:val="FFFFFF"/>
      <w:sz w:val="20"/>
      <w:szCs w:val="20"/>
    </w:rPr>
  </w:style>
  <w:style w:type="paragraph" w:customStyle="1" w:styleId="xl76">
    <w:name w:val="xl76"/>
    <w:basedOn w:val="Norml"/>
    <w:uiPriority w:val="99"/>
    <w:rsid w:val="00AC759B"/>
    <w:pPr>
      <w:spacing w:before="100" w:beforeAutospacing="1" w:after="100" w:afterAutospacing="1"/>
      <w:jc w:val="left"/>
    </w:pPr>
    <w:rPr>
      <w:color w:val="FFFFFF"/>
      <w:sz w:val="20"/>
      <w:szCs w:val="20"/>
    </w:rPr>
  </w:style>
  <w:style w:type="paragraph" w:customStyle="1" w:styleId="xl77">
    <w:name w:val="xl77"/>
    <w:basedOn w:val="Norml"/>
    <w:uiPriority w:val="99"/>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uiPriority w:val="99"/>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uiPriority w:val="99"/>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uiPriority w:val="99"/>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uiPriority w:val="99"/>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uiPriority w:val="99"/>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uiPriority w:val="99"/>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styleId="Felsorols2">
    <w:name w:val="List Bullet 2"/>
    <w:basedOn w:val="Norml"/>
    <w:rsid w:val="005A2966"/>
    <w:pPr>
      <w:numPr>
        <w:numId w:val="244"/>
      </w:numPr>
      <w:jc w:val="left"/>
    </w:pPr>
    <w:rPr>
      <w:rFonts w:ascii="Arial" w:hAnsi="Arial"/>
      <w:sz w:val="20"/>
      <w:szCs w:val="20"/>
    </w:rPr>
  </w:style>
  <w:style w:type="paragraph" w:customStyle="1" w:styleId="Felsorols2TimesNewRoman">
    <w:name w:val="Felsorolás 2 + Times New Roman"/>
    <w:aliases w:val="13 pt,Félkövér,Sorkizárt,Bal:  0 cm,Függő..."/>
    <w:basedOn w:val="Felsorols2"/>
    <w:rsid w:val="005A2966"/>
    <w:pPr>
      <w:numPr>
        <w:numId w:val="0"/>
      </w:numPr>
      <w:suppressAutoHyphens/>
      <w:spacing w:before="240" w:after="120"/>
      <w:ind w:left="540" w:hanging="540"/>
      <w:jc w:val="both"/>
    </w:pPr>
    <w:rPr>
      <w:rFonts w:ascii="Times New Roman" w:hAnsi="Times New Roman"/>
      <w:b/>
      <w:sz w:val="26"/>
      <w:szCs w:val="26"/>
    </w:rPr>
  </w:style>
  <w:style w:type="character" w:styleId="Kiemels2">
    <w:name w:val="Strong"/>
    <w:qFormat/>
    <w:rsid w:val="003C2D7D"/>
    <w:rPr>
      <w:b/>
      <w:bCs/>
    </w:rPr>
  </w:style>
  <w:style w:type="paragraph" w:customStyle="1" w:styleId="Szvegtrzsbehzssal21">
    <w:name w:val="Szövegtörzs behúzással 21"/>
    <w:rsid w:val="003C2D7D"/>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3C2D7D"/>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3C2D7D"/>
    <w:pPr>
      <w:suppressAutoHyphens/>
      <w:spacing w:line="100" w:lineRule="atLeast"/>
    </w:pPr>
    <w:rPr>
      <w:rFonts w:ascii="Arial" w:hAnsi="Arial" w:cs="Arial"/>
      <w:color w:val="000000"/>
      <w:kern w:val="1"/>
      <w:sz w:val="24"/>
      <w:szCs w:val="24"/>
      <w:lang w:val="en-US" w:eastAsia="ar-SA"/>
    </w:rPr>
  </w:style>
  <w:style w:type="paragraph" w:customStyle="1" w:styleId="Stlus1">
    <w:name w:val="Stílus1"/>
    <w:basedOn w:val="Cmsor1"/>
    <w:link w:val="Stlus1Char"/>
    <w:qFormat/>
    <w:rsid w:val="00853A90"/>
    <w:pPr>
      <w:keepLines/>
      <w:numPr>
        <w:numId w:val="262"/>
      </w:numPr>
      <w:tabs>
        <w:tab w:val="num" w:pos="360"/>
      </w:tabs>
      <w:spacing w:before="480" w:after="0" w:line="276" w:lineRule="auto"/>
      <w:ind w:left="0" w:firstLine="0"/>
      <w:jc w:val="left"/>
    </w:pPr>
    <w:rPr>
      <w:rFonts w:cs="Cambria"/>
      <w:caps w:val="0"/>
      <w:color w:val="000000" w:themeColor="text1"/>
      <w:sz w:val="28"/>
      <w:szCs w:val="28"/>
      <w:lang w:eastAsia="en-US"/>
    </w:rPr>
  </w:style>
  <w:style w:type="paragraph" w:customStyle="1" w:styleId="Stlus3">
    <w:name w:val="Stílus3"/>
    <w:basedOn w:val="Cmsor20"/>
    <w:link w:val="Stlus3Char"/>
    <w:qFormat/>
    <w:rsid w:val="00853A90"/>
    <w:pPr>
      <w:keepLines/>
      <w:numPr>
        <w:numId w:val="262"/>
      </w:numPr>
      <w:tabs>
        <w:tab w:val="num" w:pos="360"/>
      </w:tabs>
      <w:spacing w:before="200" w:after="0"/>
      <w:ind w:left="0" w:firstLine="0"/>
    </w:pPr>
    <w:rPr>
      <w:rFonts w:eastAsiaTheme="majorEastAsia" w:cstheme="majorBidi"/>
      <w:iCs w:val="0"/>
      <w:color w:val="000000" w:themeColor="text1"/>
      <w:szCs w:val="26"/>
      <w:lang w:eastAsia="en-US"/>
    </w:rPr>
  </w:style>
  <w:style w:type="character" w:customStyle="1" w:styleId="Stlus4Char">
    <w:name w:val="Stílus4 Char"/>
    <w:basedOn w:val="Bekezdsalapbettpusa"/>
    <w:link w:val="Stlus4"/>
    <w:locked/>
    <w:rsid w:val="00853A90"/>
    <w:rPr>
      <w:rFonts w:eastAsiaTheme="majorEastAsia" w:cstheme="majorBidi"/>
      <w:b/>
      <w:bCs/>
      <w:color w:val="000000" w:themeColor="text1"/>
      <w:sz w:val="24"/>
      <w:szCs w:val="24"/>
    </w:rPr>
  </w:style>
  <w:style w:type="paragraph" w:customStyle="1" w:styleId="Stlus4">
    <w:name w:val="Stílus4"/>
    <w:basedOn w:val="Cmsor30"/>
    <w:link w:val="Stlus4Char"/>
    <w:qFormat/>
    <w:rsid w:val="00853A90"/>
    <w:pPr>
      <w:keepLines/>
      <w:numPr>
        <w:numId w:val="262"/>
      </w:numPr>
      <w:spacing w:before="200" w:after="0"/>
    </w:pPr>
    <w:rPr>
      <w:rFonts w:ascii="Times New Roman" w:eastAsiaTheme="majorEastAsia" w:hAnsi="Times New Roman" w:cstheme="majorBidi"/>
      <w:color w:val="000000" w:themeColor="text1"/>
      <w:sz w:val="24"/>
      <w:szCs w:val="24"/>
    </w:rPr>
  </w:style>
  <w:style w:type="paragraph" w:styleId="HTML-kntformzott">
    <w:name w:val="HTML Preformatted"/>
    <w:basedOn w:val="Norml"/>
    <w:link w:val="HTML-kntformzottChar"/>
    <w:uiPriority w:val="99"/>
    <w:semiHidden/>
    <w:unhideWhenUsed/>
    <w:rsid w:val="0085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853A90"/>
    <w:rPr>
      <w:rFonts w:ascii="Courier New" w:hAnsi="Courier New" w:cs="Courier New"/>
    </w:rPr>
  </w:style>
  <w:style w:type="paragraph" w:styleId="Lbjegyzetszveg">
    <w:name w:val="footnote text"/>
    <w:basedOn w:val="Norml"/>
    <w:link w:val="LbjegyzetszvegChar"/>
    <w:uiPriority w:val="99"/>
    <w:semiHidden/>
    <w:unhideWhenUsed/>
    <w:rsid w:val="00853A90"/>
    <w:rPr>
      <w:rFonts w:ascii="Times New Roman" w:eastAsiaTheme="minorHAnsi" w:hAnsi="Times New Roman" w:cstheme="minorBidi"/>
      <w:sz w:val="20"/>
      <w:szCs w:val="20"/>
      <w:lang w:eastAsia="en-US"/>
    </w:rPr>
  </w:style>
  <w:style w:type="character" w:customStyle="1" w:styleId="LbjegyzetszvegChar">
    <w:name w:val="Lábjegyzetszöveg Char"/>
    <w:basedOn w:val="Bekezdsalapbettpusa"/>
    <w:link w:val="Lbjegyzetszveg"/>
    <w:uiPriority w:val="99"/>
    <w:semiHidden/>
    <w:rsid w:val="00853A90"/>
    <w:rPr>
      <w:rFonts w:eastAsiaTheme="minorHAnsi" w:cstheme="minorBidi"/>
      <w:lang w:eastAsia="en-US"/>
    </w:rPr>
  </w:style>
  <w:style w:type="paragraph" w:styleId="Nincstrkz">
    <w:name w:val="No Spacing"/>
    <w:uiPriority w:val="1"/>
    <w:qFormat/>
    <w:rsid w:val="00853A90"/>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853A90"/>
    <w:pPr>
      <w:keepLines/>
      <w:numPr>
        <w:numId w:val="0"/>
      </w:numPr>
      <w:spacing w:before="480" w:after="0" w:line="276" w:lineRule="auto"/>
      <w:jc w:val="left"/>
      <w:outlineLvl w:val="9"/>
    </w:pPr>
    <w:rPr>
      <w:rFonts w:asciiTheme="majorHAnsi" w:eastAsiaTheme="majorEastAsia" w:hAnsiTheme="majorHAnsi" w:cstheme="majorBidi"/>
      <w:bCs w:val="0"/>
      <w:color w:val="365F91" w:themeColor="accent1" w:themeShade="BF"/>
      <w:kern w:val="0"/>
      <w:szCs w:val="28"/>
      <w:lang w:eastAsia="en-US"/>
    </w:rPr>
  </w:style>
  <w:style w:type="paragraph" w:customStyle="1" w:styleId="Cmsor1ovf">
    <w:name w:val="Címsor 1 ovf"/>
    <w:basedOn w:val="Norml"/>
    <w:next w:val="Norml"/>
    <w:uiPriority w:val="99"/>
    <w:qFormat/>
    <w:rsid w:val="00853A90"/>
    <w:pPr>
      <w:numPr>
        <w:numId w:val="263"/>
      </w:numPr>
      <w:spacing w:before="360" w:after="280"/>
    </w:pPr>
    <w:rPr>
      <w:rFonts w:ascii="Times New Roman Félkövér" w:hAnsi="Times New Roman Félkövér"/>
      <w:b/>
      <w:caps/>
      <w:sz w:val="20"/>
      <w:szCs w:val="32"/>
      <w:lang w:eastAsia="en-US"/>
    </w:rPr>
  </w:style>
  <w:style w:type="paragraph" w:customStyle="1" w:styleId="cmsor2ovf">
    <w:name w:val="címsor 2 ovf"/>
    <w:basedOn w:val="Norml"/>
    <w:next w:val="Norml"/>
    <w:uiPriority w:val="99"/>
    <w:rsid w:val="00853A90"/>
    <w:pPr>
      <w:numPr>
        <w:ilvl w:val="1"/>
        <w:numId w:val="263"/>
      </w:numPr>
      <w:spacing w:before="360" w:after="60"/>
    </w:pPr>
    <w:rPr>
      <w:rFonts w:ascii="Times New Roman" w:hAnsi="Times New Roman"/>
      <w:caps/>
      <w:sz w:val="18"/>
      <w:szCs w:val="26"/>
      <w:lang w:eastAsia="en-US"/>
    </w:rPr>
  </w:style>
  <w:style w:type="paragraph" w:customStyle="1" w:styleId="Cmsor3ovf1">
    <w:name w:val="Címsor 3 ovf1"/>
    <w:basedOn w:val="Norml"/>
    <w:next w:val="Norml"/>
    <w:uiPriority w:val="99"/>
    <w:rsid w:val="00853A90"/>
    <w:pPr>
      <w:numPr>
        <w:ilvl w:val="2"/>
        <w:numId w:val="263"/>
      </w:numPr>
      <w:spacing w:before="240" w:after="160"/>
    </w:pPr>
    <w:rPr>
      <w:rFonts w:ascii="Times New Roman" w:hAnsi="Times New Roman"/>
      <w:b/>
      <w:lang w:eastAsia="en-US"/>
    </w:rPr>
  </w:style>
  <w:style w:type="paragraph" w:customStyle="1" w:styleId="Cmsor4ovf">
    <w:name w:val="Címsor 4 ovf"/>
    <w:basedOn w:val="Norml"/>
    <w:next w:val="Norml"/>
    <w:uiPriority w:val="99"/>
    <w:rsid w:val="00853A90"/>
    <w:pPr>
      <w:numPr>
        <w:ilvl w:val="3"/>
        <w:numId w:val="263"/>
      </w:numPr>
      <w:suppressAutoHyphens/>
      <w:spacing w:before="200" w:after="120"/>
    </w:pPr>
    <w:rPr>
      <w:rFonts w:ascii="Times New Roman" w:hAnsi="Times New Roman"/>
      <w:b/>
      <w:i/>
      <w:sz w:val="22"/>
      <w:lang w:eastAsia="en-US"/>
    </w:rPr>
  </w:style>
  <w:style w:type="paragraph" w:customStyle="1" w:styleId="Cmsor5tiszavlgy">
    <w:name w:val="Címsor 5 tiszavölgy"/>
    <w:basedOn w:val="Norml"/>
    <w:next w:val="Norml"/>
    <w:uiPriority w:val="99"/>
    <w:rsid w:val="00853A90"/>
    <w:pPr>
      <w:numPr>
        <w:ilvl w:val="4"/>
        <w:numId w:val="263"/>
      </w:numPr>
      <w:spacing w:before="160" w:after="80"/>
      <w:jc w:val="left"/>
    </w:pPr>
    <w:rPr>
      <w:rFonts w:ascii="Times New Roman" w:hAnsi="Times New Roman"/>
      <w:i/>
      <w:sz w:val="22"/>
      <w:lang w:eastAsia="en-US"/>
    </w:rPr>
  </w:style>
  <w:style w:type="paragraph" w:customStyle="1" w:styleId="ZU">
    <w:name w:val="Z_U"/>
    <w:basedOn w:val="Norml"/>
    <w:uiPriority w:val="99"/>
    <w:rsid w:val="00853A90"/>
    <w:pPr>
      <w:jc w:val="left"/>
    </w:pPr>
    <w:rPr>
      <w:rFonts w:ascii="Arial" w:hAnsi="Arial" w:cstheme="minorBidi"/>
      <w:b/>
      <w:sz w:val="16"/>
      <w:szCs w:val="20"/>
      <w:lang w:val="fr-FR" w:eastAsia="en-GB"/>
    </w:rPr>
  </w:style>
  <w:style w:type="paragraph" w:customStyle="1" w:styleId="font0">
    <w:name w:val="font0"/>
    <w:basedOn w:val="Norml"/>
    <w:uiPriority w:val="99"/>
    <w:rsid w:val="00853A90"/>
    <w:pPr>
      <w:spacing w:before="100" w:beforeAutospacing="1" w:after="100" w:afterAutospacing="1"/>
      <w:jc w:val="left"/>
    </w:pPr>
    <w:rPr>
      <w:rFonts w:ascii="Times New Roman" w:hAnsi="Times New Roman"/>
      <w:color w:val="000000"/>
      <w:sz w:val="20"/>
      <w:szCs w:val="20"/>
    </w:rPr>
  </w:style>
  <w:style w:type="paragraph" w:customStyle="1" w:styleId="font5">
    <w:name w:val="font5"/>
    <w:basedOn w:val="Norml"/>
    <w:uiPriority w:val="99"/>
    <w:rsid w:val="00853A90"/>
    <w:pPr>
      <w:spacing w:before="100" w:beforeAutospacing="1" w:after="100" w:afterAutospacing="1"/>
      <w:jc w:val="left"/>
    </w:pPr>
    <w:rPr>
      <w:rFonts w:ascii="Times New Roman" w:hAnsi="Times New Roman"/>
      <w:color w:val="000000"/>
      <w:sz w:val="20"/>
      <w:szCs w:val="20"/>
    </w:rPr>
  </w:style>
  <w:style w:type="character" w:customStyle="1" w:styleId="Stlus1Char">
    <w:name w:val="Stílus1 Char"/>
    <w:basedOn w:val="Cmsor1Char"/>
    <w:link w:val="Stlus1"/>
    <w:locked/>
    <w:rsid w:val="00853A90"/>
    <w:rPr>
      <w:rFonts w:ascii="Arial Narrow" w:hAnsi="Arial Narrow" w:cs="Cambria"/>
      <w:b/>
      <w:bCs/>
      <w:caps w:val="0"/>
      <w:color w:val="000000" w:themeColor="text1"/>
      <w:kern w:val="32"/>
      <w:sz w:val="28"/>
      <w:szCs w:val="28"/>
      <w:lang w:eastAsia="en-US"/>
    </w:rPr>
  </w:style>
  <w:style w:type="character" w:customStyle="1" w:styleId="Stlus2Char">
    <w:name w:val="Stílus2 Char"/>
    <w:basedOn w:val="Cmsor2Char"/>
    <w:link w:val="Stlus2"/>
    <w:locked/>
    <w:rsid w:val="00853A90"/>
    <w:rPr>
      <w:rFonts w:asciiTheme="majorHAnsi" w:eastAsiaTheme="majorEastAsia" w:hAnsiTheme="majorHAnsi" w:cstheme="majorBidi"/>
      <w:b/>
      <w:bCs/>
      <w:iCs w:val="0"/>
      <w:color w:val="000000" w:themeColor="text1"/>
      <w:sz w:val="24"/>
      <w:szCs w:val="26"/>
      <w:lang w:eastAsia="en-US"/>
    </w:rPr>
  </w:style>
  <w:style w:type="paragraph" w:customStyle="1" w:styleId="Stlus2">
    <w:name w:val="Stílus2"/>
    <w:basedOn w:val="Cmsor20"/>
    <w:link w:val="Stlus2Char"/>
    <w:qFormat/>
    <w:rsid w:val="00853A90"/>
    <w:pPr>
      <w:keepLines/>
      <w:numPr>
        <w:ilvl w:val="0"/>
        <w:numId w:val="0"/>
      </w:numPr>
      <w:spacing w:before="200" w:after="0"/>
    </w:pPr>
    <w:rPr>
      <w:rFonts w:asciiTheme="majorHAnsi" w:eastAsiaTheme="majorEastAsia" w:hAnsiTheme="majorHAnsi" w:cstheme="majorBidi"/>
      <w:iCs w:val="0"/>
      <w:color w:val="000000" w:themeColor="text1"/>
      <w:szCs w:val="26"/>
      <w:lang w:eastAsia="en-US"/>
    </w:rPr>
  </w:style>
  <w:style w:type="character" w:customStyle="1" w:styleId="Stlus3Char">
    <w:name w:val="Stílus3 Char"/>
    <w:basedOn w:val="Cmsor2Char"/>
    <w:link w:val="Stlus3"/>
    <w:locked/>
    <w:rsid w:val="00853A90"/>
    <w:rPr>
      <w:rFonts w:ascii="Arial Narrow" w:eastAsiaTheme="majorEastAsia" w:hAnsi="Arial Narrow" w:cstheme="majorBidi"/>
      <w:b/>
      <w:bCs/>
      <w:iCs w:val="0"/>
      <w:color w:val="000000" w:themeColor="text1"/>
      <w:sz w:val="24"/>
      <w:szCs w:val="26"/>
      <w:lang w:eastAsia="en-US"/>
    </w:rPr>
  </w:style>
  <w:style w:type="character" w:styleId="Ershangslyozs">
    <w:name w:val="Intense Emphasis"/>
    <w:uiPriority w:val="21"/>
    <w:qFormat/>
    <w:rsid w:val="00853A90"/>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rFonts w:cs="Arial"/>
      <w:b/>
      <w:bCs/>
      <w:caps/>
      <w:kern w:val="32"/>
      <w:szCs w:val="32"/>
    </w:rPr>
  </w:style>
  <w:style w:type="paragraph" w:styleId="Cmsor20">
    <w:name w:val="heading 2"/>
    <w:aliases w:val="Okean2,_NFÜ, Char,Heading 2 Char,2.1 Heading"/>
    <w:basedOn w:val="Norml"/>
    <w:next w:val="Norml"/>
    <w:link w:val="Cmsor2Char"/>
    <w:uiPriority w:val="9"/>
    <w:qFormat/>
    <w:rsid w:val="00C807EA"/>
    <w:pPr>
      <w:keepNext/>
      <w:numPr>
        <w:ilvl w:val="1"/>
        <w:numId w:val="4"/>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uiPriority w:val="99"/>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uiPriority w:val="99"/>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uiPriority w:val="99"/>
    <w:rsid w:val="00B75C2E"/>
    <w:rPr>
      <w:b/>
      <w:bCs/>
    </w:rPr>
  </w:style>
  <w:style w:type="character" w:customStyle="1" w:styleId="MegjegyzstrgyaChar">
    <w:name w:val="Megjegyzés tárgya Char"/>
    <w:basedOn w:val="JegyzetszvegChar"/>
    <w:link w:val="Megjegyzstrgya"/>
    <w:uiPriority w:val="99"/>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uiPriority w:val="99"/>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style>
  <w:style w:type="paragraph" w:styleId="TJ1">
    <w:name w:val="toc 1"/>
    <w:aliases w:val="OkeanTJ1"/>
    <w:basedOn w:val="Norml"/>
    <w:next w:val="Norml"/>
    <w:autoRedefine/>
    <w:uiPriority w:val="39"/>
    <w:qFormat/>
    <w:rsid w:val="004D7C3A"/>
    <w:pPr>
      <w:spacing w:before="120" w:after="120"/>
    </w:pPr>
    <w:rPr>
      <w:b/>
      <w:bCs/>
      <w:caps/>
      <w:sz w:val="20"/>
      <w:szCs w:val="20"/>
    </w:rPr>
  </w:style>
  <w:style w:type="paragraph" w:styleId="TJ2">
    <w:name w:val="toc 2"/>
    <w:aliases w:val="OkeanTJ2"/>
    <w:basedOn w:val="Norml"/>
    <w:next w:val="Norml"/>
    <w:autoRedefine/>
    <w:uiPriority w:val="39"/>
    <w:qFormat/>
    <w:rsid w:val="004D7C3A"/>
    <w:pPr>
      <w:ind w:left="240"/>
    </w:pPr>
    <w:rPr>
      <w:smallCaps/>
      <w:sz w:val="20"/>
      <w:szCs w:val="20"/>
    </w:rPr>
  </w:style>
  <w:style w:type="paragraph" w:styleId="TJ3">
    <w:name w:val="toc 3"/>
    <w:aliases w:val="OkeanTJ3"/>
    <w:basedOn w:val="Norml"/>
    <w:next w:val="Norml"/>
    <w:autoRedefine/>
    <w:uiPriority w:val="39"/>
    <w:qFormat/>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uiPriority w:val="99"/>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uiPriority w:val="99"/>
    <w:semiHidden/>
    <w:rsid w:val="000A043A"/>
  </w:style>
  <w:style w:type="table" w:styleId="Rcsostblzat">
    <w:name w:val="Table Grid"/>
    <w:aliases w:val="táblázat2"/>
    <w:basedOn w:val="Normltblzat"/>
    <w:uiPriority w:val="39"/>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uiPriority w:val="9"/>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uiPriority w:val="99"/>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uiPriority w:val="9"/>
    <w:locked/>
    <w:rsid w:val="00361D62"/>
    <w:rPr>
      <w:rFonts w:ascii="Arial Narrow" w:hAnsi="Arial Narrow"/>
      <w:i/>
      <w:sz w:val="24"/>
    </w:rPr>
  </w:style>
  <w:style w:type="character" w:customStyle="1" w:styleId="Cmsor5Char">
    <w:name w:val="Címsor 5 Char"/>
    <w:aliases w:val="Okean5 Char"/>
    <w:link w:val="Cmsor5"/>
    <w:uiPriority w:val="9"/>
    <w:locked/>
    <w:rsid w:val="007843C4"/>
    <w:rPr>
      <w:rFonts w:ascii="Arial Narrow" w:hAnsi="Arial Narrow"/>
      <w:sz w:val="24"/>
      <w:u w:val="single"/>
    </w:rPr>
  </w:style>
  <w:style w:type="character" w:customStyle="1" w:styleId="Cmsor6Char">
    <w:name w:val="Címsor 6 Char"/>
    <w:aliases w:val="Okean6 Char"/>
    <w:link w:val="Cmsor6"/>
    <w:uiPriority w:val="9"/>
    <w:locked/>
    <w:rsid w:val="00361D62"/>
    <w:rPr>
      <w:rFonts w:ascii="Arial Narrow" w:hAnsi="Arial Narrow"/>
      <w:i/>
      <w:sz w:val="22"/>
    </w:rPr>
  </w:style>
  <w:style w:type="character" w:customStyle="1" w:styleId="Cmsor7Char">
    <w:name w:val="Címsor 7 Char"/>
    <w:aliases w:val="Címs 5 Char,Okean7 Char,body 4 labelr Char"/>
    <w:link w:val="Cmsor7"/>
    <w:uiPriority w:val="9"/>
    <w:locked/>
    <w:rsid w:val="00361D62"/>
    <w:rPr>
      <w:rFonts w:ascii="Arial Narrow" w:hAnsi="Arial Narrow"/>
      <w:sz w:val="24"/>
    </w:rPr>
  </w:style>
  <w:style w:type="character" w:customStyle="1" w:styleId="Cmsor8Char">
    <w:name w:val="Címsor 8 Char"/>
    <w:aliases w:val="Okean8 Char"/>
    <w:link w:val="Cmsor8"/>
    <w:uiPriority w:val="9"/>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uiPriority w:val="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uiPriority w:val="99"/>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uiPriority w:val="99"/>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uiPriority w:val="99"/>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uiPriority w:val="99"/>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uiPriority w:val="99"/>
    <w:rsid w:val="00AC759B"/>
    <w:pPr>
      <w:spacing w:before="100" w:beforeAutospacing="1" w:after="100" w:afterAutospacing="1"/>
      <w:jc w:val="left"/>
    </w:pPr>
    <w:rPr>
      <w:color w:val="000000"/>
      <w:sz w:val="20"/>
      <w:szCs w:val="20"/>
    </w:rPr>
  </w:style>
  <w:style w:type="paragraph" w:customStyle="1" w:styleId="xl74">
    <w:name w:val="xl74"/>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uiPriority w:val="99"/>
    <w:rsid w:val="00AC759B"/>
    <w:pPr>
      <w:spacing w:before="100" w:beforeAutospacing="1" w:after="100" w:afterAutospacing="1"/>
      <w:jc w:val="left"/>
    </w:pPr>
    <w:rPr>
      <w:color w:val="FFFFFF"/>
      <w:sz w:val="20"/>
      <w:szCs w:val="20"/>
    </w:rPr>
  </w:style>
  <w:style w:type="paragraph" w:customStyle="1" w:styleId="xl76">
    <w:name w:val="xl76"/>
    <w:basedOn w:val="Norml"/>
    <w:uiPriority w:val="99"/>
    <w:rsid w:val="00AC759B"/>
    <w:pPr>
      <w:spacing w:before="100" w:beforeAutospacing="1" w:after="100" w:afterAutospacing="1"/>
      <w:jc w:val="left"/>
    </w:pPr>
    <w:rPr>
      <w:color w:val="FFFFFF"/>
      <w:sz w:val="20"/>
      <w:szCs w:val="20"/>
    </w:rPr>
  </w:style>
  <w:style w:type="paragraph" w:customStyle="1" w:styleId="xl77">
    <w:name w:val="xl77"/>
    <w:basedOn w:val="Norml"/>
    <w:uiPriority w:val="99"/>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uiPriority w:val="99"/>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uiPriority w:val="99"/>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uiPriority w:val="99"/>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uiPriority w:val="99"/>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uiPriority w:val="99"/>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uiPriority w:val="99"/>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styleId="Felsorols2">
    <w:name w:val="List Bullet 2"/>
    <w:basedOn w:val="Norml"/>
    <w:rsid w:val="005A2966"/>
    <w:pPr>
      <w:numPr>
        <w:numId w:val="244"/>
      </w:numPr>
      <w:jc w:val="left"/>
    </w:pPr>
    <w:rPr>
      <w:rFonts w:ascii="Arial" w:hAnsi="Arial"/>
      <w:sz w:val="20"/>
      <w:szCs w:val="20"/>
    </w:rPr>
  </w:style>
  <w:style w:type="paragraph" w:customStyle="1" w:styleId="Felsorols2TimesNewRoman">
    <w:name w:val="Felsorolás 2 + Times New Roman"/>
    <w:aliases w:val="13 pt,Félkövér,Sorkizárt,Bal:  0 cm,Függő..."/>
    <w:basedOn w:val="Felsorols2"/>
    <w:rsid w:val="005A2966"/>
    <w:pPr>
      <w:numPr>
        <w:numId w:val="0"/>
      </w:numPr>
      <w:suppressAutoHyphens/>
      <w:spacing w:before="240" w:after="120"/>
      <w:ind w:left="540" w:hanging="540"/>
      <w:jc w:val="both"/>
    </w:pPr>
    <w:rPr>
      <w:rFonts w:ascii="Times New Roman" w:hAnsi="Times New Roman"/>
      <w:b/>
      <w:sz w:val="26"/>
      <w:szCs w:val="26"/>
    </w:rPr>
  </w:style>
  <w:style w:type="character" w:styleId="Kiemels2">
    <w:name w:val="Strong"/>
    <w:qFormat/>
    <w:rsid w:val="003C2D7D"/>
    <w:rPr>
      <w:b/>
      <w:bCs/>
    </w:rPr>
  </w:style>
  <w:style w:type="paragraph" w:customStyle="1" w:styleId="Szvegtrzsbehzssal21">
    <w:name w:val="Szövegtörzs behúzással 21"/>
    <w:rsid w:val="003C2D7D"/>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3C2D7D"/>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3C2D7D"/>
    <w:pPr>
      <w:suppressAutoHyphens/>
      <w:spacing w:line="100" w:lineRule="atLeast"/>
    </w:pPr>
    <w:rPr>
      <w:rFonts w:ascii="Arial" w:hAnsi="Arial" w:cs="Arial"/>
      <w:color w:val="000000"/>
      <w:kern w:val="1"/>
      <w:sz w:val="24"/>
      <w:szCs w:val="24"/>
      <w:lang w:val="en-US" w:eastAsia="ar-SA"/>
    </w:rPr>
  </w:style>
  <w:style w:type="paragraph" w:customStyle="1" w:styleId="Stlus1">
    <w:name w:val="Stílus1"/>
    <w:basedOn w:val="Cmsor1"/>
    <w:link w:val="Stlus1Char"/>
    <w:qFormat/>
    <w:rsid w:val="00853A90"/>
    <w:pPr>
      <w:keepLines/>
      <w:numPr>
        <w:numId w:val="262"/>
      </w:numPr>
      <w:tabs>
        <w:tab w:val="num" w:pos="360"/>
      </w:tabs>
      <w:spacing w:before="480" w:after="0" w:line="276" w:lineRule="auto"/>
      <w:ind w:left="0" w:firstLine="0"/>
      <w:jc w:val="left"/>
    </w:pPr>
    <w:rPr>
      <w:rFonts w:cs="Cambria"/>
      <w:caps w:val="0"/>
      <w:color w:val="000000" w:themeColor="text1"/>
      <w:sz w:val="28"/>
      <w:szCs w:val="28"/>
      <w:lang w:eastAsia="en-US"/>
    </w:rPr>
  </w:style>
  <w:style w:type="paragraph" w:customStyle="1" w:styleId="Stlus3">
    <w:name w:val="Stílus3"/>
    <w:basedOn w:val="Cmsor20"/>
    <w:link w:val="Stlus3Char"/>
    <w:qFormat/>
    <w:rsid w:val="00853A90"/>
    <w:pPr>
      <w:keepLines/>
      <w:numPr>
        <w:numId w:val="262"/>
      </w:numPr>
      <w:tabs>
        <w:tab w:val="num" w:pos="360"/>
      </w:tabs>
      <w:spacing w:before="200" w:after="0"/>
      <w:ind w:left="0" w:firstLine="0"/>
    </w:pPr>
    <w:rPr>
      <w:rFonts w:eastAsiaTheme="majorEastAsia" w:cstheme="majorBidi"/>
      <w:iCs w:val="0"/>
      <w:color w:val="000000" w:themeColor="text1"/>
      <w:szCs w:val="26"/>
      <w:lang w:eastAsia="en-US"/>
    </w:rPr>
  </w:style>
  <w:style w:type="character" w:customStyle="1" w:styleId="Stlus4Char">
    <w:name w:val="Stílus4 Char"/>
    <w:basedOn w:val="Bekezdsalapbettpusa"/>
    <w:link w:val="Stlus4"/>
    <w:locked/>
    <w:rsid w:val="00853A90"/>
    <w:rPr>
      <w:rFonts w:eastAsiaTheme="majorEastAsia" w:cstheme="majorBidi"/>
      <w:b/>
      <w:bCs/>
      <w:color w:val="000000" w:themeColor="text1"/>
      <w:sz w:val="24"/>
      <w:szCs w:val="24"/>
    </w:rPr>
  </w:style>
  <w:style w:type="paragraph" w:customStyle="1" w:styleId="Stlus4">
    <w:name w:val="Stílus4"/>
    <w:basedOn w:val="Cmsor30"/>
    <w:link w:val="Stlus4Char"/>
    <w:qFormat/>
    <w:rsid w:val="00853A90"/>
    <w:pPr>
      <w:keepLines/>
      <w:numPr>
        <w:numId w:val="262"/>
      </w:numPr>
      <w:spacing w:before="200" w:after="0"/>
    </w:pPr>
    <w:rPr>
      <w:rFonts w:ascii="Times New Roman" w:eastAsiaTheme="majorEastAsia" w:hAnsi="Times New Roman" w:cstheme="majorBidi"/>
      <w:color w:val="000000" w:themeColor="text1"/>
      <w:sz w:val="24"/>
      <w:szCs w:val="24"/>
    </w:rPr>
  </w:style>
  <w:style w:type="paragraph" w:styleId="HTML-kntformzott">
    <w:name w:val="HTML Preformatted"/>
    <w:basedOn w:val="Norml"/>
    <w:link w:val="HTML-kntformzottChar"/>
    <w:uiPriority w:val="99"/>
    <w:semiHidden/>
    <w:unhideWhenUsed/>
    <w:rsid w:val="0085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853A90"/>
    <w:rPr>
      <w:rFonts w:ascii="Courier New" w:hAnsi="Courier New" w:cs="Courier New"/>
    </w:rPr>
  </w:style>
  <w:style w:type="paragraph" w:styleId="Lbjegyzetszveg">
    <w:name w:val="footnote text"/>
    <w:basedOn w:val="Norml"/>
    <w:link w:val="LbjegyzetszvegChar"/>
    <w:uiPriority w:val="99"/>
    <w:semiHidden/>
    <w:unhideWhenUsed/>
    <w:rsid w:val="00853A90"/>
    <w:rPr>
      <w:rFonts w:ascii="Times New Roman" w:eastAsiaTheme="minorHAnsi" w:hAnsi="Times New Roman" w:cstheme="minorBidi"/>
      <w:sz w:val="20"/>
      <w:szCs w:val="20"/>
      <w:lang w:eastAsia="en-US"/>
    </w:rPr>
  </w:style>
  <w:style w:type="character" w:customStyle="1" w:styleId="LbjegyzetszvegChar">
    <w:name w:val="Lábjegyzetszöveg Char"/>
    <w:basedOn w:val="Bekezdsalapbettpusa"/>
    <w:link w:val="Lbjegyzetszveg"/>
    <w:uiPriority w:val="99"/>
    <w:semiHidden/>
    <w:rsid w:val="00853A90"/>
    <w:rPr>
      <w:rFonts w:eastAsiaTheme="minorHAnsi" w:cstheme="minorBidi"/>
      <w:lang w:eastAsia="en-US"/>
    </w:rPr>
  </w:style>
  <w:style w:type="paragraph" w:styleId="Nincstrkz">
    <w:name w:val="No Spacing"/>
    <w:uiPriority w:val="1"/>
    <w:qFormat/>
    <w:rsid w:val="00853A90"/>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853A90"/>
    <w:pPr>
      <w:keepLines/>
      <w:numPr>
        <w:numId w:val="0"/>
      </w:numPr>
      <w:spacing w:before="480" w:after="0" w:line="276" w:lineRule="auto"/>
      <w:jc w:val="left"/>
      <w:outlineLvl w:val="9"/>
    </w:pPr>
    <w:rPr>
      <w:rFonts w:asciiTheme="majorHAnsi" w:eastAsiaTheme="majorEastAsia" w:hAnsiTheme="majorHAnsi" w:cstheme="majorBidi"/>
      <w:bCs w:val="0"/>
      <w:color w:val="365F91" w:themeColor="accent1" w:themeShade="BF"/>
      <w:kern w:val="0"/>
      <w:szCs w:val="28"/>
      <w:lang w:eastAsia="en-US"/>
    </w:rPr>
  </w:style>
  <w:style w:type="paragraph" w:customStyle="1" w:styleId="Cmsor1ovf">
    <w:name w:val="Címsor 1 ovf"/>
    <w:basedOn w:val="Norml"/>
    <w:next w:val="Norml"/>
    <w:uiPriority w:val="99"/>
    <w:qFormat/>
    <w:rsid w:val="00853A90"/>
    <w:pPr>
      <w:numPr>
        <w:numId w:val="263"/>
      </w:numPr>
      <w:spacing w:before="360" w:after="280"/>
    </w:pPr>
    <w:rPr>
      <w:rFonts w:ascii="Times New Roman Félkövér" w:hAnsi="Times New Roman Félkövér"/>
      <w:b/>
      <w:caps/>
      <w:sz w:val="20"/>
      <w:szCs w:val="32"/>
      <w:lang w:eastAsia="en-US"/>
    </w:rPr>
  </w:style>
  <w:style w:type="paragraph" w:customStyle="1" w:styleId="cmsor2ovf">
    <w:name w:val="címsor 2 ovf"/>
    <w:basedOn w:val="Norml"/>
    <w:next w:val="Norml"/>
    <w:uiPriority w:val="99"/>
    <w:rsid w:val="00853A90"/>
    <w:pPr>
      <w:numPr>
        <w:ilvl w:val="1"/>
        <w:numId w:val="263"/>
      </w:numPr>
      <w:spacing w:before="360" w:after="60"/>
    </w:pPr>
    <w:rPr>
      <w:rFonts w:ascii="Times New Roman" w:hAnsi="Times New Roman"/>
      <w:caps/>
      <w:sz w:val="18"/>
      <w:szCs w:val="26"/>
      <w:lang w:eastAsia="en-US"/>
    </w:rPr>
  </w:style>
  <w:style w:type="paragraph" w:customStyle="1" w:styleId="Cmsor3ovf1">
    <w:name w:val="Címsor 3 ovf1"/>
    <w:basedOn w:val="Norml"/>
    <w:next w:val="Norml"/>
    <w:uiPriority w:val="99"/>
    <w:rsid w:val="00853A90"/>
    <w:pPr>
      <w:numPr>
        <w:ilvl w:val="2"/>
        <w:numId w:val="263"/>
      </w:numPr>
      <w:spacing w:before="240" w:after="160"/>
    </w:pPr>
    <w:rPr>
      <w:rFonts w:ascii="Times New Roman" w:hAnsi="Times New Roman"/>
      <w:b/>
      <w:lang w:eastAsia="en-US"/>
    </w:rPr>
  </w:style>
  <w:style w:type="paragraph" w:customStyle="1" w:styleId="Cmsor4ovf">
    <w:name w:val="Címsor 4 ovf"/>
    <w:basedOn w:val="Norml"/>
    <w:next w:val="Norml"/>
    <w:uiPriority w:val="99"/>
    <w:rsid w:val="00853A90"/>
    <w:pPr>
      <w:numPr>
        <w:ilvl w:val="3"/>
        <w:numId w:val="263"/>
      </w:numPr>
      <w:suppressAutoHyphens/>
      <w:spacing w:before="200" w:after="120"/>
    </w:pPr>
    <w:rPr>
      <w:rFonts w:ascii="Times New Roman" w:hAnsi="Times New Roman"/>
      <w:b/>
      <w:i/>
      <w:sz w:val="22"/>
      <w:lang w:eastAsia="en-US"/>
    </w:rPr>
  </w:style>
  <w:style w:type="paragraph" w:customStyle="1" w:styleId="Cmsor5tiszavlgy">
    <w:name w:val="Címsor 5 tiszavölgy"/>
    <w:basedOn w:val="Norml"/>
    <w:next w:val="Norml"/>
    <w:uiPriority w:val="99"/>
    <w:rsid w:val="00853A90"/>
    <w:pPr>
      <w:numPr>
        <w:ilvl w:val="4"/>
        <w:numId w:val="263"/>
      </w:numPr>
      <w:spacing w:before="160" w:after="80"/>
      <w:jc w:val="left"/>
    </w:pPr>
    <w:rPr>
      <w:rFonts w:ascii="Times New Roman" w:hAnsi="Times New Roman"/>
      <w:i/>
      <w:sz w:val="22"/>
      <w:lang w:eastAsia="en-US"/>
    </w:rPr>
  </w:style>
  <w:style w:type="paragraph" w:customStyle="1" w:styleId="ZU">
    <w:name w:val="Z_U"/>
    <w:basedOn w:val="Norml"/>
    <w:uiPriority w:val="99"/>
    <w:rsid w:val="00853A90"/>
    <w:pPr>
      <w:jc w:val="left"/>
    </w:pPr>
    <w:rPr>
      <w:rFonts w:ascii="Arial" w:hAnsi="Arial" w:cstheme="minorBidi"/>
      <w:b/>
      <w:sz w:val="16"/>
      <w:szCs w:val="20"/>
      <w:lang w:val="fr-FR" w:eastAsia="en-GB"/>
    </w:rPr>
  </w:style>
  <w:style w:type="paragraph" w:customStyle="1" w:styleId="font0">
    <w:name w:val="font0"/>
    <w:basedOn w:val="Norml"/>
    <w:uiPriority w:val="99"/>
    <w:rsid w:val="00853A90"/>
    <w:pPr>
      <w:spacing w:before="100" w:beforeAutospacing="1" w:after="100" w:afterAutospacing="1"/>
      <w:jc w:val="left"/>
    </w:pPr>
    <w:rPr>
      <w:rFonts w:ascii="Times New Roman" w:hAnsi="Times New Roman"/>
      <w:color w:val="000000"/>
      <w:sz w:val="20"/>
      <w:szCs w:val="20"/>
    </w:rPr>
  </w:style>
  <w:style w:type="paragraph" w:customStyle="1" w:styleId="font5">
    <w:name w:val="font5"/>
    <w:basedOn w:val="Norml"/>
    <w:uiPriority w:val="99"/>
    <w:rsid w:val="00853A90"/>
    <w:pPr>
      <w:spacing w:before="100" w:beforeAutospacing="1" w:after="100" w:afterAutospacing="1"/>
      <w:jc w:val="left"/>
    </w:pPr>
    <w:rPr>
      <w:rFonts w:ascii="Times New Roman" w:hAnsi="Times New Roman"/>
      <w:color w:val="000000"/>
      <w:sz w:val="20"/>
      <w:szCs w:val="20"/>
    </w:rPr>
  </w:style>
  <w:style w:type="character" w:customStyle="1" w:styleId="Stlus1Char">
    <w:name w:val="Stílus1 Char"/>
    <w:basedOn w:val="Cmsor1Char"/>
    <w:link w:val="Stlus1"/>
    <w:locked/>
    <w:rsid w:val="00853A90"/>
    <w:rPr>
      <w:rFonts w:ascii="Arial Narrow" w:hAnsi="Arial Narrow" w:cs="Cambria"/>
      <w:b/>
      <w:bCs/>
      <w:caps w:val="0"/>
      <w:color w:val="000000" w:themeColor="text1"/>
      <w:kern w:val="32"/>
      <w:sz w:val="28"/>
      <w:szCs w:val="28"/>
      <w:lang w:eastAsia="en-US"/>
    </w:rPr>
  </w:style>
  <w:style w:type="character" w:customStyle="1" w:styleId="Stlus2Char">
    <w:name w:val="Stílus2 Char"/>
    <w:basedOn w:val="Cmsor2Char"/>
    <w:link w:val="Stlus2"/>
    <w:locked/>
    <w:rsid w:val="00853A90"/>
    <w:rPr>
      <w:rFonts w:asciiTheme="majorHAnsi" w:eastAsiaTheme="majorEastAsia" w:hAnsiTheme="majorHAnsi" w:cstheme="majorBidi"/>
      <w:b/>
      <w:bCs/>
      <w:iCs w:val="0"/>
      <w:color w:val="000000" w:themeColor="text1"/>
      <w:sz w:val="24"/>
      <w:szCs w:val="26"/>
      <w:lang w:eastAsia="en-US"/>
    </w:rPr>
  </w:style>
  <w:style w:type="paragraph" w:customStyle="1" w:styleId="Stlus2">
    <w:name w:val="Stílus2"/>
    <w:basedOn w:val="Cmsor20"/>
    <w:link w:val="Stlus2Char"/>
    <w:qFormat/>
    <w:rsid w:val="00853A90"/>
    <w:pPr>
      <w:keepLines/>
      <w:numPr>
        <w:ilvl w:val="0"/>
        <w:numId w:val="0"/>
      </w:numPr>
      <w:spacing w:before="200" w:after="0"/>
    </w:pPr>
    <w:rPr>
      <w:rFonts w:asciiTheme="majorHAnsi" w:eastAsiaTheme="majorEastAsia" w:hAnsiTheme="majorHAnsi" w:cstheme="majorBidi"/>
      <w:iCs w:val="0"/>
      <w:color w:val="000000" w:themeColor="text1"/>
      <w:szCs w:val="26"/>
      <w:lang w:eastAsia="en-US"/>
    </w:rPr>
  </w:style>
  <w:style w:type="character" w:customStyle="1" w:styleId="Stlus3Char">
    <w:name w:val="Stílus3 Char"/>
    <w:basedOn w:val="Cmsor2Char"/>
    <w:link w:val="Stlus3"/>
    <w:locked/>
    <w:rsid w:val="00853A90"/>
    <w:rPr>
      <w:rFonts w:ascii="Arial Narrow" w:eastAsiaTheme="majorEastAsia" w:hAnsi="Arial Narrow" w:cstheme="majorBidi"/>
      <w:b/>
      <w:bCs/>
      <w:iCs w:val="0"/>
      <w:color w:val="000000" w:themeColor="text1"/>
      <w:sz w:val="24"/>
      <w:szCs w:val="26"/>
      <w:lang w:eastAsia="en-US"/>
    </w:rPr>
  </w:style>
  <w:style w:type="character" w:styleId="Ershangslyozs">
    <w:name w:val="Intense Emphasis"/>
    <w:uiPriority w:val="21"/>
    <w:qFormat/>
    <w:rsid w:val="00853A9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 w:id="16120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B518E-6594-42A0-8FCB-43797BF5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25200</Words>
  <Characters>173880</Characters>
  <Application>Microsoft Office Word</Application>
  <DocSecurity>0</DocSecurity>
  <Lines>1449</Lines>
  <Paragraphs>397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198683</CharactersWithSpaces>
  <SharedDoc>false</SharedDoc>
  <HLinks>
    <vt:vector size="1404" baseType="variant">
      <vt:variant>
        <vt:i4>1245269</vt:i4>
      </vt:variant>
      <vt:variant>
        <vt:i4>1266</vt:i4>
      </vt:variant>
      <vt:variant>
        <vt:i4>0</vt:i4>
      </vt:variant>
      <vt:variant>
        <vt:i4>5</vt:i4>
      </vt:variant>
      <vt:variant>
        <vt:lpwstr>http://szabvanykonyvtar.mszt.hu/OlvasoTerem/Protected/getDetailStd?ref=144769</vt:lpwstr>
      </vt:variant>
      <vt:variant>
        <vt:lpwstr/>
      </vt:variant>
      <vt:variant>
        <vt:i4>1507410</vt:i4>
      </vt:variant>
      <vt:variant>
        <vt:i4>1263</vt:i4>
      </vt:variant>
      <vt:variant>
        <vt:i4>0</vt:i4>
      </vt:variant>
      <vt:variant>
        <vt:i4>5</vt:i4>
      </vt:variant>
      <vt:variant>
        <vt:lpwstr>http://szabvanykonyvtar.mszt.hu/OlvasoTerem/Protected/getDetailStd?ref=101477</vt:lpwstr>
      </vt:variant>
      <vt:variant>
        <vt:lpwstr/>
      </vt:variant>
      <vt:variant>
        <vt:i4>1441875</vt:i4>
      </vt:variant>
      <vt:variant>
        <vt:i4>1260</vt:i4>
      </vt:variant>
      <vt:variant>
        <vt:i4>0</vt:i4>
      </vt:variant>
      <vt:variant>
        <vt:i4>5</vt:i4>
      </vt:variant>
      <vt:variant>
        <vt:lpwstr>http://szabvanykonyvtar.mszt.hu/OlvasoTerem/Protected/getDetailStd?ref=144133</vt:lpwstr>
      </vt:variant>
      <vt:variant>
        <vt:lpwstr/>
      </vt:variant>
      <vt:variant>
        <vt:i4>1704018</vt:i4>
      </vt:variant>
      <vt:variant>
        <vt:i4>1257</vt:i4>
      </vt:variant>
      <vt:variant>
        <vt:i4>0</vt:i4>
      </vt:variant>
      <vt:variant>
        <vt:i4>5</vt:i4>
      </vt:variant>
      <vt:variant>
        <vt:lpwstr>http://szabvanykonyvtar.mszt.hu/OlvasoTerem/Protected/getDetailStd?ref=133782</vt:lpwstr>
      </vt:variant>
      <vt:variant>
        <vt:lpwstr/>
      </vt:variant>
      <vt:variant>
        <vt:i4>1704021</vt:i4>
      </vt:variant>
      <vt:variant>
        <vt:i4>1254</vt:i4>
      </vt:variant>
      <vt:variant>
        <vt:i4>0</vt:i4>
      </vt:variant>
      <vt:variant>
        <vt:i4>5</vt:i4>
      </vt:variant>
      <vt:variant>
        <vt:lpwstr>http://szabvanykonyvtar.mszt.hu/OlvasoTerem/Protected/getDetailStd?ref=113284</vt:lpwstr>
      </vt:variant>
      <vt:variant>
        <vt:lpwstr/>
      </vt:variant>
      <vt:variant>
        <vt:i4>1441879</vt:i4>
      </vt:variant>
      <vt:variant>
        <vt:i4>1251</vt:i4>
      </vt:variant>
      <vt:variant>
        <vt:i4>0</vt:i4>
      </vt:variant>
      <vt:variant>
        <vt:i4>5</vt:i4>
      </vt:variant>
      <vt:variant>
        <vt:lpwstr>http://szabvanykonyvtar.mszt.hu/OlvasoTerem/Protected/getDetailStd?ref=136218</vt:lpwstr>
      </vt:variant>
      <vt:variant>
        <vt:lpwstr/>
      </vt:variant>
      <vt:variant>
        <vt:i4>1441882</vt:i4>
      </vt:variant>
      <vt:variant>
        <vt:i4>1248</vt:i4>
      </vt:variant>
      <vt:variant>
        <vt:i4>0</vt:i4>
      </vt:variant>
      <vt:variant>
        <vt:i4>5</vt:i4>
      </vt:variant>
      <vt:variant>
        <vt:lpwstr>http://szabvanykonyvtar.mszt.hu/OlvasoTerem/Protected/getDetailStd?ref=147800</vt:lpwstr>
      </vt:variant>
      <vt:variant>
        <vt:lpwstr/>
      </vt:variant>
      <vt:variant>
        <vt:i4>1638486</vt:i4>
      </vt:variant>
      <vt:variant>
        <vt:i4>1245</vt:i4>
      </vt:variant>
      <vt:variant>
        <vt:i4>0</vt:i4>
      </vt:variant>
      <vt:variant>
        <vt:i4>5</vt:i4>
      </vt:variant>
      <vt:variant>
        <vt:lpwstr>http://szabvanykonyvtar.mszt.hu/OlvasoTerem/Protected/getDetailStd?ref=001085</vt:lpwstr>
      </vt:variant>
      <vt:variant>
        <vt:lpwstr/>
      </vt:variant>
      <vt:variant>
        <vt:i4>1114197</vt:i4>
      </vt:variant>
      <vt:variant>
        <vt:i4>1242</vt:i4>
      </vt:variant>
      <vt:variant>
        <vt:i4>0</vt:i4>
      </vt:variant>
      <vt:variant>
        <vt:i4>5</vt:i4>
      </vt:variant>
      <vt:variant>
        <vt:lpwstr>http://szabvanykonyvtar.mszt.hu/OlvasoTerem/Protected/getDetailStd?ref=136060</vt:lpwstr>
      </vt:variant>
      <vt:variant>
        <vt:lpwstr/>
      </vt:variant>
      <vt:variant>
        <vt:i4>1179741</vt:i4>
      </vt:variant>
      <vt:variant>
        <vt:i4>1239</vt:i4>
      </vt:variant>
      <vt:variant>
        <vt:i4>0</vt:i4>
      </vt:variant>
      <vt:variant>
        <vt:i4>5</vt:i4>
      </vt:variant>
      <vt:variant>
        <vt:lpwstr>http://szabvanykonyvtar.mszt.hu/OlvasoTerem/Protected/getDetailStd?ref=124973</vt:lpwstr>
      </vt:variant>
      <vt:variant>
        <vt:lpwstr/>
      </vt:variant>
      <vt:variant>
        <vt:i4>1114196</vt:i4>
      </vt:variant>
      <vt:variant>
        <vt:i4>1236</vt:i4>
      </vt:variant>
      <vt:variant>
        <vt:i4>0</vt:i4>
      </vt:variant>
      <vt:variant>
        <vt:i4>5</vt:i4>
      </vt:variant>
      <vt:variant>
        <vt:lpwstr>http://szabvanykonyvtar.mszt.hu/OlvasoTerem/Protected/getDetailStd?ref=147672</vt:lpwstr>
      </vt:variant>
      <vt:variant>
        <vt:lpwstr/>
      </vt:variant>
      <vt:variant>
        <vt:i4>1638484</vt:i4>
      </vt:variant>
      <vt:variant>
        <vt:i4>1233</vt:i4>
      </vt:variant>
      <vt:variant>
        <vt:i4>0</vt:i4>
      </vt:variant>
      <vt:variant>
        <vt:i4>5</vt:i4>
      </vt:variant>
      <vt:variant>
        <vt:lpwstr>http://szabvanykonyvtar.mszt.hu/OlvasoTerem/Protected/getDetailStd?ref=101298</vt:lpwstr>
      </vt:variant>
      <vt:variant>
        <vt:lpwstr/>
      </vt:variant>
      <vt:variant>
        <vt:i4>1179733</vt:i4>
      </vt:variant>
      <vt:variant>
        <vt:i4>1230</vt:i4>
      </vt:variant>
      <vt:variant>
        <vt:i4>0</vt:i4>
      </vt:variant>
      <vt:variant>
        <vt:i4>5</vt:i4>
      </vt:variant>
      <vt:variant>
        <vt:lpwstr>http://szabvanykonyvtar.mszt.hu/OlvasoTerem/Protected/getDetailStd?ref=140732</vt:lpwstr>
      </vt:variant>
      <vt:variant>
        <vt:lpwstr/>
      </vt:variant>
      <vt:variant>
        <vt:i4>1310813</vt:i4>
      </vt:variant>
      <vt:variant>
        <vt:i4>1227</vt:i4>
      </vt:variant>
      <vt:variant>
        <vt:i4>0</vt:i4>
      </vt:variant>
      <vt:variant>
        <vt:i4>5</vt:i4>
      </vt:variant>
      <vt:variant>
        <vt:lpwstr>http://szabvanykonyvtar.mszt.hu/OlvasoTerem/Protected/getDetailStd?ref=122976</vt:lpwstr>
      </vt:variant>
      <vt:variant>
        <vt:lpwstr/>
      </vt:variant>
      <vt:variant>
        <vt:i4>1376342</vt:i4>
      </vt:variant>
      <vt:variant>
        <vt:i4>1224</vt:i4>
      </vt:variant>
      <vt:variant>
        <vt:i4>0</vt:i4>
      </vt:variant>
      <vt:variant>
        <vt:i4>5</vt:i4>
      </vt:variant>
      <vt:variant>
        <vt:lpwstr>http://szabvanykonyvtar.mszt.hu/OlvasoTerem/Protected/getDetailStd?ref=142463</vt:lpwstr>
      </vt:variant>
      <vt:variant>
        <vt:lpwstr/>
      </vt:variant>
      <vt:variant>
        <vt:i4>1441872</vt:i4>
      </vt:variant>
      <vt:variant>
        <vt:i4>1221</vt:i4>
      </vt:variant>
      <vt:variant>
        <vt:i4>0</vt:i4>
      </vt:variant>
      <vt:variant>
        <vt:i4>5</vt:i4>
      </vt:variant>
      <vt:variant>
        <vt:lpwstr>http://szabvanykonyvtar.mszt.hu/OlvasoTerem/Protected/getDetailStd?ref=124435</vt:lpwstr>
      </vt:variant>
      <vt:variant>
        <vt:lpwstr/>
      </vt:variant>
      <vt:variant>
        <vt:i4>1900637</vt:i4>
      </vt:variant>
      <vt:variant>
        <vt:i4>1218</vt:i4>
      </vt:variant>
      <vt:variant>
        <vt:i4>0</vt:i4>
      </vt:variant>
      <vt:variant>
        <vt:i4>5</vt:i4>
      </vt:variant>
      <vt:variant>
        <vt:lpwstr>http://szabvanykonyvtar.mszt.hu/OlvasoTerem/Protected/getDetailStd?ref=125995</vt:lpwstr>
      </vt:variant>
      <vt:variant>
        <vt:lpwstr/>
      </vt:variant>
      <vt:variant>
        <vt:i4>1376344</vt:i4>
      </vt:variant>
      <vt:variant>
        <vt:i4>1215</vt:i4>
      </vt:variant>
      <vt:variant>
        <vt:i4>0</vt:i4>
      </vt:variant>
      <vt:variant>
        <vt:i4>5</vt:i4>
      </vt:variant>
      <vt:variant>
        <vt:lpwstr>http://szabvanykonyvtar.mszt.hu/OlvasoTerem/Protected/getDetailStd?ref=062874</vt:lpwstr>
      </vt:variant>
      <vt:variant>
        <vt:lpwstr/>
      </vt:variant>
      <vt:variant>
        <vt:i4>1310807</vt:i4>
      </vt:variant>
      <vt:variant>
        <vt:i4>1212</vt:i4>
      </vt:variant>
      <vt:variant>
        <vt:i4>0</vt:i4>
      </vt:variant>
      <vt:variant>
        <vt:i4>5</vt:i4>
      </vt:variant>
      <vt:variant>
        <vt:lpwstr>http://szabvanykonyvtar.mszt.hu/OlvasoTerem/Protected/getDetailStd?ref=151448</vt:lpwstr>
      </vt:variant>
      <vt:variant>
        <vt:lpwstr/>
      </vt:variant>
      <vt:variant>
        <vt:i4>1376336</vt:i4>
      </vt:variant>
      <vt:variant>
        <vt:i4>1209</vt:i4>
      </vt:variant>
      <vt:variant>
        <vt:i4>0</vt:i4>
      </vt:variant>
      <vt:variant>
        <vt:i4>5</vt:i4>
      </vt:variant>
      <vt:variant>
        <vt:lpwstr>http://szabvanykonyvtar.mszt.hu/OlvasoTerem/Protected/getDetailStd?ref=645262</vt:lpwstr>
      </vt:variant>
      <vt:variant>
        <vt:lpwstr/>
      </vt:variant>
      <vt:variant>
        <vt:i4>1704019</vt:i4>
      </vt:variant>
      <vt:variant>
        <vt:i4>1206</vt:i4>
      </vt:variant>
      <vt:variant>
        <vt:i4>0</vt:i4>
      </vt:variant>
      <vt:variant>
        <vt:i4>5</vt:i4>
      </vt:variant>
      <vt:variant>
        <vt:lpwstr>http://szabvanykonyvtar.mszt.hu/OlvasoTerem/Protected/getDetailStd?ref=649154</vt:lpwstr>
      </vt:variant>
      <vt:variant>
        <vt:lpwstr/>
      </vt:variant>
      <vt:variant>
        <vt:i4>1835095</vt:i4>
      </vt:variant>
      <vt:variant>
        <vt:i4>1203</vt:i4>
      </vt:variant>
      <vt:variant>
        <vt:i4>0</vt:i4>
      </vt:variant>
      <vt:variant>
        <vt:i4>5</vt:i4>
      </vt:variant>
      <vt:variant>
        <vt:lpwstr>http://szabvanykonyvtar.mszt.hu/OlvasoTerem/Protected/getDetailStd?ref=119040</vt:lpwstr>
      </vt:variant>
      <vt:variant>
        <vt:lpwstr/>
      </vt:variant>
      <vt:variant>
        <vt:i4>1441882</vt:i4>
      </vt:variant>
      <vt:variant>
        <vt:i4>1200</vt:i4>
      </vt:variant>
      <vt:variant>
        <vt:i4>0</vt:i4>
      </vt:variant>
      <vt:variant>
        <vt:i4>5</vt:i4>
      </vt:variant>
      <vt:variant>
        <vt:lpwstr>http://szabvanykonyvtar.mszt.hu/OlvasoTerem/Protected/getDetailStd?ref=150979</vt:lpwstr>
      </vt:variant>
      <vt:variant>
        <vt:lpwstr/>
      </vt:variant>
      <vt:variant>
        <vt:i4>1441882</vt:i4>
      </vt:variant>
      <vt:variant>
        <vt:i4>1197</vt:i4>
      </vt:variant>
      <vt:variant>
        <vt:i4>0</vt:i4>
      </vt:variant>
      <vt:variant>
        <vt:i4>5</vt:i4>
      </vt:variant>
      <vt:variant>
        <vt:lpwstr>http://szabvanykonyvtar.mszt.hu/OlvasoTerem/Protected/getDetailStd?ref=150978</vt:lpwstr>
      </vt:variant>
      <vt:variant>
        <vt:lpwstr/>
      </vt:variant>
      <vt:variant>
        <vt:i4>1507413</vt:i4>
      </vt:variant>
      <vt:variant>
        <vt:i4>1194</vt:i4>
      </vt:variant>
      <vt:variant>
        <vt:i4>0</vt:i4>
      </vt:variant>
      <vt:variant>
        <vt:i4>5</vt:i4>
      </vt:variant>
      <vt:variant>
        <vt:lpwstr>http://szabvanykonyvtar.mszt.hu/OlvasoTerem/Protected/getDetailStd?ref=120160</vt:lpwstr>
      </vt:variant>
      <vt:variant>
        <vt:lpwstr/>
      </vt:variant>
      <vt:variant>
        <vt:i4>1048660</vt:i4>
      </vt:variant>
      <vt:variant>
        <vt:i4>1191</vt:i4>
      </vt:variant>
      <vt:variant>
        <vt:i4>0</vt:i4>
      </vt:variant>
      <vt:variant>
        <vt:i4>5</vt:i4>
      </vt:variant>
      <vt:variant>
        <vt:lpwstr>http://szabvanykonyvtar.mszt.hu/OlvasoTerem/Protected/getDetailStd?ref=031111</vt:lpwstr>
      </vt:variant>
      <vt:variant>
        <vt:lpwstr/>
      </vt:variant>
      <vt:variant>
        <vt:i4>1114198</vt:i4>
      </vt:variant>
      <vt:variant>
        <vt:i4>1188</vt:i4>
      </vt:variant>
      <vt:variant>
        <vt:i4>0</vt:i4>
      </vt:variant>
      <vt:variant>
        <vt:i4>5</vt:i4>
      </vt:variant>
      <vt:variant>
        <vt:lpwstr>http://szabvanykonyvtar.mszt.hu/OlvasoTerem/Protected/getDetailStd?ref=150507</vt:lpwstr>
      </vt:variant>
      <vt:variant>
        <vt:lpwstr/>
      </vt:variant>
      <vt:variant>
        <vt:i4>1966160</vt:i4>
      </vt:variant>
      <vt:variant>
        <vt:i4>1185</vt:i4>
      </vt:variant>
      <vt:variant>
        <vt:i4>0</vt:i4>
      </vt:variant>
      <vt:variant>
        <vt:i4>5</vt:i4>
      </vt:variant>
      <vt:variant>
        <vt:lpwstr>http://szabvanykonyvtar.mszt.hu/OlvasoTerem/Protected/getDetailStd?ref=148272</vt:lpwstr>
      </vt:variant>
      <vt:variant>
        <vt:lpwstr/>
      </vt:variant>
      <vt:variant>
        <vt:i4>1507415</vt:i4>
      </vt:variant>
      <vt:variant>
        <vt:i4>1182</vt:i4>
      </vt:variant>
      <vt:variant>
        <vt:i4>0</vt:i4>
      </vt:variant>
      <vt:variant>
        <vt:i4>5</vt:i4>
      </vt:variant>
      <vt:variant>
        <vt:lpwstr>http://szabvanykonyvtar.mszt.hu/OlvasoTerem/Protected/getDetailStd?ref=146504</vt:lpwstr>
      </vt:variant>
      <vt:variant>
        <vt:lpwstr/>
      </vt:variant>
      <vt:variant>
        <vt:i4>2031696</vt:i4>
      </vt:variant>
      <vt:variant>
        <vt:i4>1179</vt:i4>
      </vt:variant>
      <vt:variant>
        <vt:i4>0</vt:i4>
      </vt:variant>
      <vt:variant>
        <vt:i4>5</vt:i4>
      </vt:variant>
      <vt:variant>
        <vt:lpwstr>http://szabvanykonyvtar.mszt.hu/OlvasoTerem/Protected/getDetailStd?ref=148268</vt:lpwstr>
      </vt:variant>
      <vt:variant>
        <vt:lpwstr/>
      </vt:variant>
      <vt:variant>
        <vt:i4>1900635</vt:i4>
      </vt:variant>
      <vt:variant>
        <vt:i4>1176</vt:i4>
      </vt:variant>
      <vt:variant>
        <vt:i4>0</vt:i4>
      </vt:variant>
      <vt:variant>
        <vt:i4>5</vt:i4>
      </vt:variant>
      <vt:variant>
        <vt:lpwstr>http://szabvanykonyvtar.mszt.hu/OlvasoTerem/Protected/getDetailStd?ref=149958</vt:lpwstr>
      </vt:variant>
      <vt:variant>
        <vt:lpwstr/>
      </vt:variant>
      <vt:variant>
        <vt:i4>1376343</vt:i4>
      </vt:variant>
      <vt:variant>
        <vt:i4>1173</vt:i4>
      </vt:variant>
      <vt:variant>
        <vt:i4>0</vt:i4>
      </vt:variant>
      <vt:variant>
        <vt:i4>5</vt:i4>
      </vt:variant>
      <vt:variant>
        <vt:lpwstr>http://szabvanykonyvtar.mszt.hu/OlvasoTerem/Protected/getDetailStd?ref=143571</vt:lpwstr>
      </vt:variant>
      <vt:variant>
        <vt:lpwstr/>
      </vt:variant>
      <vt:variant>
        <vt:i4>1376343</vt:i4>
      </vt:variant>
      <vt:variant>
        <vt:i4>1170</vt:i4>
      </vt:variant>
      <vt:variant>
        <vt:i4>0</vt:i4>
      </vt:variant>
      <vt:variant>
        <vt:i4>5</vt:i4>
      </vt:variant>
      <vt:variant>
        <vt:lpwstr>http://szabvanykonyvtar.mszt.hu/OlvasoTerem/Protected/getDetailStd?ref=143572</vt:lpwstr>
      </vt:variant>
      <vt:variant>
        <vt:lpwstr/>
      </vt:variant>
      <vt:variant>
        <vt:i4>1507414</vt:i4>
      </vt:variant>
      <vt:variant>
        <vt:i4>1167</vt:i4>
      </vt:variant>
      <vt:variant>
        <vt:i4>0</vt:i4>
      </vt:variant>
      <vt:variant>
        <vt:i4>5</vt:i4>
      </vt:variant>
      <vt:variant>
        <vt:lpwstr>http://szabvanykonyvtar.mszt.hu/OlvasoTerem/Protected/getDetailStd?ref=147413</vt:lpwstr>
      </vt:variant>
      <vt:variant>
        <vt:lpwstr/>
      </vt:variant>
      <vt:variant>
        <vt:i4>1572946</vt:i4>
      </vt:variant>
      <vt:variant>
        <vt:i4>1164</vt:i4>
      </vt:variant>
      <vt:variant>
        <vt:i4>0</vt:i4>
      </vt:variant>
      <vt:variant>
        <vt:i4>5</vt:i4>
      </vt:variant>
      <vt:variant>
        <vt:lpwstr>http://szabvanykonyvtar.mszt.hu/OlvasoTerem/Protected/getDetailStd?ref=148010</vt:lpwstr>
      </vt:variant>
      <vt:variant>
        <vt:lpwstr/>
      </vt:variant>
      <vt:variant>
        <vt:i4>1048657</vt:i4>
      </vt:variant>
      <vt:variant>
        <vt:i4>1161</vt:i4>
      </vt:variant>
      <vt:variant>
        <vt:i4>0</vt:i4>
      </vt:variant>
      <vt:variant>
        <vt:i4>5</vt:i4>
      </vt:variant>
      <vt:variant>
        <vt:lpwstr>http://szabvanykonyvtar.mszt.hu/OlvasoTerem/Protected/getDetailStd?ref=004745</vt:lpwstr>
      </vt:variant>
      <vt:variant>
        <vt:lpwstr/>
      </vt:variant>
      <vt:variant>
        <vt:i4>1376343</vt:i4>
      </vt:variant>
      <vt:variant>
        <vt:i4>1158</vt:i4>
      </vt:variant>
      <vt:variant>
        <vt:i4>0</vt:i4>
      </vt:variant>
      <vt:variant>
        <vt:i4>5</vt:i4>
      </vt:variant>
      <vt:variant>
        <vt:lpwstr>http://szabvanykonyvtar.mszt.hu/OlvasoTerem/Protected/getDetailStd?ref=035201</vt:lpwstr>
      </vt:variant>
      <vt:variant>
        <vt:lpwstr/>
      </vt:variant>
      <vt:variant>
        <vt:i4>1114206</vt:i4>
      </vt:variant>
      <vt:variant>
        <vt:i4>1155</vt:i4>
      </vt:variant>
      <vt:variant>
        <vt:i4>0</vt:i4>
      </vt:variant>
      <vt:variant>
        <vt:i4>5</vt:i4>
      </vt:variant>
      <vt:variant>
        <vt:lpwstr>http://szabvanykonyvtar.mszt.hu/OlvasoTerem/Protected/getDetailStd?ref=019988</vt:lpwstr>
      </vt:variant>
      <vt:variant>
        <vt:lpwstr/>
      </vt:variant>
      <vt:variant>
        <vt:i4>1507422</vt:i4>
      </vt:variant>
      <vt:variant>
        <vt:i4>1152</vt:i4>
      </vt:variant>
      <vt:variant>
        <vt:i4>0</vt:i4>
      </vt:variant>
      <vt:variant>
        <vt:i4>5</vt:i4>
      </vt:variant>
      <vt:variant>
        <vt:lpwstr>http://szabvanykonyvtar.mszt.hu/OlvasoTerem/Protected/getDetailStd?ref=004831</vt:lpwstr>
      </vt:variant>
      <vt:variant>
        <vt:lpwstr/>
      </vt:variant>
      <vt:variant>
        <vt:i4>1507411</vt:i4>
      </vt:variant>
      <vt:variant>
        <vt:i4>1149</vt:i4>
      </vt:variant>
      <vt:variant>
        <vt:i4>0</vt:i4>
      </vt:variant>
      <vt:variant>
        <vt:i4>5</vt:i4>
      </vt:variant>
      <vt:variant>
        <vt:lpwstr>http://szabvanykonyvtar.mszt.hu/OlvasoTerem/Protected/getDetailStd?ref=031668</vt:lpwstr>
      </vt:variant>
      <vt:variant>
        <vt:lpwstr/>
      </vt:variant>
      <vt:variant>
        <vt:i4>4259843</vt:i4>
      </vt:variant>
      <vt:variant>
        <vt:i4>1146</vt:i4>
      </vt:variant>
      <vt:variant>
        <vt:i4>0</vt:i4>
      </vt:variant>
      <vt:variant>
        <vt:i4>5</vt:i4>
      </vt:variant>
      <vt:variant>
        <vt:lpwstr>http://jogszabalykereso.mhk.hu/cgi_bin/njt_doc.cgi?docid=18866.515025</vt:lpwstr>
      </vt:variant>
      <vt:variant>
        <vt:lpwstr>foot1</vt:lpwstr>
      </vt:variant>
      <vt:variant>
        <vt:i4>196626</vt:i4>
      </vt:variant>
      <vt:variant>
        <vt:i4>1143</vt:i4>
      </vt:variant>
      <vt:variant>
        <vt:i4>0</vt:i4>
      </vt:variant>
      <vt:variant>
        <vt:i4>5</vt:i4>
      </vt:variant>
      <vt:variant>
        <vt:lpwstr>http://www.maut.hu/magyar/listaesar.html</vt:lpwstr>
      </vt:variant>
      <vt:variant>
        <vt:lpwstr/>
      </vt:variant>
      <vt:variant>
        <vt:i4>196626</vt:i4>
      </vt:variant>
      <vt:variant>
        <vt:i4>1140</vt:i4>
      </vt:variant>
      <vt:variant>
        <vt:i4>0</vt:i4>
      </vt:variant>
      <vt:variant>
        <vt:i4>5</vt:i4>
      </vt:variant>
      <vt:variant>
        <vt:lpwstr>http://www.maut.hu/magyar/listaesar.html</vt:lpwstr>
      </vt:variant>
      <vt:variant>
        <vt:lpwstr/>
      </vt:variant>
      <vt:variant>
        <vt:i4>196626</vt:i4>
      </vt:variant>
      <vt:variant>
        <vt:i4>1137</vt:i4>
      </vt:variant>
      <vt:variant>
        <vt:i4>0</vt:i4>
      </vt:variant>
      <vt:variant>
        <vt:i4>5</vt:i4>
      </vt:variant>
      <vt:variant>
        <vt:lpwstr>http://www.maut.hu/magyar/listaesar.html</vt:lpwstr>
      </vt:variant>
      <vt:variant>
        <vt:lpwstr/>
      </vt:variant>
      <vt:variant>
        <vt:i4>196626</vt:i4>
      </vt:variant>
      <vt:variant>
        <vt:i4>1134</vt:i4>
      </vt:variant>
      <vt:variant>
        <vt:i4>0</vt:i4>
      </vt:variant>
      <vt:variant>
        <vt:i4>5</vt:i4>
      </vt:variant>
      <vt:variant>
        <vt:lpwstr>http://www.maut.hu/magyar/listaesar.html</vt:lpwstr>
      </vt:variant>
      <vt:variant>
        <vt:lpwstr/>
      </vt:variant>
      <vt:variant>
        <vt:i4>1572946</vt:i4>
      </vt:variant>
      <vt:variant>
        <vt:i4>1131</vt:i4>
      </vt:variant>
      <vt:variant>
        <vt:i4>0</vt:i4>
      </vt:variant>
      <vt:variant>
        <vt:i4>5</vt:i4>
      </vt:variant>
      <vt:variant>
        <vt:lpwstr>http://szabvanykonyvtar.mszt.hu/OlvasoTerem/Protected/getDetailStd?ref=148010</vt:lpwstr>
      </vt:variant>
      <vt:variant>
        <vt:lpwstr/>
      </vt:variant>
      <vt:variant>
        <vt:i4>1835060</vt:i4>
      </vt:variant>
      <vt:variant>
        <vt:i4>1124</vt:i4>
      </vt:variant>
      <vt:variant>
        <vt:i4>0</vt:i4>
      </vt:variant>
      <vt:variant>
        <vt:i4>5</vt:i4>
      </vt:variant>
      <vt:variant>
        <vt:lpwstr/>
      </vt:variant>
      <vt:variant>
        <vt:lpwstr>_Toc309990729</vt:lpwstr>
      </vt:variant>
      <vt:variant>
        <vt:i4>1835060</vt:i4>
      </vt:variant>
      <vt:variant>
        <vt:i4>1118</vt:i4>
      </vt:variant>
      <vt:variant>
        <vt:i4>0</vt:i4>
      </vt:variant>
      <vt:variant>
        <vt:i4>5</vt:i4>
      </vt:variant>
      <vt:variant>
        <vt:lpwstr/>
      </vt:variant>
      <vt:variant>
        <vt:lpwstr>_Toc309990728</vt:lpwstr>
      </vt:variant>
      <vt:variant>
        <vt:i4>1835060</vt:i4>
      </vt:variant>
      <vt:variant>
        <vt:i4>1112</vt:i4>
      </vt:variant>
      <vt:variant>
        <vt:i4>0</vt:i4>
      </vt:variant>
      <vt:variant>
        <vt:i4>5</vt:i4>
      </vt:variant>
      <vt:variant>
        <vt:lpwstr/>
      </vt:variant>
      <vt:variant>
        <vt:lpwstr>_Toc309990727</vt:lpwstr>
      </vt:variant>
      <vt:variant>
        <vt:i4>1835060</vt:i4>
      </vt:variant>
      <vt:variant>
        <vt:i4>1106</vt:i4>
      </vt:variant>
      <vt:variant>
        <vt:i4>0</vt:i4>
      </vt:variant>
      <vt:variant>
        <vt:i4>5</vt:i4>
      </vt:variant>
      <vt:variant>
        <vt:lpwstr/>
      </vt:variant>
      <vt:variant>
        <vt:lpwstr>_Toc309990726</vt:lpwstr>
      </vt:variant>
      <vt:variant>
        <vt:i4>1835060</vt:i4>
      </vt:variant>
      <vt:variant>
        <vt:i4>1100</vt:i4>
      </vt:variant>
      <vt:variant>
        <vt:i4>0</vt:i4>
      </vt:variant>
      <vt:variant>
        <vt:i4>5</vt:i4>
      </vt:variant>
      <vt:variant>
        <vt:lpwstr/>
      </vt:variant>
      <vt:variant>
        <vt:lpwstr>_Toc309990725</vt:lpwstr>
      </vt:variant>
      <vt:variant>
        <vt:i4>1835060</vt:i4>
      </vt:variant>
      <vt:variant>
        <vt:i4>1094</vt:i4>
      </vt:variant>
      <vt:variant>
        <vt:i4>0</vt:i4>
      </vt:variant>
      <vt:variant>
        <vt:i4>5</vt:i4>
      </vt:variant>
      <vt:variant>
        <vt:lpwstr/>
      </vt:variant>
      <vt:variant>
        <vt:lpwstr>_Toc309990724</vt:lpwstr>
      </vt:variant>
      <vt:variant>
        <vt:i4>1835060</vt:i4>
      </vt:variant>
      <vt:variant>
        <vt:i4>1088</vt:i4>
      </vt:variant>
      <vt:variant>
        <vt:i4>0</vt:i4>
      </vt:variant>
      <vt:variant>
        <vt:i4>5</vt:i4>
      </vt:variant>
      <vt:variant>
        <vt:lpwstr/>
      </vt:variant>
      <vt:variant>
        <vt:lpwstr>_Toc309990723</vt:lpwstr>
      </vt:variant>
      <vt:variant>
        <vt:i4>1835060</vt:i4>
      </vt:variant>
      <vt:variant>
        <vt:i4>1082</vt:i4>
      </vt:variant>
      <vt:variant>
        <vt:i4>0</vt:i4>
      </vt:variant>
      <vt:variant>
        <vt:i4>5</vt:i4>
      </vt:variant>
      <vt:variant>
        <vt:lpwstr/>
      </vt:variant>
      <vt:variant>
        <vt:lpwstr>_Toc309990722</vt:lpwstr>
      </vt:variant>
      <vt:variant>
        <vt:i4>1835060</vt:i4>
      </vt:variant>
      <vt:variant>
        <vt:i4>1076</vt:i4>
      </vt:variant>
      <vt:variant>
        <vt:i4>0</vt:i4>
      </vt:variant>
      <vt:variant>
        <vt:i4>5</vt:i4>
      </vt:variant>
      <vt:variant>
        <vt:lpwstr/>
      </vt:variant>
      <vt:variant>
        <vt:lpwstr>_Toc309990721</vt:lpwstr>
      </vt:variant>
      <vt:variant>
        <vt:i4>1835060</vt:i4>
      </vt:variant>
      <vt:variant>
        <vt:i4>1070</vt:i4>
      </vt:variant>
      <vt:variant>
        <vt:i4>0</vt:i4>
      </vt:variant>
      <vt:variant>
        <vt:i4>5</vt:i4>
      </vt:variant>
      <vt:variant>
        <vt:lpwstr/>
      </vt:variant>
      <vt:variant>
        <vt:lpwstr>_Toc309990720</vt:lpwstr>
      </vt:variant>
      <vt:variant>
        <vt:i4>2031668</vt:i4>
      </vt:variant>
      <vt:variant>
        <vt:i4>1064</vt:i4>
      </vt:variant>
      <vt:variant>
        <vt:i4>0</vt:i4>
      </vt:variant>
      <vt:variant>
        <vt:i4>5</vt:i4>
      </vt:variant>
      <vt:variant>
        <vt:lpwstr/>
      </vt:variant>
      <vt:variant>
        <vt:lpwstr>_Toc309990719</vt:lpwstr>
      </vt:variant>
      <vt:variant>
        <vt:i4>2031668</vt:i4>
      </vt:variant>
      <vt:variant>
        <vt:i4>1058</vt:i4>
      </vt:variant>
      <vt:variant>
        <vt:i4>0</vt:i4>
      </vt:variant>
      <vt:variant>
        <vt:i4>5</vt:i4>
      </vt:variant>
      <vt:variant>
        <vt:lpwstr/>
      </vt:variant>
      <vt:variant>
        <vt:lpwstr>_Toc309990718</vt:lpwstr>
      </vt:variant>
      <vt:variant>
        <vt:i4>2031668</vt:i4>
      </vt:variant>
      <vt:variant>
        <vt:i4>1052</vt:i4>
      </vt:variant>
      <vt:variant>
        <vt:i4>0</vt:i4>
      </vt:variant>
      <vt:variant>
        <vt:i4>5</vt:i4>
      </vt:variant>
      <vt:variant>
        <vt:lpwstr/>
      </vt:variant>
      <vt:variant>
        <vt:lpwstr>_Toc309990717</vt:lpwstr>
      </vt:variant>
      <vt:variant>
        <vt:i4>2031668</vt:i4>
      </vt:variant>
      <vt:variant>
        <vt:i4>1046</vt:i4>
      </vt:variant>
      <vt:variant>
        <vt:i4>0</vt:i4>
      </vt:variant>
      <vt:variant>
        <vt:i4>5</vt:i4>
      </vt:variant>
      <vt:variant>
        <vt:lpwstr/>
      </vt:variant>
      <vt:variant>
        <vt:lpwstr>_Toc309990716</vt:lpwstr>
      </vt:variant>
      <vt:variant>
        <vt:i4>2031668</vt:i4>
      </vt:variant>
      <vt:variant>
        <vt:i4>1040</vt:i4>
      </vt:variant>
      <vt:variant>
        <vt:i4>0</vt:i4>
      </vt:variant>
      <vt:variant>
        <vt:i4>5</vt:i4>
      </vt:variant>
      <vt:variant>
        <vt:lpwstr/>
      </vt:variant>
      <vt:variant>
        <vt:lpwstr>_Toc309990715</vt:lpwstr>
      </vt:variant>
      <vt:variant>
        <vt:i4>2031668</vt:i4>
      </vt:variant>
      <vt:variant>
        <vt:i4>1034</vt:i4>
      </vt:variant>
      <vt:variant>
        <vt:i4>0</vt:i4>
      </vt:variant>
      <vt:variant>
        <vt:i4>5</vt:i4>
      </vt:variant>
      <vt:variant>
        <vt:lpwstr/>
      </vt:variant>
      <vt:variant>
        <vt:lpwstr>_Toc309990714</vt:lpwstr>
      </vt:variant>
      <vt:variant>
        <vt:i4>2031668</vt:i4>
      </vt:variant>
      <vt:variant>
        <vt:i4>1028</vt:i4>
      </vt:variant>
      <vt:variant>
        <vt:i4>0</vt:i4>
      </vt:variant>
      <vt:variant>
        <vt:i4>5</vt:i4>
      </vt:variant>
      <vt:variant>
        <vt:lpwstr/>
      </vt:variant>
      <vt:variant>
        <vt:lpwstr>_Toc309990713</vt:lpwstr>
      </vt:variant>
      <vt:variant>
        <vt:i4>2031668</vt:i4>
      </vt:variant>
      <vt:variant>
        <vt:i4>1022</vt:i4>
      </vt:variant>
      <vt:variant>
        <vt:i4>0</vt:i4>
      </vt:variant>
      <vt:variant>
        <vt:i4>5</vt:i4>
      </vt:variant>
      <vt:variant>
        <vt:lpwstr/>
      </vt:variant>
      <vt:variant>
        <vt:lpwstr>_Toc309990712</vt:lpwstr>
      </vt:variant>
      <vt:variant>
        <vt:i4>2031668</vt:i4>
      </vt:variant>
      <vt:variant>
        <vt:i4>1016</vt:i4>
      </vt:variant>
      <vt:variant>
        <vt:i4>0</vt:i4>
      </vt:variant>
      <vt:variant>
        <vt:i4>5</vt:i4>
      </vt:variant>
      <vt:variant>
        <vt:lpwstr/>
      </vt:variant>
      <vt:variant>
        <vt:lpwstr>_Toc309990711</vt:lpwstr>
      </vt:variant>
      <vt:variant>
        <vt:i4>2031668</vt:i4>
      </vt:variant>
      <vt:variant>
        <vt:i4>1010</vt:i4>
      </vt:variant>
      <vt:variant>
        <vt:i4>0</vt:i4>
      </vt:variant>
      <vt:variant>
        <vt:i4>5</vt:i4>
      </vt:variant>
      <vt:variant>
        <vt:lpwstr/>
      </vt:variant>
      <vt:variant>
        <vt:lpwstr>_Toc309990710</vt:lpwstr>
      </vt:variant>
      <vt:variant>
        <vt:i4>1966132</vt:i4>
      </vt:variant>
      <vt:variant>
        <vt:i4>1004</vt:i4>
      </vt:variant>
      <vt:variant>
        <vt:i4>0</vt:i4>
      </vt:variant>
      <vt:variant>
        <vt:i4>5</vt:i4>
      </vt:variant>
      <vt:variant>
        <vt:lpwstr/>
      </vt:variant>
      <vt:variant>
        <vt:lpwstr>_Toc309990709</vt:lpwstr>
      </vt:variant>
      <vt:variant>
        <vt:i4>1966132</vt:i4>
      </vt:variant>
      <vt:variant>
        <vt:i4>998</vt:i4>
      </vt:variant>
      <vt:variant>
        <vt:i4>0</vt:i4>
      </vt:variant>
      <vt:variant>
        <vt:i4>5</vt:i4>
      </vt:variant>
      <vt:variant>
        <vt:lpwstr/>
      </vt:variant>
      <vt:variant>
        <vt:lpwstr>_Toc309990708</vt:lpwstr>
      </vt:variant>
      <vt:variant>
        <vt:i4>1966132</vt:i4>
      </vt:variant>
      <vt:variant>
        <vt:i4>992</vt:i4>
      </vt:variant>
      <vt:variant>
        <vt:i4>0</vt:i4>
      </vt:variant>
      <vt:variant>
        <vt:i4>5</vt:i4>
      </vt:variant>
      <vt:variant>
        <vt:lpwstr/>
      </vt:variant>
      <vt:variant>
        <vt:lpwstr>_Toc309990707</vt:lpwstr>
      </vt:variant>
      <vt:variant>
        <vt:i4>1966132</vt:i4>
      </vt:variant>
      <vt:variant>
        <vt:i4>986</vt:i4>
      </vt:variant>
      <vt:variant>
        <vt:i4>0</vt:i4>
      </vt:variant>
      <vt:variant>
        <vt:i4>5</vt:i4>
      </vt:variant>
      <vt:variant>
        <vt:lpwstr/>
      </vt:variant>
      <vt:variant>
        <vt:lpwstr>_Toc309990706</vt:lpwstr>
      </vt:variant>
      <vt:variant>
        <vt:i4>1966132</vt:i4>
      </vt:variant>
      <vt:variant>
        <vt:i4>980</vt:i4>
      </vt:variant>
      <vt:variant>
        <vt:i4>0</vt:i4>
      </vt:variant>
      <vt:variant>
        <vt:i4>5</vt:i4>
      </vt:variant>
      <vt:variant>
        <vt:lpwstr/>
      </vt:variant>
      <vt:variant>
        <vt:lpwstr>_Toc309990705</vt:lpwstr>
      </vt:variant>
      <vt:variant>
        <vt:i4>1966132</vt:i4>
      </vt:variant>
      <vt:variant>
        <vt:i4>974</vt:i4>
      </vt:variant>
      <vt:variant>
        <vt:i4>0</vt:i4>
      </vt:variant>
      <vt:variant>
        <vt:i4>5</vt:i4>
      </vt:variant>
      <vt:variant>
        <vt:lpwstr/>
      </vt:variant>
      <vt:variant>
        <vt:lpwstr>_Toc309990704</vt:lpwstr>
      </vt:variant>
      <vt:variant>
        <vt:i4>1966132</vt:i4>
      </vt:variant>
      <vt:variant>
        <vt:i4>968</vt:i4>
      </vt:variant>
      <vt:variant>
        <vt:i4>0</vt:i4>
      </vt:variant>
      <vt:variant>
        <vt:i4>5</vt:i4>
      </vt:variant>
      <vt:variant>
        <vt:lpwstr/>
      </vt:variant>
      <vt:variant>
        <vt:lpwstr>_Toc309990703</vt:lpwstr>
      </vt:variant>
      <vt:variant>
        <vt:i4>1966132</vt:i4>
      </vt:variant>
      <vt:variant>
        <vt:i4>962</vt:i4>
      </vt:variant>
      <vt:variant>
        <vt:i4>0</vt:i4>
      </vt:variant>
      <vt:variant>
        <vt:i4>5</vt:i4>
      </vt:variant>
      <vt:variant>
        <vt:lpwstr/>
      </vt:variant>
      <vt:variant>
        <vt:lpwstr>_Toc309990702</vt:lpwstr>
      </vt:variant>
      <vt:variant>
        <vt:i4>1966132</vt:i4>
      </vt:variant>
      <vt:variant>
        <vt:i4>956</vt:i4>
      </vt:variant>
      <vt:variant>
        <vt:i4>0</vt:i4>
      </vt:variant>
      <vt:variant>
        <vt:i4>5</vt:i4>
      </vt:variant>
      <vt:variant>
        <vt:lpwstr/>
      </vt:variant>
      <vt:variant>
        <vt:lpwstr>_Toc309990701</vt:lpwstr>
      </vt:variant>
      <vt:variant>
        <vt:i4>1966132</vt:i4>
      </vt:variant>
      <vt:variant>
        <vt:i4>950</vt:i4>
      </vt:variant>
      <vt:variant>
        <vt:i4>0</vt:i4>
      </vt:variant>
      <vt:variant>
        <vt:i4>5</vt:i4>
      </vt:variant>
      <vt:variant>
        <vt:lpwstr/>
      </vt:variant>
      <vt:variant>
        <vt:lpwstr>_Toc309990700</vt:lpwstr>
      </vt:variant>
      <vt:variant>
        <vt:i4>1507381</vt:i4>
      </vt:variant>
      <vt:variant>
        <vt:i4>944</vt:i4>
      </vt:variant>
      <vt:variant>
        <vt:i4>0</vt:i4>
      </vt:variant>
      <vt:variant>
        <vt:i4>5</vt:i4>
      </vt:variant>
      <vt:variant>
        <vt:lpwstr/>
      </vt:variant>
      <vt:variant>
        <vt:lpwstr>_Toc309990699</vt:lpwstr>
      </vt:variant>
      <vt:variant>
        <vt:i4>1507381</vt:i4>
      </vt:variant>
      <vt:variant>
        <vt:i4>938</vt:i4>
      </vt:variant>
      <vt:variant>
        <vt:i4>0</vt:i4>
      </vt:variant>
      <vt:variant>
        <vt:i4>5</vt:i4>
      </vt:variant>
      <vt:variant>
        <vt:lpwstr/>
      </vt:variant>
      <vt:variant>
        <vt:lpwstr>_Toc309990698</vt:lpwstr>
      </vt:variant>
      <vt:variant>
        <vt:i4>1507381</vt:i4>
      </vt:variant>
      <vt:variant>
        <vt:i4>932</vt:i4>
      </vt:variant>
      <vt:variant>
        <vt:i4>0</vt:i4>
      </vt:variant>
      <vt:variant>
        <vt:i4>5</vt:i4>
      </vt:variant>
      <vt:variant>
        <vt:lpwstr/>
      </vt:variant>
      <vt:variant>
        <vt:lpwstr>_Toc309990697</vt:lpwstr>
      </vt:variant>
      <vt:variant>
        <vt:i4>1507381</vt:i4>
      </vt:variant>
      <vt:variant>
        <vt:i4>926</vt:i4>
      </vt:variant>
      <vt:variant>
        <vt:i4>0</vt:i4>
      </vt:variant>
      <vt:variant>
        <vt:i4>5</vt:i4>
      </vt:variant>
      <vt:variant>
        <vt:lpwstr/>
      </vt:variant>
      <vt:variant>
        <vt:lpwstr>_Toc309990696</vt:lpwstr>
      </vt:variant>
      <vt:variant>
        <vt:i4>1507381</vt:i4>
      </vt:variant>
      <vt:variant>
        <vt:i4>920</vt:i4>
      </vt:variant>
      <vt:variant>
        <vt:i4>0</vt:i4>
      </vt:variant>
      <vt:variant>
        <vt:i4>5</vt:i4>
      </vt:variant>
      <vt:variant>
        <vt:lpwstr/>
      </vt:variant>
      <vt:variant>
        <vt:lpwstr>_Toc309990695</vt:lpwstr>
      </vt:variant>
      <vt:variant>
        <vt:i4>1507381</vt:i4>
      </vt:variant>
      <vt:variant>
        <vt:i4>914</vt:i4>
      </vt:variant>
      <vt:variant>
        <vt:i4>0</vt:i4>
      </vt:variant>
      <vt:variant>
        <vt:i4>5</vt:i4>
      </vt:variant>
      <vt:variant>
        <vt:lpwstr/>
      </vt:variant>
      <vt:variant>
        <vt:lpwstr>_Toc309990694</vt:lpwstr>
      </vt:variant>
      <vt:variant>
        <vt:i4>1507381</vt:i4>
      </vt:variant>
      <vt:variant>
        <vt:i4>908</vt:i4>
      </vt:variant>
      <vt:variant>
        <vt:i4>0</vt:i4>
      </vt:variant>
      <vt:variant>
        <vt:i4>5</vt:i4>
      </vt:variant>
      <vt:variant>
        <vt:lpwstr/>
      </vt:variant>
      <vt:variant>
        <vt:lpwstr>_Toc309990693</vt:lpwstr>
      </vt:variant>
      <vt:variant>
        <vt:i4>1507381</vt:i4>
      </vt:variant>
      <vt:variant>
        <vt:i4>902</vt:i4>
      </vt:variant>
      <vt:variant>
        <vt:i4>0</vt:i4>
      </vt:variant>
      <vt:variant>
        <vt:i4>5</vt:i4>
      </vt:variant>
      <vt:variant>
        <vt:lpwstr/>
      </vt:variant>
      <vt:variant>
        <vt:lpwstr>_Toc309990692</vt:lpwstr>
      </vt:variant>
      <vt:variant>
        <vt:i4>1507381</vt:i4>
      </vt:variant>
      <vt:variant>
        <vt:i4>896</vt:i4>
      </vt:variant>
      <vt:variant>
        <vt:i4>0</vt:i4>
      </vt:variant>
      <vt:variant>
        <vt:i4>5</vt:i4>
      </vt:variant>
      <vt:variant>
        <vt:lpwstr/>
      </vt:variant>
      <vt:variant>
        <vt:lpwstr>_Toc309990691</vt:lpwstr>
      </vt:variant>
      <vt:variant>
        <vt:i4>1507381</vt:i4>
      </vt:variant>
      <vt:variant>
        <vt:i4>890</vt:i4>
      </vt:variant>
      <vt:variant>
        <vt:i4>0</vt:i4>
      </vt:variant>
      <vt:variant>
        <vt:i4>5</vt:i4>
      </vt:variant>
      <vt:variant>
        <vt:lpwstr/>
      </vt:variant>
      <vt:variant>
        <vt:lpwstr>_Toc309990690</vt:lpwstr>
      </vt:variant>
      <vt:variant>
        <vt:i4>1441845</vt:i4>
      </vt:variant>
      <vt:variant>
        <vt:i4>884</vt:i4>
      </vt:variant>
      <vt:variant>
        <vt:i4>0</vt:i4>
      </vt:variant>
      <vt:variant>
        <vt:i4>5</vt:i4>
      </vt:variant>
      <vt:variant>
        <vt:lpwstr/>
      </vt:variant>
      <vt:variant>
        <vt:lpwstr>_Toc309990689</vt:lpwstr>
      </vt:variant>
      <vt:variant>
        <vt:i4>1441845</vt:i4>
      </vt:variant>
      <vt:variant>
        <vt:i4>878</vt:i4>
      </vt:variant>
      <vt:variant>
        <vt:i4>0</vt:i4>
      </vt:variant>
      <vt:variant>
        <vt:i4>5</vt:i4>
      </vt:variant>
      <vt:variant>
        <vt:lpwstr/>
      </vt:variant>
      <vt:variant>
        <vt:lpwstr>_Toc309990688</vt:lpwstr>
      </vt:variant>
      <vt:variant>
        <vt:i4>1441845</vt:i4>
      </vt:variant>
      <vt:variant>
        <vt:i4>872</vt:i4>
      </vt:variant>
      <vt:variant>
        <vt:i4>0</vt:i4>
      </vt:variant>
      <vt:variant>
        <vt:i4>5</vt:i4>
      </vt:variant>
      <vt:variant>
        <vt:lpwstr/>
      </vt:variant>
      <vt:variant>
        <vt:lpwstr>_Toc309990687</vt:lpwstr>
      </vt:variant>
      <vt:variant>
        <vt:i4>1441845</vt:i4>
      </vt:variant>
      <vt:variant>
        <vt:i4>866</vt:i4>
      </vt:variant>
      <vt:variant>
        <vt:i4>0</vt:i4>
      </vt:variant>
      <vt:variant>
        <vt:i4>5</vt:i4>
      </vt:variant>
      <vt:variant>
        <vt:lpwstr/>
      </vt:variant>
      <vt:variant>
        <vt:lpwstr>_Toc309990686</vt:lpwstr>
      </vt:variant>
      <vt:variant>
        <vt:i4>1441845</vt:i4>
      </vt:variant>
      <vt:variant>
        <vt:i4>860</vt:i4>
      </vt:variant>
      <vt:variant>
        <vt:i4>0</vt:i4>
      </vt:variant>
      <vt:variant>
        <vt:i4>5</vt:i4>
      </vt:variant>
      <vt:variant>
        <vt:lpwstr/>
      </vt:variant>
      <vt:variant>
        <vt:lpwstr>_Toc309990685</vt:lpwstr>
      </vt:variant>
      <vt:variant>
        <vt:i4>1441845</vt:i4>
      </vt:variant>
      <vt:variant>
        <vt:i4>854</vt:i4>
      </vt:variant>
      <vt:variant>
        <vt:i4>0</vt:i4>
      </vt:variant>
      <vt:variant>
        <vt:i4>5</vt:i4>
      </vt:variant>
      <vt:variant>
        <vt:lpwstr/>
      </vt:variant>
      <vt:variant>
        <vt:lpwstr>_Toc309990684</vt:lpwstr>
      </vt:variant>
      <vt:variant>
        <vt:i4>1441845</vt:i4>
      </vt:variant>
      <vt:variant>
        <vt:i4>848</vt:i4>
      </vt:variant>
      <vt:variant>
        <vt:i4>0</vt:i4>
      </vt:variant>
      <vt:variant>
        <vt:i4>5</vt:i4>
      </vt:variant>
      <vt:variant>
        <vt:lpwstr/>
      </vt:variant>
      <vt:variant>
        <vt:lpwstr>_Toc309990683</vt:lpwstr>
      </vt:variant>
      <vt:variant>
        <vt:i4>1441845</vt:i4>
      </vt:variant>
      <vt:variant>
        <vt:i4>842</vt:i4>
      </vt:variant>
      <vt:variant>
        <vt:i4>0</vt:i4>
      </vt:variant>
      <vt:variant>
        <vt:i4>5</vt:i4>
      </vt:variant>
      <vt:variant>
        <vt:lpwstr/>
      </vt:variant>
      <vt:variant>
        <vt:lpwstr>_Toc309990682</vt:lpwstr>
      </vt:variant>
      <vt:variant>
        <vt:i4>1441845</vt:i4>
      </vt:variant>
      <vt:variant>
        <vt:i4>836</vt:i4>
      </vt:variant>
      <vt:variant>
        <vt:i4>0</vt:i4>
      </vt:variant>
      <vt:variant>
        <vt:i4>5</vt:i4>
      </vt:variant>
      <vt:variant>
        <vt:lpwstr/>
      </vt:variant>
      <vt:variant>
        <vt:lpwstr>_Toc309990681</vt:lpwstr>
      </vt:variant>
      <vt:variant>
        <vt:i4>1441845</vt:i4>
      </vt:variant>
      <vt:variant>
        <vt:i4>830</vt:i4>
      </vt:variant>
      <vt:variant>
        <vt:i4>0</vt:i4>
      </vt:variant>
      <vt:variant>
        <vt:i4>5</vt:i4>
      </vt:variant>
      <vt:variant>
        <vt:lpwstr/>
      </vt:variant>
      <vt:variant>
        <vt:lpwstr>_Toc309990680</vt:lpwstr>
      </vt:variant>
      <vt:variant>
        <vt:i4>1638453</vt:i4>
      </vt:variant>
      <vt:variant>
        <vt:i4>824</vt:i4>
      </vt:variant>
      <vt:variant>
        <vt:i4>0</vt:i4>
      </vt:variant>
      <vt:variant>
        <vt:i4>5</vt:i4>
      </vt:variant>
      <vt:variant>
        <vt:lpwstr/>
      </vt:variant>
      <vt:variant>
        <vt:lpwstr>_Toc309990679</vt:lpwstr>
      </vt:variant>
      <vt:variant>
        <vt:i4>1638453</vt:i4>
      </vt:variant>
      <vt:variant>
        <vt:i4>818</vt:i4>
      </vt:variant>
      <vt:variant>
        <vt:i4>0</vt:i4>
      </vt:variant>
      <vt:variant>
        <vt:i4>5</vt:i4>
      </vt:variant>
      <vt:variant>
        <vt:lpwstr/>
      </vt:variant>
      <vt:variant>
        <vt:lpwstr>_Toc309990678</vt:lpwstr>
      </vt:variant>
      <vt:variant>
        <vt:i4>1638453</vt:i4>
      </vt:variant>
      <vt:variant>
        <vt:i4>812</vt:i4>
      </vt:variant>
      <vt:variant>
        <vt:i4>0</vt:i4>
      </vt:variant>
      <vt:variant>
        <vt:i4>5</vt:i4>
      </vt:variant>
      <vt:variant>
        <vt:lpwstr/>
      </vt:variant>
      <vt:variant>
        <vt:lpwstr>_Toc309990677</vt:lpwstr>
      </vt:variant>
      <vt:variant>
        <vt:i4>1638453</vt:i4>
      </vt:variant>
      <vt:variant>
        <vt:i4>806</vt:i4>
      </vt:variant>
      <vt:variant>
        <vt:i4>0</vt:i4>
      </vt:variant>
      <vt:variant>
        <vt:i4>5</vt:i4>
      </vt:variant>
      <vt:variant>
        <vt:lpwstr/>
      </vt:variant>
      <vt:variant>
        <vt:lpwstr>_Toc309990676</vt:lpwstr>
      </vt:variant>
      <vt:variant>
        <vt:i4>1638453</vt:i4>
      </vt:variant>
      <vt:variant>
        <vt:i4>800</vt:i4>
      </vt:variant>
      <vt:variant>
        <vt:i4>0</vt:i4>
      </vt:variant>
      <vt:variant>
        <vt:i4>5</vt:i4>
      </vt:variant>
      <vt:variant>
        <vt:lpwstr/>
      </vt:variant>
      <vt:variant>
        <vt:lpwstr>_Toc309990675</vt:lpwstr>
      </vt:variant>
      <vt:variant>
        <vt:i4>1638453</vt:i4>
      </vt:variant>
      <vt:variant>
        <vt:i4>794</vt:i4>
      </vt:variant>
      <vt:variant>
        <vt:i4>0</vt:i4>
      </vt:variant>
      <vt:variant>
        <vt:i4>5</vt:i4>
      </vt:variant>
      <vt:variant>
        <vt:lpwstr/>
      </vt:variant>
      <vt:variant>
        <vt:lpwstr>_Toc309990674</vt:lpwstr>
      </vt:variant>
      <vt:variant>
        <vt:i4>1638453</vt:i4>
      </vt:variant>
      <vt:variant>
        <vt:i4>788</vt:i4>
      </vt:variant>
      <vt:variant>
        <vt:i4>0</vt:i4>
      </vt:variant>
      <vt:variant>
        <vt:i4>5</vt:i4>
      </vt:variant>
      <vt:variant>
        <vt:lpwstr/>
      </vt:variant>
      <vt:variant>
        <vt:lpwstr>_Toc309990673</vt:lpwstr>
      </vt:variant>
      <vt:variant>
        <vt:i4>1638453</vt:i4>
      </vt:variant>
      <vt:variant>
        <vt:i4>782</vt:i4>
      </vt:variant>
      <vt:variant>
        <vt:i4>0</vt:i4>
      </vt:variant>
      <vt:variant>
        <vt:i4>5</vt:i4>
      </vt:variant>
      <vt:variant>
        <vt:lpwstr/>
      </vt:variant>
      <vt:variant>
        <vt:lpwstr>_Toc309990672</vt:lpwstr>
      </vt:variant>
      <vt:variant>
        <vt:i4>1638453</vt:i4>
      </vt:variant>
      <vt:variant>
        <vt:i4>776</vt:i4>
      </vt:variant>
      <vt:variant>
        <vt:i4>0</vt:i4>
      </vt:variant>
      <vt:variant>
        <vt:i4>5</vt:i4>
      </vt:variant>
      <vt:variant>
        <vt:lpwstr/>
      </vt:variant>
      <vt:variant>
        <vt:lpwstr>_Toc309990671</vt:lpwstr>
      </vt:variant>
      <vt:variant>
        <vt:i4>1638453</vt:i4>
      </vt:variant>
      <vt:variant>
        <vt:i4>770</vt:i4>
      </vt:variant>
      <vt:variant>
        <vt:i4>0</vt:i4>
      </vt:variant>
      <vt:variant>
        <vt:i4>5</vt:i4>
      </vt:variant>
      <vt:variant>
        <vt:lpwstr/>
      </vt:variant>
      <vt:variant>
        <vt:lpwstr>_Toc309990670</vt:lpwstr>
      </vt:variant>
      <vt:variant>
        <vt:i4>1572917</vt:i4>
      </vt:variant>
      <vt:variant>
        <vt:i4>764</vt:i4>
      </vt:variant>
      <vt:variant>
        <vt:i4>0</vt:i4>
      </vt:variant>
      <vt:variant>
        <vt:i4>5</vt:i4>
      </vt:variant>
      <vt:variant>
        <vt:lpwstr/>
      </vt:variant>
      <vt:variant>
        <vt:lpwstr>_Toc309990669</vt:lpwstr>
      </vt:variant>
      <vt:variant>
        <vt:i4>1572917</vt:i4>
      </vt:variant>
      <vt:variant>
        <vt:i4>758</vt:i4>
      </vt:variant>
      <vt:variant>
        <vt:i4>0</vt:i4>
      </vt:variant>
      <vt:variant>
        <vt:i4>5</vt:i4>
      </vt:variant>
      <vt:variant>
        <vt:lpwstr/>
      </vt:variant>
      <vt:variant>
        <vt:lpwstr>_Toc309990668</vt:lpwstr>
      </vt:variant>
      <vt:variant>
        <vt:i4>1572917</vt:i4>
      </vt:variant>
      <vt:variant>
        <vt:i4>752</vt:i4>
      </vt:variant>
      <vt:variant>
        <vt:i4>0</vt:i4>
      </vt:variant>
      <vt:variant>
        <vt:i4>5</vt:i4>
      </vt:variant>
      <vt:variant>
        <vt:lpwstr/>
      </vt:variant>
      <vt:variant>
        <vt:lpwstr>_Toc309990667</vt:lpwstr>
      </vt:variant>
      <vt:variant>
        <vt:i4>1572917</vt:i4>
      </vt:variant>
      <vt:variant>
        <vt:i4>746</vt:i4>
      </vt:variant>
      <vt:variant>
        <vt:i4>0</vt:i4>
      </vt:variant>
      <vt:variant>
        <vt:i4>5</vt:i4>
      </vt:variant>
      <vt:variant>
        <vt:lpwstr/>
      </vt:variant>
      <vt:variant>
        <vt:lpwstr>_Toc309990666</vt:lpwstr>
      </vt:variant>
      <vt:variant>
        <vt:i4>1572917</vt:i4>
      </vt:variant>
      <vt:variant>
        <vt:i4>740</vt:i4>
      </vt:variant>
      <vt:variant>
        <vt:i4>0</vt:i4>
      </vt:variant>
      <vt:variant>
        <vt:i4>5</vt:i4>
      </vt:variant>
      <vt:variant>
        <vt:lpwstr/>
      </vt:variant>
      <vt:variant>
        <vt:lpwstr>_Toc309990665</vt:lpwstr>
      </vt:variant>
      <vt:variant>
        <vt:i4>1572917</vt:i4>
      </vt:variant>
      <vt:variant>
        <vt:i4>734</vt:i4>
      </vt:variant>
      <vt:variant>
        <vt:i4>0</vt:i4>
      </vt:variant>
      <vt:variant>
        <vt:i4>5</vt:i4>
      </vt:variant>
      <vt:variant>
        <vt:lpwstr/>
      </vt:variant>
      <vt:variant>
        <vt:lpwstr>_Toc309990664</vt:lpwstr>
      </vt:variant>
      <vt:variant>
        <vt:i4>1572917</vt:i4>
      </vt:variant>
      <vt:variant>
        <vt:i4>728</vt:i4>
      </vt:variant>
      <vt:variant>
        <vt:i4>0</vt:i4>
      </vt:variant>
      <vt:variant>
        <vt:i4>5</vt:i4>
      </vt:variant>
      <vt:variant>
        <vt:lpwstr/>
      </vt:variant>
      <vt:variant>
        <vt:lpwstr>_Toc309990663</vt:lpwstr>
      </vt:variant>
      <vt:variant>
        <vt:i4>1572917</vt:i4>
      </vt:variant>
      <vt:variant>
        <vt:i4>722</vt:i4>
      </vt:variant>
      <vt:variant>
        <vt:i4>0</vt:i4>
      </vt:variant>
      <vt:variant>
        <vt:i4>5</vt:i4>
      </vt:variant>
      <vt:variant>
        <vt:lpwstr/>
      </vt:variant>
      <vt:variant>
        <vt:lpwstr>_Toc309990662</vt:lpwstr>
      </vt:variant>
      <vt:variant>
        <vt:i4>1572917</vt:i4>
      </vt:variant>
      <vt:variant>
        <vt:i4>716</vt:i4>
      </vt:variant>
      <vt:variant>
        <vt:i4>0</vt:i4>
      </vt:variant>
      <vt:variant>
        <vt:i4>5</vt:i4>
      </vt:variant>
      <vt:variant>
        <vt:lpwstr/>
      </vt:variant>
      <vt:variant>
        <vt:lpwstr>_Toc309990661</vt:lpwstr>
      </vt:variant>
      <vt:variant>
        <vt:i4>1572917</vt:i4>
      </vt:variant>
      <vt:variant>
        <vt:i4>710</vt:i4>
      </vt:variant>
      <vt:variant>
        <vt:i4>0</vt:i4>
      </vt:variant>
      <vt:variant>
        <vt:i4>5</vt:i4>
      </vt:variant>
      <vt:variant>
        <vt:lpwstr/>
      </vt:variant>
      <vt:variant>
        <vt:lpwstr>_Toc309990660</vt:lpwstr>
      </vt:variant>
      <vt:variant>
        <vt:i4>1769525</vt:i4>
      </vt:variant>
      <vt:variant>
        <vt:i4>704</vt:i4>
      </vt:variant>
      <vt:variant>
        <vt:i4>0</vt:i4>
      </vt:variant>
      <vt:variant>
        <vt:i4>5</vt:i4>
      </vt:variant>
      <vt:variant>
        <vt:lpwstr/>
      </vt:variant>
      <vt:variant>
        <vt:lpwstr>_Toc309990659</vt:lpwstr>
      </vt:variant>
      <vt:variant>
        <vt:i4>1769525</vt:i4>
      </vt:variant>
      <vt:variant>
        <vt:i4>698</vt:i4>
      </vt:variant>
      <vt:variant>
        <vt:i4>0</vt:i4>
      </vt:variant>
      <vt:variant>
        <vt:i4>5</vt:i4>
      </vt:variant>
      <vt:variant>
        <vt:lpwstr/>
      </vt:variant>
      <vt:variant>
        <vt:lpwstr>_Toc309990658</vt:lpwstr>
      </vt:variant>
      <vt:variant>
        <vt:i4>1769525</vt:i4>
      </vt:variant>
      <vt:variant>
        <vt:i4>692</vt:i4>
      </vt:variant>
      <vt:variant>
        <vt:i4>0</vt:i4>
      </vt:variant>
      <vt:variant>
        <vt:i4>5</vt:i4>
      </vt:variant>
      <vt:variant>
        <vt:lpwstr/>
      </vt:variant>
      <vt:variant>
        <vt:lpwstr>_Toc309990657</vt:lpwstr>
      </vt:variant>
      <vt:variant>
        <vt:i4>1769525</vt:i4>
      </vt:variant>
      <vt:variant>
        <vt:i4>686</vt:i4>
      </vt:variant>
      <vt:variant>
        <vt:i4>0</vt:i4>
      </vt:variant>
      <vt:variant>
        <vt:i4>5</vt:i4>
      </vt:variant>
      <vt:variant>
        <vt:lpwstr/>
      </vt:variant>
      <vt:variant>
        <vt:lpwstr>_Toc309990656</vt:lpwstr>
      </vt:variant>
      <vt:variant>
        <vt:i4>1769525</vt:i4>
      </vt:variant>
      <vt:variant>
        <vt:i4>680</vt:i4>
      </vt:variant>
      <vt:variant>
        <vt:i4>0</vt:i4>
      </vt:variant>
      <vt:variant>
        <vt:i4>5</vt:i4>
      </vt:variant>
      <vt:variant>
        <vt:lpwstr/>
      </vt:variant>
      <vt:variant>
        <vt:lpwstr>_Toc309990655</vt:lpwstr>
      </vt:variant>
      <vt:variant>
        <vt:i4>1769525</vt:i4>
      </vt:variant>
      <vt:variant>
        <vt:i4>674</vt:i4>
      </vt:variant>
      <vt:variant>
        <vt:i4>0</vt:i4>
      </vt:variant>
      <vt:variant>
        <vt:i4>5</vt:i4>
      </vt:variant>
      <vt:variant>
        <vt:lpwstr/>
      </vt:variant>
      <vt:variant>
        <vt:lpwstr>_Toc309990654</vt:lpwstr>
      </vt:variant>
      <vt:variant>
        <vt:i4>1769525</vt:i4>
      </vt:variant>
      <vt:variant>
        <vt:i4>668</vt:i4>
      </vt:variant>
      <vt:variant>
        <vt:i4>0</vt:i4>
      </vt:variant>
      <vt:variant>
        <vt:i4>5</vt:i4>
      </vt:variant>
      <vt:variant>
        <vt:lpwstr/>
      </vt:variant>
      <vt:variant>
        <vt:lpwstr>_Toc309990653</vt:lpwstr>
      </vt:variant>
      <vt:variant>
        <vt:i4>1769525</vt:i4>
      </vt:variant>
      <vt:variant>
        <vt:i4>662</vt:i4>
      </vt:variant>
      <vt:variant>
        <vt:i4>0</vt:i4>
      </vt:variant>
      <vt:variant>
        <vt:i4>5</vt:i4>
      </vt:variant>
      <vt:variant>
        <vt:lpwstr/>
      </vt:variant>
      <vt:variant>
        <vt:lpwstr>_Toc309990652</vt:lpwstr>
      </vt:variant>
      <vt:variant>
        <vt:i4>1769525</vt:i4>
      </vt:variant>
      <vt:variant>
        <vt:i4>656</vt:i4>
      </vt:variant>
      <vt:variant>
        <vt:i4>0</vt:i4>
      </vt:variant>
      <vt:variant>
        <vt:i4>5</vt:i4>
      </vt:variant>
      <vt:variant>
        <vt:lpwstr/>
      </vt:variant>
      <vt:variant>
        <vt:lpwstr>_Toc309990651</vt:lpwstr>
      </vt:variant>
      <vt:variant>
        <vt:i4>1769525</vt:i4>
      </vt:variant>
      <vt:variant>
        <vt:i4>650</vt:i4>
      </vt:variant>
      <vt:variant>
        <vt:i4>0</vt:i4>
      </vt:variant>
      <vt:variant>
        <vt:i4>5</vt:i4>
      </vt:variant>
      <vt:variant>
        <vt:lpwstr/>
      </vt:variant>
      <vt:variant>
        <vt:lpwstr>_Toc309990650</vt:lpwstr>
      </vt:variant>
      <vt:variant>
        <vt:i4>1703989</vt:i4>
      </vt:variant>
      <vt:variant>
        <vt:i4>644</vt:i4>
      </vt:variant>
      <vt:variant>
        <vt:i4>0</vt:i4>
      </vt:variant>
      <vt:variant>
        <vt:i4>5</vt:i4>
      </vt:variant>
      <vt:variant>
        <vt:lpwstr/>
      </vt:variant>
      <vt:variant>
        <vt:lpwstr>_Toc309990649</vt:lpwstr>
      </vt:variant>
      <vt:variant>
        <vt:i4>1703989</vt:i4>
      </vt:variant>
      <vt:variant>
        <vt:i4>638</vt:i4>
      </vt:variant>
      <vt:variant>
        <vt:i4>0</vt:i4>
      </vt:variant>
      <vt:variant>
        <vt:i4>5</vt:i4>
      </vt:variant>
      <vt:variant>
        <vt:lpwstr/>
      </vt:variant>
      <vt:variant>
        <vt:lpwstr>_Toc309990648</vt:lpwstr>
      </vt:variant>
      <vt:variant>
        <vt:i4>1703989</vt:i4>
      </vt:variant>
      <vt:variant>
        <vt:i4>632</vt:i4>
      </vt:variant>
      <vt:variant>
        <vt:i4>0</vt:i4>
      </vt:variant>
      <vt:variant>
        <vt:i4>5</vt:i4>
      </vt:variant>
      <vt:variant>
        <vt:lpwstr/>
      </vt:variant>
      <vt:variant>
        <vt:lpwstr>_Toc309990647</vt:lpwstr>
      </vt:variant>
      <vt:variant>
        <vt:i4>1703989</vt:i4>
      </vt:variant>
      <vt:variant>
        <vt:i4>626</vt:i4>
      </vt:variant>
      <vt:variant>
        <vt:i4>0</vt:i4>
      </vt:variant>
      <vt:variant>
        <vt:i4>5</vt:i4>
      </vt:variant>
      <vt:variant>
        <vt:lpwstr/>
      </vt:variant>
      <vt:variant>
        <vt:lpwstr>_Toc309990646</vt:lpwstr>
      </vt:variant>
      <vt:variant>
        <vt:i4>1703989</vt:i4>
      </vt:variant>
      <vt:variant>
        <vt:i4>620</vt:i4>
      </vt:variant>
      <vt:variant>
        <vt:i4>0</vt:i4>
      </vt:variant>
      <vt:variant>
        <vt:i4>5</vt:i4>
      </vt:variant>
      <vt:variant>
        <vt:lpwstr/>
      </vt:variant>
      <vt:variant>
        <vt:lpwstr>_Toc309990645</vt:lpwstr>
      </vt:variant>
      <vt:variant>
        <vt:i4>1703989</vt:i4>
      </vt:variant>
      <vt:variant>
        <vt:i4>614</vt:i4>
      </vt:variant>
      <vt:variant>
        <vt:i4>0</vt:i4>
      </vt:variant>
      <vt:variant>
        <vt:i4>5</vt:i4>
      </vt:variant>
      <vt:variant>
        <vt:lpwstr/>
      </vt:variant>
      <vt:variant>
        <vt:lpwstr>_Toc309990644</vt:lpwstr>
      </vt:variant>
      <vt:variant>
        <vt:i4>1703989</vt:i4>
      </vt:variant>
      <vt:variant>
        <vt:i4>608</vt:i4>
      </vt:variant>
      <vt:variant>
        <vt:i4>0</vt:i4>
      </vt:variant>
      <vt:variant>
        <vt:i4>5</vt:i4>
      </vt:variant>
      <vt:variant>
        <vt:lpwstr/>
      </vt:variant>
      <vt:variant>
        <vt:lpwstr>_Toc309990643</vt:lpwstr>
      </vt:variant>
      <vt:variant>
        <vt:i4>1703989</vt:i4>
      </vt:variant>
      <vt:variant>
        <vt:i4>602</vt:i4>
      </vt:variant>
      <vt:variant>
        <vt:i4>0</vt:i4>
      </vt:variant>
      <vt:variant>
        <vt:i4>5</vt:i4>
      </vt:variant>
      <vt:variant>
        <vt:lpwstr/>
      </vt:variant>
      <vt:variant>
        <vt:lpwstr>_Toc309990642</vt:lpwstr>
      </vt:variant>
      <vt:variant>
        <vt:i4>1703989</vt:i4>
      </vt:variant>
      <vt:variant>
        <vt:i4>596</vt:i4>
      </vt:variant>
      <vt:variant>
        <vt:i4>0</vt:i4>
      </vt:variant>
      <vt:variant>
        <vt:i4>5</vt:i4>
      </vt:variant>
      <vt:variant>
        <vt:lpwstr/>
      </vt:variant>
      <vt:variant>
        <vt:lpwstr>_Toc309990641</vt:lpwstr>
      </vt:variant>
      <vt:variant>
        <vt:i4>1703989</vt:i4>
      </vt:variant>
      <vt:variant>
        <vt:i4>590</vt:i4>
      </vt:variant>
      <vt:variant>
        <vt:i4>0</vt:i4>
      </vt:variant>
      <vt:variant>
        <vt:i4>5</vt:i4>
      </vt:variant>
      <vt:variant>
        <vt:lpwstr/>
      </vt:variant>
      <vt:variant>
        <vt:lpwstr>_Toc309990640</vt:lpwstr>
      </vt:variant>
      <vt:variant>
        <vt:i4>1900597</vt:i4>
      </vt:variant>
      <vt:variant>
        <vt:i4>584</vt:i4>
      </vt:variant>
      <vt:variant>
        <vt:i4>0</vt:i4>
      </vt:variant>
      <vt:variant>
        <vt:i4>5</vt:i4>
      </vt:variant>
      <vt:variant>
        <vt:lpwstr/>
      </vt:variant>
      <vt:variant>
        <vt:lpwstr>_Toc309990639</vt:lpwstr>
      </vt:variant>
      <vt:variant>
        <vt:i4>1900597</vt:i4>
      </vt:variant>
      <vt:variant>
        <vt:i4>578</vt:i4>
      </vt:variant>
      <vt:variant>
        <vt:i4>0</vt:i4>
      </vt:variant>
      <vt:variant>
        <vt:i4>5</vt:i4>
      </vt:variant>
      <vt:variant>
        <vt:lpwstr/>
      </vt:variant>
      <vt:variant>
        <vt:lpwstr>_Toc309990638</vt:lpwstr>
      </vt:variant>
      <vt:variant>
        <vt:i4>1900597</vt:i4>
      </vt:variant>
      <vt:variant>
        <vt:i4>572</vt:i4>
      </vt:variant>
      <vt:variant>
        <vt:i4>0</vt:i4>
      </vt:variant>
      <vt:variant>
        <vt:i4>5</vt:i4>
      </vt:variant>
      <vt:variant>
        <vt:lpwstr/>
      </vt:variant>
      <vt:variant>
        <vt:lpwstr>_Toc309990637</vt:lpwstr>
      </vt:variant>
      <vt:variant>
        <vt:i4>1900597</vt:i4>
      </vt:variant>
      <vt:variant>
        <vt:i4>566</vt:i4>
      </vt:variant>
      <vt:variant>
        <vt:i4>0</vt:i4>
      </vt:variant>
      <vt:variant>
        <vt:i4>5</vt:i4>
      </vt:variant>
      <vt:variant>
        <vt:lpwstr/>
      </vt:variant>
      <vt:variant>
        <vt:lpwstr>_Toc309990636</vt:lpwstr>
      </vt:variant>
      <vt:variant>
        <vt:i4>1900597</vt:i4>
      </vt:variant>
      <vt:variant>
        <vt:i4>560</vt:i4>
      </vt:variant>
      <vt:variant>
        <vt:i4>0</vt:i4>
      </vt:variant>
      <vt:variant>
        <vt:i4>5</vt:i4>
      </vt:variant>
      <vt:variant>
        <vt:lpwstr/>
      </vt:variant>
      <vt:variant>
        <vt:lpwstr>_Toc309990635</vt:lpwstr>
      </vt:variant>
      <vt:variant>
        <vt:i4>1900597</vt:i4>
      </vt:variant>
      <vt:variant>
        <vt:i4>554</vt:i4>
      </vt:variant>
      <vt:variant>
        <vt:i4>0</vt:i4>
      </vt:variant>
      <vt:variant>
        <vt:i4>5</vt:i4>
      </vt:variant>
      <vt:variant>
        <vt:lpwstr/>
      </vt:variant>
      <vt:variant>
        <vt:lpwstr>_Toc309990634</vt:lpwstr>
      </vt:variant>
      <vt:variant>
        <vt:i4>1900597</vt:i4>
      </vt:variant>
      <vt:variant>
        <vt:i4>548</vt:i4>
      </vt:variant>
      <vt:variant>
        <vt:i4>0</vt:i4>
      </vt:variant>
      <vt:variant>
        <vt:i4>5</vt:i4>
      </vt:variant>
      <vt:variant>
        <vt:lpwstr/>
      </vt:variant>
      <vt:variant>
        <vt:lpwstr>_Toc309990633</vt:lpwstr>
      </vt:variant>
      <vt:variant>
        <vt:i4>1900597</vt:i4>
      </vt:variant>
      <vt:variant>
        <vt:i4>542</vt:i4>
      </vt:variant>
      <vt:variant>
        <vt:i4>0</vt:i4>
      </vt:variant>
      <vt:variant>
        <vt:i4>5</vt:i4>
      </vt:variant>
      <vt:variant>
        <vt:lpwstr/>
      </vt:variant>
      <vt:variant>
        <vt:lpwstr>_Toc309990632</vt:lpwstr>
      </vt:variant>
      <vt:variant>
        <vt:i4>1900597</vt:i4>
      </vt:variant>
      <vt:variant>
        <vt:i4>536</vt:i4>
      </vt:variant>
      <vt:variant>
        <vt:i4>0</vt:i4>
      </vt:variant>
      <vt:variant>
        <vt:i4>5</vt:i4>
      </vt:variant>
      <vt:variant>
        <vt:lpwstr/>
      </vt:variant>
      <vt:variant>
        <vt:lpwstr>_Toc309990631</vt:lpwstr>
      </vt:variant>
      <vt:variant>
        <vt:i4>1900597</vt:i4>
      </vt:variant>
      <vt:variant>
        <vt:i4>530</vt:i4>
      </vt:variant>
      <vt:variant>
        <vt:i4>0</vt:i4>
      </vt:variant>
      <vt:variant>
        <vt:i4>5</vt:i4>
      </vt:variant>
      <vt:variant>
        <vt:lpwstr/>
      </vt:variant>
      <vt:variant>
        <vt:lpwstr>_Toc309990630</vt:lpwstr>
      </vt:variant>
      <vt:variant>
        <vt:i4>1835061</vt:i4>
      </vt:variant>
      <vt:variant>
        <vt:i4>524</vt:i4>
      </vt:variant>
      <vt:variant>
        <vt:i4>0</vt:i4>
      </vt:variant>
      <vt:variant>
        <vt:i4>5</vt:i4>
      </vt:variant>
      <vt:variant>
        <vt:lpwstr/>
      </vt:variant>
      <vt:variant>
        <vt:lpwstr>_Toc309990629</vt:lpwstr>
      </vt:variant>
      <vt:variant>
        <vt:i4>1835061</vt:i4>
      </vt:variant>
      <vt:variant>
        <vt:i4>518</vt:i4>
      </vt:variant>
      <vt:variant>
        <vt:i4>0</vt:i4>
      </vt:variant>
      <vt:variant>
        <vt:i4>5</vt:i4>
      </vt:variant>
      <vt:variant>
        <vt:lpwstr/>
      </vt:variant>
      <vt:variant>
        <vt:lpwstr>_Toc309990628</vt:lpwstr>
      </vt:variant>
      <vt:variant>
        <vt:i4>1835061</vt:i4>
      </vt:variant>
      <vt:variant>
        <vt:i4>512</vt:i4>
      </vt:variant>
      <vt:variant>
        <vt:i4>0</vt:i4>
      </vt:variant>
      <vt:variant>
        <vt:i4>5</vt:i4>
      </vt:variant>
      <vt:variant>
        <vt:lpwstr/>
      </vt:variant>
      <vt:variant>
        <vt:lpwstr>_Toc309990627</vt:lpwstr>
      </vt:variant>
      <vt:variant>
        <vt:i4>1835061</vt:i4>
      </vt:variant>
      <vt:variant>
        <vt:i4>506</vt:i4>
      </vt:variant>
      <vt:variant>
        <vt:i4>0</vt:i4>
      </vt:variant>
      <vt:variant>
        <vt:i4>5</vt:i4>
      </vt:variant>
      <vt:variant>
        <vt:lpwstr/>
      </vt:variant>
      <vt:variant>
        <vt:lpwstr>_Toc309990626</vt:lpwstr>
      </vt:variant>
      <vt:variant>
        <vt:i4>1835061</vt:i4>
      </vt:variant>
      <vt:variant>
        <vt:i4>500</vt:i4>
      </vt:variant>
      <vt:variant>
        <vt:i4>0</vt:i4>
      </vt:variant>
      <vt:variant>
        <vt:i4>5</vt:i4>
      </vt:variant>
      <vt:variant>
        <vt:lpwstr/>
      </vt:variant>
      <vt:variant>
        <vt:lpwstr>_Toc309990625</vt:lpwstr>
      </vt:variant>
      <vt:variant>
        <vt:i4>1835061</vt:i4>
      </vt:variant>
      <vt:variant>
        <vt:i4>494</vt:i4>
      </vt:variant>
      <vt:variant>
        <vt:i4>0</vt:i4>
      </vt:variant>
      <vt:variant>
        <vt:i4>5</vt:i4>
      </vt:variant>
      <vt:variant>
        <vt:lpwstr/>
      </vt:variant>
      <vt:variant>
        <vt:lpwstr>_Toc309990624</vt:lpwstr>
      </vt:variant>
      <vt:variant>
        <vt:i4>1835061</vt:i4>
      </vt:variant>
      <vt:variant>
        <vt:i4>488</vt:i4>
      </vt:variant>
      <vt:variant>
        <vt:i4>0</vt:i4>
      </vt:variant>
      <vt:variant>
        <vt:i4>5</vt:i4>
      </vt:variant>
      <vt:variant>
        <vt:lpwstr/>
      </vt:variant>
      <vt:variant>
        <vt:lpwstr>_Toc309990623</vt:lpwstr>
      </vt:variant>
      <vt:variant>
        <vt:i4>1835061</vt:i4>
      </vt:variant>
      <vt:variant>
        <vt:i4>482</vt:i4>
      </vt:variant>
      <vt:variant>
        <vt:i4>0</vt:i4>
      </vt:variant>
      <vt:variant>
        <vt:i4>5</vt:i4>
      </vt:variant>
      <vt:variant>
        <vt:lpwstr/>
      </vt:variant>
      <vt:variant>
        <vt:lpwstr>_Toc309990622</vt:lpwstr>
      </vt:variant>
      <vt:variant>
        <vt:i4>1835061</vt:i4>
      </vt:variant>
      <vt:variant>
        <vt:i4>476</vt:i4>
      </vt:variant>
      <vt:variant>
        <vt:i4>0</vt:i4>
      </vt:variant>
      <vt:variant>
        <vt:i4>5</vt:i4>
      </vt:variant>
      <vt:variant>
        <vt:lpwstr/>
      </vt:variant>
      <vt:variant>
        <vt:lpwstr>_Toc309990621</vt:lpwstr>
      </vt:variant>
      <vt:variant>
        <vt:i4>1835061</vt:i4>
      </vt:variant>
      <vt:variant>
        <vt:i4>470</vt:i4>
      </vt:variant>
      <vt:variant>
        <vt:i4>0</vt:i4>
      </vt:variant>
      <vt:variant>
        <vt:i4>5</vt:i4>
      </vt:variant>
      <vt:variant>
        <vt:lpwstr/>
      </vt:variant>
      <vt:variant>
        <vt:lpwstr>_Toc309990620</vt:lpwstr>
      </vt:variant>
      <vt:variant>
        <vt:i4>2031669</vt:i4>
      </vt:variant>
      <vt:variant>
        <vt:i4>464</vt:i4>
      </vt:variant>
      <vt:variant>
        <vt:i4>0</vt:i4>
      </vt:variant>
      <vt:variant>
        <vt:i4>5</vt:i4>
      </vt:variant>
      <vt:variant>
        <vt:lpwstr/>
      </vt:variant>
      <vt:variant>
        <vt:lpwstr>_Toc309990619</vt:lpwstr>
      </vt:variant>
      <vt:variant>
        <vt:i4>2031669</vt:i4>
      </vt:variant>
      <vt:variant>
        <vt:i4>458</vt:i4>
      </vt:variant>
      <vt:variant>
        <vt:i4>0</vt:i4>
      </vt:variant>
      <vt:variant>
        <vt:i4>5</vt:i4>
      </vt:variant>
      <vt:variant>
        <vt:lpwstr/>
      </vt:variant>
      <vt:variant>
        <vt:lpwstr>_Toc309990618</vt:lpwstr>
      </vt:variant>
      <vt:variant>
        <vt:i4>2031669</vt:i4>
      </vt:variant>
      <vt:variant>
        <vt:i4>452</vt:i4>
      </vt:variant>
      <vt:variant>
        <vt:i4>0</vt:i4>
      </vt:variant>
      <vt:variant>
        <vt:i4>5</vt:i4>
      </vt:variant>
      <vt:variant>
        <vt:lpwstr/>
      </vt:variant>
      <vt:variant>
        <vt:lpwstr>_Toc309990617</vt:lpwstr>
      </vt:variant>
      <vt:variant>
        <vt:i4>2031669</vt:i4>
      </vt:variant>
      <vt:variant>
        <vt:i4>446</vt:i4>
      </vt:variant>
      <vt:variant>
        <vt:i4>0</vt:i4>
      </vt:variant>
      <vt:variant>
        <vt:i4>5</vt:i4>
      </vt:variant>
      <vt:variant>
        <vt:lpwstr/>
      </vt:variant>
      <vt:variant>
        <vt:lpwstr>_Toc309990616</vt:lpwstr>
      </vt:variant>
      <vt:variant>
        <vt:i4>2031669</vt:i4>
      </vt:variant>
      <vt:variant>
        <vt:i4>440</vt:i4>
      </vt:variant>
      <vt:variant>
        <vt:i4>0</vt:i4>
      </vt:variant>
      <vt:variant>
        <vt:i4>5</vt:i4>
      </vt:variant>
      <vt:variant>
        <vt:lpwstr/>
      </vt:variant>
      <vt:variant>
        <vt:lpwstr>_Toc309990615</vt:lpwstr>
      </vt:variant>
      <vt:variant>
        <vt:i4>2031669</vt:i4>
      </vt:variant>
      <vt:variant>
        <vt:i4>434</vt:i4>
      </vt:variant>
      <vt:variant>
        <vt:i4>0</vt:i4>
      </vt:variant>
      <vt:variant>
        <vt:i4>5</vt:i4>
      </vt:variant>
      <vt:variant>
        <vt:lpwstr/>
      </vt:variant>
      <vt:variant>
        <vt:lpwstr>_Toc309990614</vt:lpwstr>
      </vt:variant>
      <vt:variant>
        <vt:i4>2031669</vt:i4>
      </vt:variant>
      <vt:variant>
        <vt:i4>428</vt:i4>
      </vt:variant>
      <vt:variant>
        <vt:i4>0</vt:i4>
      </vt:variant>
      <vt:variant>
        <vt:i4>5</vt:i4>
      </vt:variant>
      <vt:variant>
        <vt:lpwstr/>
      </vt:variant>
      <vt:variant>
        <vt:lpwstr>_Toc309990613</vt:lpwstr>
      </vt:variant>
      <vt:variant>
        <vt:i4>2031669</vt:i4>
      </vt:variant>
      <vt:variant>
        <vt:i4>422</vt:i4>
      </vt:variant>
      <vt:variant>
        <vt:i4>0</vt:i4>
      </vt:variant>
      <vt:variant>
        <vt:i4>5</vt:i4>
      </vt:variant>
      <vt:variant>
        <vt:lpwstr/>
      </vt:variant>
      <vt:variant>
        <vt:lpwstr>_Toc309990612</vt:lpwstr>
      </vt:variant>
      <vt:variant>
        <vt:i4>2031669</vt:i4>
      </vt:variant>
      <vt:variant>
        <vt:i4>416</vt:i4>
      </vt:variant>
      <vt:variant>
        <vt:i4>0</vt:i4>
      </vt:variant>
      <vt:variant>
        <vt:i4>5</vt:i4>
      </vt:variant>
      <vt:variant>
        <vt:lpwstr/>
      </vt:variant>
      <vt:variant>
        <vt:lpwstr>_Toc309990611</vt:lpwstr>
      </vt:variant>
      <vt:variant>
        <vt:i4>2031669</vt:i4>
      </vt:variant>
      <vt:variant>
        <vt:i4>410</vt:i4>
      </vt:variant>
      <vt:variant>
        <vt:i4>0</vt:i4>
      </vt:variant>
      <vt:variant>
        <vt:i4>5</vt:i4>
      </vt:variant>
      <vt:variant>
        <vt:lpwstr/>
      </vt:variant>
      <vt:variant>
        <vt:lpwstr>_Toc309990610</vt:lpwstr>
      </vt:variant>
      <vt:variant>
        <vt:i4>1966133</vt:i4>
      </vt:variant>
      <vt:variant>
        <vt:i4>404</vt:i4>
      </vt:variant>
      <vt:variant>
        <vt:i4>0</vt:i4>
      </vt:variant>
      <vt:variant>
        <vt:i4>5</vt:i4>
      </vt:variant>
      <vt:variant>
        <vt:lpwstr/>
      </vt:variant>
      <vt:variant>
        <vt:lpwstr>_Toc309990609</vt:lpwstr>
      </vt:variant>
      <vt:variant>
        <vt:i4>1966133</vt:i4>
      </vt:variant>
      <vt:variant>
        <vt:i4>398</vt:i4>
      </vt:variant>
      <vt:variant>
        <vt:i4>0</vt:i4>
      </vt:variant>
      <vt:variant>
        <vt:i4>5</vt:i4>
      </vt:variant>
      <vt:variant>
        <vt:lpwstr/>
      </vt:variant>
      <vt:variant>
        <vt:lpwstr>_Toc309990608</vt:lpwstr>
      </vt:variant>
      <vt:variant>
        <vt:i4>1966133</vt:i4>
      </vt:variant>
      <vt:variant>
        <vt:i4>392</vt:i4>
      </vt:variant>
      <vt:variant>
        <vt:i4>0</vt:i4>
      </vt:variant>
      <vt:variant>
        <vt:i4>5</vt:i4>
      </vt:variant>
      <vt:variant>
        <vt:lpwstr/>
      </vt:variant>
      <vt:variant>
        <vt:lpwstr>_Toc309990607</vt:lpwstr>
      </vt:variant>
      <vt:variant>
        <vt:i4>1966133</vt:i4>
      </vt:variant>
      <vt:variant>
        <vt:i4>386</vt:i4>
      </vt:variant>
      <vt:variant>
        <vt:i4>0</vt:i4>
      </vt:variant>
      <vt:variant>
        <vt:i4>5</vt:i4>
      </vt:variant>
      <vt:variant>
        <vt:lpwstr/>
      </vt:variant>
      <vt:variant>
        <vt:lpwstr>_Toc309990606</vt:lpwstr>
      </vt:variant>
      <vt:variant>
        <vt:i4>1966133</vt:i4>
      </vt:variant>
      <vt:variant>
        <vt:i4>380</vt:i4>
      </vt:variant>
      <vt:variant>
        <vt:i4>0</vt:i4>
      </vt:variant>
      <vt:variant>
        <vt:i4>5</vt:i4>
      </vt:variant>
      <vt:variant>
        <vt:lpwstr/>
      </vt:variant>
      <vt:variant>
        <vt:lpwstr>_Toc309990605</vt:lpwstr>
      </vt:variant>
      <vt:variant>
        <vt:i4>1966133</vt:i4>
      </vt:variant>
      <vt:variant>
        <vt:i4>374</vt:i4>
      </vt:variant>
      <vt:variant>
        <vt:i4>0</vt:i4>
      </vt:variant>
      <vt:variant>
        <vt:i4>5</vt:i4>
      </vt:variant>
      <vt:variant>
        <vt:lpwstr/>
      </vt:variant>
      <vt:variant>
        <vt:lpwstr>_Toc309990604</vt:lpwstr>
      </vt:variant>
      <vt:variant>
        <vt:i4>1966133</vt:i4>
      </vt:variant>
      <vt:variant>
        <vt:i4>368</vt:i4>
      </vt:variant>
      <vt:variant>
        <vt:i4>0</vt:i4>
      </vt:variant>
      <vt:variant>
        <vt:i4>5</vt:i4>
      </vt:variant>
      <vt:variant>
        <vt:lpwstr/>
      </vt:variant>
      <vt:variant>
        <vt:lpwstr>_Toc309990603</vt:lpwstr>
      </vt:variant>
      <vt:variant>
        <vt:i4>1966133</vt:i4>
      </vt:variant>
      <vt:variant>
        <vt:i4>362</vt:i4>
      </vt:variant>
      <vt:variant>
        <vt:i4>0</vt:i4>
      </vt:variant>
      <vt:variant>
        <vt:i4>5</vt:i4>
      </vt:variant>
      <vt:variant>
        <vt:lpwstr/>
      </vt:variant>
      <vt:variant>
        <vt:lpwstr>_Toc309990602</vt:lpwstr>
      </vt:variant>
      <vt:variant>
        <vt:i4>1966133</vt:i4>
      </vt:variant>
      <vt:variant>
        <vt:i4>356</vt:i4>
      </vt:variant>
      <vt:variant>
        <vt:i4>0</vt:i4>
      </vt:variant>
      <vt:variant>
        <vt:i4>5</vt:i4>
      </vt:variant>
      <vt:variant>
        <vt:lpwstr/>
      </vt:variant>
      <vt:variant>
        <vt:lpwstr>_Toc309990601</vt:lpwstr>
      </vt:variant>
      <vt:variant>
        <vt:i4>1966133</vt:i4>
      </vt:variant>
      <vt:variant>
        <vt:i4>350</vt:i4>
      </vt:variant>
      <vt:variant>
        <vt:i4>0</vt:i4>
      </vt:variant>
      <vt:variant>
        <vt:i4>5</vt:i4>
      </vt:variant>
      <vt:variant>
        <vt:lpwstr/>
      </vt:variant>
      <vt:variant>
        <vt:lpwstr>_Toc309990600</vt:lpwstr>
      </vt:variant>
      <vt:variant>
        <vt:i4>1507382</vt:i4>
      </vt:variant>
      <vt:variant>
        <vt:i4>344</vt:i4>
      </vt:variant>
      <vt:variant>
        <vt:i4>0</vt:i4>
      </vt:variant>
      <vt:variant>
        <vt:i4>5</vt:i4>
      </vt:variant>
      <vt:variant>
        <vt:lpwstr/>
      </vt:variant>
      <vt:variant>
        <vt:lpwstr>_Toc309990599</vt:lpwstr>
      </vt:variant>
      <vt:variant>
        <vt:i4>1507382</vt:i4>
      </vt:variant>
      <vt:variant>
        <vt:i4>338</vt:i4>
      </vt:variant>
      <vt:variant>
        <vt:i4>0</vt:i4>
      </vt:variant>
      <vt:variant>
        <vt:i4>5</vt:i4>
      </vt:variant>
      <vt:variant>
        <vt:lpwstr/>
      </vt:variant>
      <vt:variant>
        <vt:lpwstr>_Toc309990598</vt:lpwstr>
      </vt:variant>
      <vt:variant>
        <vt:i4>1507382</vt:i4>
      </vt:variant>
      <vt:variant>
        <vt:i4>332</vt:i4>
      </vt:variant>
      <vt:variant>
        <vt:i4>0</vt:i4>
      </vt:variant>
      <vt:variant>
        <vt:i4>5</vt:i4>
      </vt:variant>
      <vt:variant>
        <vt:lpwstr/>
      </vt:variant>
      <vt:variant>
        <vt:lpwstr>_Toc309990597</vt:lpwstr>
      </vt:variant>
      <vt:variant>
        <vt:i4>1507382</vt:i4>
      </vt:variant>
      <vt:variant>
        <vt:i4>326</vt:i4>
      </vt:variant>
      <vt:variant>
        <vt:i4>0</vt:i4>
      </vt:variant>
      <vt:variant>
        <vt:i4>5</vt:i4>
      </vt:variant>
      <vt:variant>
        <vt:lpwstr/>
      </vt:variant>
      <vt:variant>
        <vt:lpwstr>_Toc309990596</vt:lpwstr>
      </vt:variant>
      <vt:variant>
        <vt:i4>1507382</vt:i4>
      </vt:variant>
      <vt:variant>
        <vt:i4>320</vt:i4>
      </vt:variant>
      <vt:variant>
        <vt:i4>0</vt:i4>
      </vt:variant>
      <vt:variant>
        <vt:i4>5</vt:i4>
      </vt:variant>
      <vt:variant>
        <vt:lpwstr/>
      </vt:variant>
      <vt:variant>
        <vt:lpwstr>_Toc309990595</vt:lpwstr>
      </vt:variant>
      <vt:variant>
        <vt:i4>1507382</vt:i4>
      </vt:variant>
      <vt:variant>
        <vt:i4>314</vt:i4>
      </vt:variant>
      <vt:variant>
        <vt:i4>0</vt:i4>
      </vt:variant>
      <vt:variant>
        <vt:i4>5</vt:i4>
      </vt:variant>
      <vt:variant>
        <vt:lpwstr/>
      </vt:variant>
      <vt:variant>
        <vt:lpwstr>_Toc309990594</vt:lpwstr>
      </vt:variant>
      <vt:variant>
        <vt:i4>1507382</vt:i4>
      </vt:variant>
      <vt:variant>
        <vt:i4>308</vt:i4>
      </vt:variant>
      <vt:variant>
        <vt:i4>0</vt:i4>
      </vt:variant>
      <vt:variant>
        <vt:i4>5</vt:i4>
      </vt:variant>
      <vt:variant>
        <vt:lpwstr/>
      </vt:variant>
      <vt:variant>
        <vt:lpwstr>_Toc309990593</vt:lpwstr>
      </vt:variant>
      <vt:variant>
        <vt:i4>1507382</vt:i4>
      </vt:variant>
      <vt:variant>
        <vt:i4>302</vt:i4>
      </vt:variant>
      <vt:variant>
        <vt:i4>0</vt:i4>
      </vt:variant>
      <vt:variant>
        <vt:i4>5</vt:i4>
      </vt:variant>
      <vt:variant>
        <vt:lpwstr/>
      </vt:variant>
      <vt:variant>
        <vt:lpwstr>_Toc309990592</vt:lpwstr>
      </vt:variant>
      <vt:variant>
        <vt:i4>1507382</vt:i4>
      </vt:variant>
      <vt:variant>
        <vt:i4>296</vt:i4>
      </vt:variant>
      <vt:variant>
        <vt:i4>0</vt:i4>
      </vt:variant>
      <vt:variant>
        <vt:i4>5</vt:i4>
      </vt:variant>
      <vt:variant>
        <vt:lpwstr/>
      </vt:variant>
      <vt:variant>
        <vt:lpwstr>_Toc309990591</vt:lpwstr>
      </vt:variant>
      <vt:variant>
        <vt:i4>1507382</vt:i4>
      </vt:variant>
      <vt:variant>
        <vt:i4>290</vt:i4>
      </vt:variant>
      <vt:variant>
        <vt:i4>0</vt:i4>
      </vt:variant>
      <vt:variant>
        <vt:i4>5</vt:i4>
      </vt:variant>
      <vt:variant>
        <vt:lpwstr/>
      </vt:variant>
      <vt:variant>
        <vt:lpwstr>_Toc309990590</vt:lpwstr>
      </vt:variant>
      <vt:variant>
        <vt:i4>1441846</vt:i4>
      </vt:variant>
      <vt:variant>
        <vt:i4>284</vt:i4>
      </vt:variant>
      <vt:variant>
        <vt:i4>0</vt:i4>
      </vt:variant>
      <vt:variant>
        <vt:i4>5</vt:i4>
      </vt:variant>
      <vt:variant>
        <vt:lpwstr/>
      </vt:variant>
      <vt:variant>
        <vt:lpwstr>_Toc309990589</vt:lpwstr>
      </vt:variant>
      <vt:variant>
        <vt:i4>1441846</vt:i4>
      </vt:variant>
      <vt:variant>
        <vt:i4>278</vt:i4>
      </vt:variant>
      <vt:variant>
        <vt:i4>0</vt:i4>
      </vt:variant>
      <vt:variant>
        <vt:i4>5</vt:i4>
      </vt:variant>
      <vt:variant>
        <vt:lpwstr/>
      </vt:variant>
      <vt:variant>
        <vt:lpwstr>_Toc309990588</vt:lpwstr>
      </vt:variant>
      <vt:variant>
        <vt:i4>1441846</vt:i4>
      </vt:variant>
      <vt:variant>
        <vt:i4>272</vt:i4>
      </vt:variant>
      <vt:variant>
        <vt:i4>0</vt:i4>
      </vt:variant>
      <vt:variant>
        <vt:i4>5</vt:i4>
      </vt:variant>
      <vt:variant>
        <vt:lpwstr/>
      </vt:variant>
      <vt:variant>
        <vt:lpwstr>_Toc309990587</vt:lpwstr>
      </vt:variant>
      <vt:variant>
        <vt:i4>1441846</vt:i4>
      </vt:variant>
      <vt:variant>
        <vt:i4>266</vt:i4>
      </vt:variant>
      <vt:variant>
        <vt:i4>0</vt:i4>
      </vt:variant>
      <vt:variant>
        <vt:i4>5</vt:i4>
      </vt:variant>
      <vt:variant>
        <vt:lpwstr/>
      </vt:variant>
      <vt:variant>
        <vt:lpwstr>_Toc309990586</vt:lpwstr>
      </vt:variant>
      <vt:variant>
        <vt:i4>1441846</vt:i4>
      </vt:variant>
      <vt:variant>
        <vt:i4>260</vt:i4>
      </vt:variant>
      <vt:variant>
        <vt:i4>0</vt:i4>
      </vt:variant>
      <vt:variant>
        <vt:i4>5</vt:i4>
      </vt:variant>
      <vt:variant>
        <vt:lpwstr/>
      </vt:variant>
      <vt:variant>
        <vt:lpwstr>_Toc309990585</vt:lpwstr>
      </vt:variant>
      <vt:variant>
        <vt:i4>1441846</vt:i4>
      </vt:variant>
      <vt:variant>
        <vt:i4>254</vt:i4>
      </vt:variant>
      <vt:variant>
        <vt:i4>0</vt:i4>
      </vt:variant>
      <vt:variant>
        <vt:i4>5</vt:i4>
      </vt:variant>
      <vt:variant>
        <vt:lpwstr/>
      </vt:variant>
      <vt:variant>
        <vt:lpwstr>_Toc309990584</vt:lpwstr>
      </vt:variant>
      <vt:variant>
        <vt:i4>1441846</vt:i4>
      </vt:variant>
      <vt:variant>
        <vt:i4>248</vt:i4>
      </vt:variant>
      <vt:variant>
        <vt:i4>0</vt:i4>
      </vt:variant>
      <vt:variant>
        <vt:i4>5</vt:i4>
      </vt:variant>
      <vt:variant>
        <vt:lpwstr/>
      </vt:variant>
      <vt:variant>
        <vt:lpwstr>_Toc309990583</vt:lpwstr>
      </vt:variant>
      <vt:variant>
        <vt:i4>1441846</vt:i4>
      </vt:variant>
      <vt:variant>
        <vt:i4>242</vt:i4>
      </vt:variant>
      <vt:variant>
        <vt:i4>0</vt:i4>
      </vt:variant>
      <vt:variant>
        <vt:i4>5</vt:i4>
      </vt:variant>
      <vt:variant>
        <vt:lpwstr/>
      </vt:variant>
      <vt:variant>
        <vt:lpwstr>_Toc309990582</vt:lpwstr>
      </vt:variant>
      <vt:variant>
        <vt:i4>1441846</vt:i4>
      </vt:variant>
      <vt:variant>
        <vt:i4>236</vt:i4>
      </vt:variant>
      <vt:variant>
        <vt:i4>0</vt:i4>
      </vt:variant>
      <vt:variant>
        <vt:i4>5</vt:i4>
      </vt:variant>
      <vt:variant>
        <vt:lpwstr/>
      </vt:variant>
      <vt:variant>
        <vt:lpwstr>_Toc309990581</vt:lpwstr>
      </vt:variant>
      <vt:variant>
        <vt:i4>1441846</vt:i4>
      </vt:variant>
      <vt:variant>
        <vt:i4>230</vt:i4>
      </vt:variant>
      <vt:variant>
        <vt:i4>0</vt:i4>
      </vt:variant>
      <vt:variant>
        <vt:i4>5</vt:i4>
      </vt:variant>
      <vt:variant>
        <vt:lpwstr/>
      </vt:variant>
      <vt:variant>
        <vt:lpwstr>_Toc309990580</vt:lpwstr>
      </vt:variant>
      <vt:variant>
        <vt:i4>1638454</vt:i4>
      </vt:variant>
      <vt:variant>
        <vt:i4>224</vt:i4>
      </vt:variant>
      <vt:variant>
        <vt:i4>0</vt:i4>
      </vt:variant>
      <vt:variant>
        <vt:i4>5</vt:i4>
      </vt:variant>
      <vt:variant>
        <vt:lpwstr/>
      </vt:variant>
      <vt:variant>
        <vt:lpwstr>_Toc309990579</vt:lpwstr>
      </vt:variant>
      <vt:variant>
        <vt:i4>1638454</vt:i4>
      </vt:variant>
      <vt:variant>
        <vt:i4>218</vt:i4>
      </vt:variant>
      <vt:variant>
        <vt:i4>0</vt:i4>
      </vt:variant>
      <vt:variant>
        <vt:i4>5</vt:i4>
      </vt:variant>
      <vt:variant>
        <vt:lpwstr/>
      </vt:variant>
      <vt:variant>
        <vt:lpwstr>_Toc309990578</vt:lpwstr>
      </vt:variant>
      <vt:variant>
        <vt:i4>1638454</vt:i4>
      </vt:variant>
      <vt:variant>
        <vt:i4>212</vt:i4>
      </vt:variant>
      <vt:variant>
        <vt:i4>0</vt:i4>
      </vt:variant>
      <vt:variant>
        <vt:i4>5</vt:i4>
      </vt:variant>
      <vt:variant>
        <vt:lpwstr/>
      </vt:variant>
      <vt:variant>
        <vt:lpwstr>_Toc309990577</vt:lpwstr>
      </vt:variant>
      <vt:variant>
        <vt:i4>1638454</vt:i4>
      </vt:variant>
      <vt:variant>
        <vt:i4>206</vt:i4>
      </vt:variant>
      <vt:variant>
        <vt:i4>0</vt:i4>
      </vt:variant>
      <vt:variant>
        <vt:i4>5</vt:i4>
      </vt:variant>
      <vt:variant>
        <vt:lpwstr/>
      </vt:variant>
      <vt:variant>
        <vt:lpwstr>_Toc309990576</vt:lpwstr>
      </vt:variant>
      <vt:variant>
        <vt:i4>1638454</vt:i4>
      </vt:variant>
      <vt:variant>
        <vt:i4>200</vt:i4>
      </vt:variant>
      <vt:variant>
        <vt:i4>0</vt:i4>
      </vt:variant>
      <vt:variant>
        <vt:i4>5</vt:i4>
      </vt:variant>
      <vt:variant>
        <vt:lpwstr/>
      </vt:variant>
      <vt:variant>
        <vt:lpwstr>_Toc309990575</vt:lpwstr>
      </vt:variant>
      <vt:variant>
        <vt:i4>1638454</vt:i4>
      </vt:variant>
      <vt:variant>
        <vt:i4>194</vt:i4>
      </vt:variant>
      <vt:variant>
        <vt:i4>0</vt:i4>
      </vt:variant>
      <vt:variant>
        <vt:i4>5</vt:i4>
      </vt:variant>
      <vt:variant>
        <vt:lpwstr/>
      </vt:variant>
      <vt:variant>
        <vt:lpwstr>_Toc309990574</vt:lpwstr>
      </vt:variant>
      <vt:variant>
        <vt:i4>1638454</vt:i4>
      </vt:variant>
      <vt:variant>
        <vt:i4>188</vt:i4>
      </vt:variant>
      <vt:variant>
        <vt:i4>0</vt:i4>
      </vt:variant>
      <vt:variant>
        <vt:i4>5</vt:i4>
      </vt:variant>
      <vt:variant>
        <vt:lpwstr/>
      </vt:variant>
      <vt:variant>
        <vt:lpwstr>_Toc309990573</vt:lpwstr>
      </vt:variant>
      <vt:variant>
        <vt:i4>1638454</vt:i4>
      </vt:variant>
      <vt:variant>
        <vt:i4>182</vt:i4>
      </vt:variant>
      <vt:variant>
        <vt:i4>0</vt:i4>
      </vt:variant>
      <vt:variant>
        <vt:i4>5</vt:i4>
      </vt:variant>
      <vt:variant>
        <vt:lpwstr/>
      </vt:variant>
      <vt:variant>
        <vt:lpwstr>_Toc309990572</vt:lpwstr>
      </vt:variant>
      <vt:variant>
        <vt:i4>1638454</vt:i4>
      </vt:variant>
      <vt:variant>
        <vt:i4>176</vt:i4>
      </vt:variant>
      <vt:variant>
        <vt:i4>0</vt:i4>
      </vt:variant>
      <vt:variant>
        <vt:i4>5</vt:i4>
      </vt:variant>
      <vt:variant>
        <vt:lpwstr/>
      </vt:variant>
      <vt:variant>
        <vt:lpwstr>_Toc309990571</vt:lpwstr>
      </vt:variant>
      <vt:variant>
        <vt:i4>1638454</vt:i4>
      </vt:variant>
      <vt:variant>
        <vt:i4>170</vt:i4>
      </vt:variant>
      <vt:variant>
        <vt:i4>0</vt:i4>
      </vt:variant>
      <vt:variant>
        <vt:i4>5</vt:i4>
      </vt:variant>
      <vt:variant>
        <vt:lpwstr/>
      </vt:variant>
      <vt:variant>
        <vt:lpwstr>_Toc309990570</vt:lpwstr>
      </vt:variant>
      <vt:variant>
        <vt:i4>1572918</vt:i4>
      </vt:variant>
      <vt:variant>
        <vt:i4>164</vt:i4>
      </vt:variant>
      <vt:variant>
        <vt:i4>0</vt:i4>
      </vt:variant>
      <vt:variant>
        <vt:i4>5</vt:i4>
      </vt:variant>
      <vt:variant>
        <vt:lpwstr/>
      </vt:variant>
      <vt:variant>
        <vt:lpwstr>_Toc309990569</vt:lpwstr>
      </vt:variant>
      <vt:variant>
        <vt:i4>1572918</vt:i4>
      </vt:variant>
      <vt:variant>
        <vt:i4>158</vt:i4>
      </vt:variant>
      <vt:variant>
        <vt:i4>0</vt:i4>
      </vt:variant>
      <vt:variant>
        <vt:i4>5</vt:i4>
      </vt:variant>
      <vt:variant>
        <vt:lpwstr/>
      </vt:variant>
      <vt:variant>
        <vt:lpwstr>_Toc309990568</vt:lpwstr>
      </vt:variant>
      <vt:variant>
        <vt:i4>1572918</vt:i4>
      </vt:variant>
      <vt:variant>
        <vt:i4>152</vt:i4>
      </vt:variant>
      <vt:variant>
        <vt:i4>0</vt:i4>
      </vt:variant>
      <vt:variant>
        <vt:i4>5</vt:i4>
      </vt:variant>
      <vt:variant>
        <vt:lpwstr/>
      </vt:variant>
      <vt:variant>
        <vt:lpwstr>_Toc309990567</vt:lpwstr>
      </vt:variant>
      <vt:variant>
        <vt:i4>1572918</vt:i4>
      </vt:variant>
      <vt:variant>
        <vt:i4>146</vt:i4>
      </vt:variant>
      <vt:variant>
        <vt:i4>0</vt:i4>
      </vt:variant>
      <vt:variant>
        <vt:i4>5</vt:i4>
      </vt:variant>
      <vt:variant>
        <vt:lpwstr/>
      </vt:variant>
      <vt:variant>
        <vt:lpwstr>_Toc309990566</vt:lpwstr>
      </vt:variant>
      <vt:variant>
        <vt:i4>1572918</vt:i4>
      </vt:variant>
      <vt:variant>
        <vt:i4>140</vt:i4>
      </vt:variant>
      <vt:variant>
        <vt:i4>0</vt:i4>
      </vt:variant>
      <vt:variant>
        <vt:i4>5</vt:i4>
      </vt:variant>
      <vt:variant>
        <vt:lpwstr/>
      </vt:variant>
      <vt:variant>
        <vt:lpwstr>_Toc309990565</vt:lpwstr>
      </vt:variant>
      <vt:variant>
        <vt:i4>1572918</vt:i4>
      </vt:variant>
      <vt:variant>
        <vt:i4>134</vt:i4>
      </vt:variant>
      <vt:variant>
        <vt:i4>0</vt:i4>
      </vt:variant>
      <vt:variant>
        <vt:i4>5</vt:i4>
      </vt:variant>
      <vt:variant>
        <vt:lpwstr/>
      </vt:variant>
      <vt:variant>
        <vt:lpwstr>_Toc309990564</vt:lpwstr>
      </vt:variant>
      <vt:variant>
        <vt:i4>1572918</vt:i4>
      </vt:variant>
      <vt:variant>
        <vt:i4>128</vt:i4>
      </vt:variant>
      <vt:variant>
        <vt:i4>0</vt:i4>
      </vt:variant>
      <vt:variant>
        <vt:i4>5</vt:i4>
      </vt:variant>
      <vt:variant>
        <vt:lpwstr/>
      </vt:variant>
      <vt:variant>
        <vt:lpwstr>_Toc309990563</vt:lpwstr>
      </vt:variant>
      <vt:variant>
        <vt:i4>1572918</vt:i4>
      </vt:variant>
      <vt:variant>
        <vt:i4>122</vt:i4>
      </vt:variant>
      <vt:variant>
        <vt:i4>0</vt:i4>
      </vt:variant>
      <vt:variant>
        <vt:i4>5</vt:i4>
      </vt:variant>
      <vt:variant>
        <vt:lpwstr/>
      </vt:variant>
      <vt:variant>
        <vt:lpwstr>_Toc309990562</vt:lpwstr>
      </vt:variant>
      <vt:variant>
        <vt:i4>1572918</vt:i4>
      </vt:variant>
      <vt:variant>
        <vt:i4>116</vt:i4>
      </vt:variant>
      <vt:variant>
        <vt:i4>0</vt:i4>
      </vt:variant>
      <vt:variant>
        <vt:i4>5</vt:i4>
      </vt:variant>
      <vt:variant>
        <vt:lpwstr/>
      </vt:variant>
      <vt:variant>
        <vt:lpwstr>_Toc309990561</vt:lpwstr>
      </vt:variant>
      <vt:variant>
        <vt:i4>1572918</vt:i4>
      </vt:variant>
      <vt:variant>
        <vt:i4>110</vt:i4>
      </vt:variant>
      <vt:variant>
        <vt:i4>0</vt:i4>
      </vt:variant>
      <vt:variant>
        <vt:i4>5</vt:i4>
      </vt:variant>
      <vt:variant>
        <vt:lpwstr/>
      </vt:variant>
      <vt:variant>
        <vt:lpwstr>_Toc309990560</vt:lpwstr>
      </vt:variant>
      <vt:variant>
        <vt:i4>1769526</vt:i4>
      </vt:variant>
      <vt:variant>
        <vt:i4>104</vt:i4>
      </vt:variant>
      <vt:variant>
        <vt:i4>0</vt:i4>
      </vt:variant>
      <vt:variant>
        <vt:i4>5</vt:i4>
      </vt:variant>
      <vt:variant>
        <vt:lpwstr/>
      </vt:variant>
      <vt:variant>
        <vt:lpwstr>_Toc309990559</vt:lpwstr>
      </vt:variant>
      <vt:variant>
        <vt:i4>1769526</vt:i4>
      </vt:variant>
      <vt:variant>
        <vt:i4>98</vt:i4>
      </vt:variant>
      <vt:variant>
        <vt:i4>0</vt:i4>
      </vt:variant>
      <vt:variant>
        <vt:i4>5</vt:i4>
      </vt:variant>
      <vt:variant>
        <vt:lpwstr/>
      </vt:variant>
      <vt:variant>
        <vt:lpwstr>_Toc309990558</vt:lpwstr>
      </vt:variant>
      <vt:variant>
        <vt:i4>1769526</vt:i4>
      </vt:variant>
      <vt:variant>
        <vt:i4>92</vt:i4>
      </vt:variant>
      <vt:variant>
        <vt:i4>0</vt:i4>
      </vt:variant>
      <vt:variant>
        <vt:i4>5</vt:i4>
      </vt:variant>
      <vt:variant>
        <vt:lpwstr/>
      </vt:variant>
      <vt:variant>
        <vt:lpwstr>_Toc309990557</vt:lpwstr>
      </vt:variant>
      <vt:variant>
        <vt:i4>1769526</vt:i4>
      </vt:variant>
      <vt:variant>
        <vt:i4>86</vt:i4>
      </vt:variant>
      <vt:variant>
        <vt:i4>0</vt:i4>
      </vt:variant>
      <vt:variant>
        <vt:i4>5</vt:i4>
      </vt:variant>
      <vt:variant>
        <vt:lpwstr/>
      </vt:variant>
      <vt:variant>
        <vt:lpwstr>_Toc309990556</vt:lpwstr>
      </vt:variant>
      <vt:variant>
        <vt:i4>1769526</vt:i4>
      </vt:variant>
      <vt:variant>
        <vt:i4>80</vt:i4>
      </vt:variant>
      <vt:variant>
        <vt:i4>0</vt:i4>
      </vt:variant>
      <vt:variant>
        <vt:i4>5</vt:i4>
      </vt:variant>
      <vt:variant>
        <vt:lpwstr/>
      </vt:variant>
      <vt:variant>
        <vt:lpwstr>_Toc309990555</vt:lpwstr>
      </vt:variant>
      <vt:variant>
        <vt:i4>1769526</vt:i4>
      </vt:variant>
      <vt:variant>
        <vt:i4>74</vt:i4>
      </vt:variant>
      <vt:variant>
        <vt:i4>0</vt:i4>
      </vt:variant>
      <vt:variant>
        <vt:i4>5</vt:i4>
      </vt:variant>
      <vt:variant>
        <vt:lpwstr/>
      </vt:variant>
      <vt:variant>
        <vt:lpwstr>_Toc309990554</vt:lpwstr>
      </vt:variant>
      <vt:variant>
        <vt:i4>1769526</vt:i4>
      </vt:variant>
      <vt:variant>
        <vt:i4>68</vt:i4>
      </vt:variant>
      <vt:variant>
        <vt:i4>0</vt:i4>
      </vt:variant>
      <vt:variant>
        <vt:i4>5</vt:i4>
      </vt:variant>
      <vt:variant>
        <vt:lpwstr/>
      </vt:variant>
      <vt:variant>
        <vt:lpwstr>_Toc309990553</vt:lpwstr>
      </vt:variant>
      <vt:variant>
        <vt:i4>1769526</vt:i4>
      </vt:variant>
      <vt:variant>
        <vt:i4>62</vt:i4>
      </vt:variant>
      <vt:variant>
        <vt:i4>0</vt:i4>
      </vt:variant>
      <vt:variant>
        <vt:i4>5</vt:i4>
      </vt:variant>
      <vt:variant>
        <vt:lpwstr/>
      </vt:variant>
      <vt:variant>
        <vt:lpwstr>_Toc309990552</vt:lpwstr>
      </vt:variant>
      <vt:variant>
        <vt:i4>1769526</vt:i4>
      </vt:variant>
      <vt:variant>
        <vt:i4>56</vt:i4>
      </vt:variant>
      <vt:variant>
        <vt:i4>0</vt:i4>
      </vt:variant>
      <vt:variant>
        <vt:i4>5</vt:i4>
      </vt:variant>
      <vt:variant>
        <vt:lpwstr/>
      </vt:variant>
      <vt:variant>
        <vt:lpwstr>_Toc309990551</vt:lpwstr>
      </vt:variant>
      <vt:variant>
        <vt:i4>1769526</vt:i4>
      </vt:variant>
      <vt:variant>
        <vt:i4>50</vt:i4>
      </vt:variant>
      <vt:variant>
        <vt:i4>0</vt:i4>
      </vt:variant>
      <vt:variant>
        <vt:i4>5</vt:i4>
      </vt:variant>
      <vt:variant>
        <vt:lpwstr/>
      </vt:variant>
      <vt:variant>
        <vt:lpwstr>_Toc309990550</vt:lpwstr>
      </vt:variant>
      <vt:variant>
        <vt:i4>1703990</vt:i4>
      </vt:variant>
      <vt:variant>
        <vt:i4>44</vt:i4>
      </vt:variant>
      <vt:variant>
        <vt:i4>0</vt:i4>
      </vt:variant>
      <vt:variant>
        <vt:i4>5</vt:i4>
      </vt:variant>
      <vt:variant>
        <vt:lpwstr/>
      </vt:variant>
      <vt:variant>
        <vt:lpwstr>_Toc309990549</vt:lpwstr>
      </vt:variant>
      <vt:variant>
        <vt:i4>1703990</vt:i4>
      </vt:variant>
      <vt:variant>
        <vt:i4>38</vt:i4>
      </vt:variant>
      <vt:variant>
        <vt:i4>0</vt:i4>
      </vt:variant>
      <vt:variant>
        <vt:i4>5</vt:i4>
      </vt:variant>
      <vt:variant>
        <vt:lpwstr/>
      </vt:variant>
      <vt:variant>
        <vt:lpwstr>_Toc309990548</vt:lpwstr>
      </vt:variant>
      <vt:variant>
        <vt:i4>1703990</vt:i4>
      </vt:variant>
      <vt:variant>
        <vt:i4>32</vt:i4>
      </vt:variant>
      <vt:variant>
        <vt:i4>0</vt:i4>
      </vt:variant>
      <vt:variant>
        <vt:i4>5</vt:i4>
      </vt:variant>
      <vt:variant>
        <vt:lpwstr/>
      </vt:variant>
      <vt:variant>
        <vt:lpwstr>_Toc309990547</vt:lpwstr>
      </vt:variant>
      <vt:variant>
        <vt:i4>1703990</vt:i4>
      </vt:variant>
      <vt:variant>
        <vt:i4>26</vt:i4>
      </vt:variant>
      <vt:variant>
        <vt:i4>0</vt:i4>
      </vt:variant>
      <vt:variant>
        <vt:i4>5</vt:i4>
      </vt:variant>
      <vt:variant>
        <vt:lpwstr/>
      </vt:variant>
      <vt:variant>
        <vt:lpwstr>_Toc309990546</vt:lpwstr>
      </vt:variant>
      <vt:variant>
        <vt:i4>1703990</vt:i4>
      </vt:variant>
      <vt:variant>
        <vt:i4>20</vt:i4>
      </vt:variant>
      <vt:variant>
        <vt:i4>0</vt:i4>
      </vt:variant>
      <vt:variant>
        <vt:i4>5</vt:i4>
      </vt:variant>
      <vt:variant>
        <vt:lpwstr/>
      </vt:variant>
      <vt:variant>
        <vt:lpwstr>_Toc309990545</vt:lpwstr>
      </vt:variant>
      <vt:variant>
        <vt:i4>1703990</vt:i4>
      </vt:variant>
      <vt:variant>
        <vt:i4>14</vt:i4>
      </vt:variant>
      <vt:variant>
        <vt:i4>0</vt:i4>
      </vt:variant>
      <vt:variant>
        <vt:i4>5</vt:i4>
      </vt:variant>
      <vt:variant>
        <vt:lpwstr/>
      </vt:variant>
      <vt:variant>
        <vt:lpwstr>_Toc309990544</vt:lpwstr>
      </vt:variant>
      <vt:variant>
        <vt:i4>1703990</vt:i4>
      </vt:variant>
      <vt:variant>
        <vt:i4>8</vt:i4>
      </vt:variant>
      <vt:variant>
        <vt:i4>0</vt:i4>
      </vt:variant>
      <vt:variant>
        <vt:i4>5</vt:i4>
      </vt:variant>
      <vt:variant>
        <vt:lpwstr/>
      </vt:variant>
      <vt:variant>
        <vt:lpwstr>_Toc309990543</vt:lpwstr>
      </vt:variant>
      <vt:variant>
        <vt:i4>1703990</vt:i4>
      </vt:variant>
      <vt:variant>
        <vt:i4>2</vt:i4>
      </vt:variant>
      <vt:variant>
        <vt:i4>0</vt:i4>
      </vt:variant>
      <vt:variant>
        <vt:i4>5</vt:i4>
      </vt:variant>
      <vt:variant>
        <vt:lpwstr/>
      </vt:variant>
      <vt:variant>
        <vt:lpwstr>_Toc309990542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2016-11-03T15:31:00Z</dcterms:created>
  <dcterms:modified xsi:type="dcterms:W3CDTF">2016-11-03T16:17:00Z</dcterms:modified>
</cp:coreProperties>
</file>